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631984072"/>
        <w:docPartObj>
          <w:docPartGallery w:val="Cover Pages"/>
          <w:docPartUnique/>
        </w:docPartObj>
      </w:sdtPr>
      <w:sdtEndPr>
        <w:rPr>
          <w:rFonts w:asciiTheme="minorHAnsi" w:eastAsiaTheme="minorHAnsi" w:hAnsiTheme="minorHAnsi" w:cstheme="minorBidi"/>
          <w:caps w:val="0"/>
          <w:lang w:val="sr-Latn-CS"/>
        </w:rPr>
      </w:sdtEndPr>
      <w:sdtContent>
        <w:tbl>
          <w:tblPr>
            <w:tblW w:w="5000" w:type="pct"/>
            <w:jc w:val="center"/>
            <w:tblLook w:val="04A0" w:firstRow="1" w:lastRow="0" w:firstColumn="1" w:lastColumn="0" w:noHBand="0" w:noVBand="1"/>
          </w:tblPr>
          <w:tblGrid>
            <w:gridCol w:w="9242"/>
          </w:tblGrid>
          <w:tr w:rsidR="007504E2">
            <w:trPr>
              <w:trHeight w:val="2880"/>
              <w:jc w:val="center"/>
            </w:trPr>
            <w:sdt>
              <w:sdtPr>
                <w:rPr>
                  <w:rFonts w:asciiTheme="majorHAnsi" w:eastAsiaTheme="majorEastAsia" w:hAnsiTheme="majorHAnsi" w:cstheme="majorBidi"/>
                  <w:caps/>
                </w:rPr>
                <w:alias w:val="Preduzeće"/>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52"/>
                </w:rPr>
              </w:sdtEndPr>
              <w:sdtContent>
                <w:tc>
                  <w:tcPr>
                    <w:tcW w:w="5000" w:type="pct"/>
                  </w:tcPr>
                  <w:p w:rsidR="007504E2" w:rsidRDefault="007504E2" w:rsidP="007504E2">
                    <w:pPr>
                      <w:pStyle w:val="Bezrazmaka"/>
                      <w:jc w:val="center"/>
                      <w:rPr>
                        <w:rFonts w:asciiTheme="majorHAnsi" w:eastAsiaTheme="majorEastAsia" w:hAnsiTheme="majorHAnsi" w:cstheme="majorBidi"/>
                        <w:caps/>
                      </w:rPr>
                    </w:pPr>
                    <w:r w:rsidRPr="007504E2">
                      <w:rPr>
                        <w:rFonts w:ascii="Times New Roman" w:eastAsiaTheme="majorEastAsia" w:hAnsi="Times New Roman" w:cs="Times New Roman"/>
                        <w:caps/>
                        <w:sz w:val="52"/>
                      </w:rPr>
                      <w:t>ОШ ,,МИША ЖИВАНОВИЋ''</w:t>
                    </w:r>
                    <w:r w:rsidRPr="007504E2">
                      <w:rPr>
                        <w:rFonts w:ascii="Times New Roman" w:eastAsiaTheme="majorEastAsia" w:hAnsi="Times New Roman" w:cs="Times New Roman"/>
                        <w:caps/>
                        <w:sz w:val="52"/>
                        <w:lang w:val="sr-Cyrl-RS"/>
                      </w:rPr>
                      <w:t xml:space="preserve">  СРЕДЊЕВО</w:t>
                    </w:r>
                  </w:p>
                </w:tc>
              </w:sdtContent>
            </w:sdt>
          </w:tr>
          <w:tr w:rsidR="007504E2">
            <w:trPr>
              <w:trHeight w:val="1440"/>
              <w:jc w:val="center"/>
            </w:trPr>
            <w:tc>
              <w:tcPr>
                <w:tcW w:w="5000" w:type="pct"/>
                <w:tcBorders>
                  <w:bottom w:val="single" w:sz="4" w:space="0" w:color="4F81BD" w:themeColor="accent1"/>
                </w:tcBorders>
                <w:vAlign w:val="center"/>
              </w:tcPr>
              <w:p w:rsidR="007504E2" w:rsidRDefault="007504E2" w:rsidP="007504E2">
                <w:pPr>
                  <w:pStyle w:val="Bezrazmaka"/>
                  <w:jc w:val="center"/>
                  <w:rPr>
                    <w:rFonts w:asciiTheme="majorHAnsi" w:eastAsiaTheme="majorEastAsia" w:hAnsiTheme="majorHAnsi" w:cstheme="majorBidi"/>
                    <w:sz w:val="80"/>
                    <w:szCs w:val="80"/>
                    <w:lang w:val="sr-Cyrl-RS"/>
                  </w:rPr>
                </w:pPr>
              </w:p>
              <w:p w:rsidR="007504E2" w:rsidRDefault="007504E2" w:rsidP="007504E2">
                <w:pPr>
                  <w:pStyle w:val="Bezrazmaka"/>
                  <w:jc w:val="center"/>
                  <w:rPr>
                    <w:rFonts w:asciiTheme="majorHAnsi" w:eastAsiaTheme="majorEastAsia" w:hAnsiTheme="majorHAnsi" w:cstheme="majorBidi"/>
                    <w:sz w:val="80"/>
                    <w:szCs w:val="80"/>
                    <w:lang w:val="sr-Cyrl-RS"/>
                  </w:rPr>
                </w:pPr>
              </w:p>
              <w:p w:rsidR="007504E2" w:rsidRPr="007504E2" w:rsidRDefault="007504E2" w:rsidP="007504E2">
                <w:pPr>
                  <w:pStyle w:val="Bezrazmaka"/>
                  <w:jc w:val="center"/>
                  <w:rPr>
                    <w:rFonts w:asciiTheme="majorHAnsi" w:eastAsiaTheme="majorEastAsia" w:hAnsiTheme="majorHAnsi" w:cstheme="majorBidi"/>
                    <w:sz w:val="80"/>
                    <w:szCs w:val="80"/>
                    <w:lang w:val="sr-Cyrl-RS"/>
                  </w:rPr>
                </w:pPr>
              </w:p>
            </w:tc>
          </w:tr>
          <w:tr w:rsidR="007504E2">
            <w:trPr>
              <w:trHeight w:val="720"/>
              <w:jc w:val="center"/>
            </w:trPr>
            <w:sdt>
              <w:sdtPr>
                <w:rPr>
                  <w:rFonts w:ascii="Times New Roman" w:eastAsiaTheme="majorEastAsia" w:hAnsi="Times New Roman" w:cs="Times New Roman"/>
                  <w:b/>
                  <w:sz w:val="56"/>
                  <w:szCs w:val="44"/>
                </w:rPr>
                <w:alias w:val="Podnaslov"/>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504E2" w:rsidRDefault="007504E2" w:rsidP="007504E2">
                    <w:pPr>
                      <w:pStyle w:val="Bezrazmaka"/>
                      <w:jc w:val="center"/>
                      <w:rPr>
                        <w:rFonts w:asciiTheme="majorHAnsi" w:eastAsiaTheme="majorEastAsia" w:hAnsiTheme="majorHAnsi" w:cstheme="majorBidi"/>
                        <w:sz w:val="44"/>
                        <w:szCs w:val="44"/>
                      </w:rPr>
                    </w:pPr>
                    <w:r w:rsidRPr="007504E2">
                      <w:rPr>
                        <w:rFonts w:ascii="Times New Roman" w:eastAsiaTheme="majorEastAsia" w:hAnsi="Times New Roman" w:cs="Times New Roman"/>
                        <w:b/>
                        <w:sz w:val="56"/>
                        <w:szCs w:val="44"/>
                        <w:lang w:val="sr-Cyrl-RS"/>
                      </w:rPr>
                      <w:t>ГОДИШЊИ ПЛАН РАДА ШКОЛЕ ЗА ШКОЛСКУ 2019/2020. ГОДИНУ</w:t>
                    </w:r>
                  </w:p>
                </w:tc>
              </w:sdtContent>
            </w:sdt>
          </w:tr>
          <w:tr w:rsidR="007504E2">
            <w:trPr>
              <w:trHeight w:val="360"/>
              <w:jc w:val="center"/>
            </w:trPr>
            <w:tc>
              <w:tcPr>
                <w:tcW w:w="5000" w:type="pct"/>
                <w:vAlign w:val="center"/>
              </w:tcPr>
              <w:p w:rsidR="007504E2" w:rsidRDefault="007504E2">
                <w:pPr>
                  <w:pStyle w:val="Bezrazmaka"/>
                  <w:jc w:val="center"/>
                </w:pPr>
              </w:p>
            </w:tc>
          </w:tr>
          <w:tr w:rsidR="007504E2">
            <w:trPr>
              <w:trHeight w:val="360"/>
              <w:jc w:val="center"/>
            </w:trPr>
            <w:tc>
              <w:tcPr>
                <w:tcW w:w="5000" w:type="pct"/>
                <w:vAlign w:val="center"/>
              </w:tcPr>
              <w:p w:rsidR="007504E2" w:rsidRDefault="007504E2">
                <w:pPr>
                  <w:pStyle w:val="Bezrazmaka"/>
                  <w:jc w:val="center"/>
                  <w:rPr>
                    <w:b/>
                    <w:bCs/>
                  </w:rPr>
                </w:pPr>
              </w:p>
            </w:tc>
          </w:tr>
          <w:tr w:rsidR="007504E2">
            <w:trPr>
              <w:trHeight w:val="360"/>
              <w:jc w:val="center"/>
            </w:trPr>
            <w:tc>
              <w:tcPr>
                <w:tcW w:w="5000" w:type="pct"/>
                <w:vAlign w:val="center"/>
              </w:tcPr>
              <w:p w:rsidR="007504E2" w:rsidRDefault="007504E2">
                <w:pPr>
                  <w:pStyle w:val="Bezrazmaka"/>
                  <w:jc w:val="center"/>
                  <w:rPr>
                    <w:b/>
                    <w:bCs/>
                  </w:rPr>
                </w:pPr>
              </w:p>
            </w:tc>
          </w:tr>
        </w:tbl>
        <w:p w:rsidR="007504E2" w:rsidRDefault="007504E2"/>
        <w:p w:rsidR="007504E2" w:rsidRDefault="007504E2"/>
        <w:tbl>
          <w:tblPr>
            <w:tblpPr w:leftFromText="187" w:rightFromText="187" w:horzAnchor="margin" w:tblpXSpec="center" w:tblpYSpec="bottom"/>
            <w:tblW w:w="5000" w:type="pct"/>
            <w:tblLook w:val="04A0" w:firstRow="1" w:lastRow="0" w:firstColumn="1" w:lastColumn="0" w:noHBand="0" w:noVBand="1"/>
          </w:tblPr>
          <w:tblGrid>
            <w:gridCol w:w="9242"/>
          </w:tblGrid>
          <w:tr w:rsidR="007504E2">
            <w:sdt>
              <w:sdtPr>
                <w:rPr>
                  <w:rFonts w:ascii="Times New Roman" w:hAnsi="Times New Roman" w:cs="Times New Roman"/>
                  <w:b/>
                  <w:sz w:val="32"/>
                </w:rPr>
                <w:alias w:val="Sažetak"/>
                <w:id w:val="8276291"/>
                <w:dataBinding w:prefixMappings="xmlns:ns0='http://schemas.microsoft.com/office/2006/coverPageProps'" w:xpath="/ns0:CoverPageProperties[1]/ns0:Abstract[1]" w:storeItemID="{55AF091B-3C7A-41E3-B477-F2FDAA23CFDA}"/>
                <w:text/>
              </w:sdtPr>
              <w:sdtEndPr/>
              <w:sdtContent>
                <w:tc>
                  <w:tcPr>
                    <w:tcW w:w="5000" w:type="pct"/>
                  </w:tcPr>
                  <w:p w:rsidR="007504E2" w:rsidRDefault="007504E2" w:rsidP="007504E2">
                    <w:pPr>
                      <w:pStyle w:val="Bezrazmaka"/>
                      <w:jc w:val="center"/>
                    </w:pPr>
                    <w:r w:rsidRPr="007504E2">
                      <w:rPr>
                        <w:rFonts w:ascii="Times New Roman" w:hAnsi="Times New Roman" w:cs="Times New Roman"/>
                        <w:b/>
                        <w:sz w:val="32"/>
                        <w:lang w:val="sr-Cyrl-RS"/>
                      </w:rPr>
                      <w:t>СРЕДЊЕВО, СЕПТЕМБАР 2019. ГОДИНЕ</w:t>
                    </w:r>
                  </w:p>
                </w:tc>
              </w:sdtContent>
            </w:sdt>
          </w:tr>
        </w:tbl>
        <w:p w:rsidR="007504E2" w:rsidRDefault="007504E2"/>
        <w:p w:rsidR="007504E2" w:rsidRDefault="007504E2">
          <w:pPr>
            <w:rPr>
              <w:rFonts w:asciiTheme="majorHAnsi" w:eastAsiaTheme="majorEastAsia" w:hAnsiTheme="majorHAnsi" w:cstheme="majorBidi"/>
              <w:color w:val="365F91" w:themeColor="accent1" w:themeShade="BF"/>
              <w:sz w:val="32"/>
              <w:szCs w:val="32"/>
              <w:lang w:val="sr-Latn-CS"/>
            </w:rPr>
          </w:pPr>
          <w:r>
            <w:rPr>
              <w:lang w:val="sr-Latn-CS"/>
            </w:rPr>
            <w:br w:type="page"/>
          </w:r>
        </w:p>
      </w:sdtContent>
    </w:sdt>
    <w:sdt>
      <w:sdtPr>
        <w:rPr>
          <w:rFonts w:asciiTheme="minorHAnsi" w:eastAsiaTheme="minorHAnsi" w:hAnsiTheme="minorHAnsi" w:cstheme="minorBidi"/>
          <w:color w:val="auto"/>
          <w:sz w:val="22"/>
          <w:szCs w:val="22"/>
          <w:lang w:val="sr-Latn-CS"/>
        </w:rPr>
        <w:id w:val="-1437210217"/>
        <w:docPartObj>
          <w:docPartGallery w:val="Table of Contents"/>
          <w:docPartUnique/>
        </w:docPartObj>
      </w:sdtPr>
      <w:sdtEndPr>
        <w:rPr>
          <w:b/>
          <w:bCs/>
        </w:rPr>
      </w:sdtEndPr>
      <w:sdtContent>
        <w:p w:rsidR="002A5F5C" w:rsidRPr="002A5F5C" w:rsidRDefault="002A5F5C" w:rsidP="002A5F5C">
          <w:pPr>
            <w:pStyle w:val="Naslovsadraja"/>
            <w:jc w:val="center"/>
            <w:rPr>
              <w:lang w:val="sr-Cyrl-RS"/>
            </w:rPr>
          </w:pPr>
          <w:r w:rsidRPr="002A5F5C">
            <w:rPr>
              <w:rFonts w:ascii="Times New Roman" w:hAnsi="Times New Roman" w:cs="Times New Roman"/>
              <w:color w:val="auto"/>
              <w:lang w:val="sr-Cyrl-RS"/>
            </w:rPr>
            <w:t>САДРЖАЈ</w:t>
          </w:r>
        </w:p>
        <w:p w:rsidR="002A5F5C" w:rsidRDefault="002A5F5C">
          <w:pPr>
            <w:pStyle w:val="SADRAJ1"/>
            <w:tabs>
              <w:tab w:val="right" w:leader="dot" w:pos="9016"/>
            </w:tabs>
            <w:rPr>
              <w:rFonts w:cstheme="minorBidi"/>
              <w:noProof/>
              <w:lang w:val="sr-Latn-RS" w:eastAsia="sr-Latn-RS"/>
            </w:rPr>
          </w:pPr>
          <w:r>
            <w:fldChar w:fldCharType="begin"/>
          </w:r>
          <w:r>
            <w:instrText xml:space="preserve"> TOC \o "1-3" \h \z \u </w:instrText>
          </w:r>
          <w:r>
            <w:fldChar w:fldCharType="separate"/>
          </w:r>
          <w:hyperlink w:anchor="_Toc19261761" w:history="1">
            <w:r w:rsidRPr="004471A8">
              <w:rPr>
                <w:rStyle w:val="Hiperveza"/>
                <w:rFonts w:ascii="Times New Roman" w:hAnsi="Times New Roman"/>
                <w:noProof/>
                <w:lang w:val="sr-Cyrl-CS"/>
              </w:rPr>
              <w:t>УВОД</w:t>
            </w:r>
            <w:r>
              <w:rPr>
                <w:noProof/>
                <w:webHidden/>
              </w:rPr>
              <w:tab/>
            </w:r>
            <w:r>
              <w:rPr>
                <w:noProof/>
                <w:webHidden/>
              </w:rPr>
              <w:fldChar w:fldCharType="begin"/>
            </w:r>
            <w:r>
              <w:rPr>
                <w:noProof/>
                <w:webHidden/>
              </w:rPr>
              <w:instrText xml:space="preserve"> PAGEREF _Toc19261761 \h </w:instrText>
            </w:r>
            <w:r>
              <w:rPr>
                <w:noProof/>
                <w:webHidden/>
              </w:rPr>
            </w:r>
            <w:r>
              <w:rPr>
                <w:noProof/>
                <w:webHidden/>
              </w:rPr>
              <w:fldChar w:fldCharType="separate"/>
            </w:r>
            <w:r w:rsidR="003B5423">
              <w:rPr>
                <w:noProof/>
                <w:webHidden/>
              </w:rPr>
              <w:t>4</w:t>
            </w:r>
            <w:r>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62" w:history="1">
            <w:r w:rsidR="002A5F5C" w:rsidRPr="004471A8">
              <w:rPr>
                <w:rStyle w:val="Hiperveza"/>
                <w:rFonts w:ascii="Times New Roman" w:hAnsi="Times New Roman"/>
                <w:noProof/>
              </w:rPr>
              <w:t>ЦИЉЕВИ ОСНОВНОГ ОБРАЗОВАЊА И ВАСПИТАЊА</w:t>
            </w:r>
            <w:r w:rsidR="002A5F5C">
              <w:rPr>
                <w:noProof/>
                <w:webHidden/>
              </w:rPr>
              <w:tab/>
            </w:r>
            <w:r w:rsidR="002A5F5C">
              <w:rPr>
                <w:noProof/>
                <w:webHidden/>
              </w:rPr>
              <w:fldChar w:fldCharType="begin"/>
            </w:r>
            <w:r w:rsidR="002A5F5C">
              <w:rPr>
                <w:noProof/>
                <w:webHidden/>
              </w:rPr>
              <w:instrText xml:space="preserve"> PAGEREF _Toc19261762 \h </w:instrText>
            </w:r>
            <w:r w:rsidR="002A5F5C">
              <w:rPr>
                <w:noProof/>
                <w:webHidden/>
              </w:rPr>
            </w:r>
            <w:r w:rsidR="002A5F5C">
              <w:rPr>
                <w:noProof/>
                <w:webHidden/>
              </w:rPr>
              <w:fldChar w:fldCharType="separate"/>
            </w:r>
            <w:r w:rsidR="003B5423">
              <w:rPr>
                <w:noProof/>
                <w:webHidden/>
              </w:rPr>
              <w:t>4</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63" w:history="1">
            <w:r w:rsidR="002A5F5C" w:rsidRPr="004471A8">
              <w:rPr>
                <w:rStyle w:val="Hiperveza"/>
                <w:rFonts w:ascii="Times New Roman" w:hAnsi="Times New Roman"/>
                <w:noProof/>
              </w:rPr>
              <w:t>ПОЛАЗНЕ ОСНОВЕ РАДА ШКОЛЕ</w:t>
            </w:r>
            <w:r w:rsidR="002A5F5C">
              <w:rPr>
                <w:noProof/>
                <w:webHidden/>
              </w:rPr>
              <w:tab/>
            </w:r>
            <w:r w:rsidR="002A5F5C">
              <w:rPr>
                <w:noProof/>
                <w:webHidden/>
              </w:rPr>
              <w:fldChar w:fldCharType="begin"/>
            </w:r>
            <w:r w:rsidR="002A5F5C">
              <w:rPr>
                <w:noProof/>
                <w:webHidden/>
              </w:rPr>
              <w:instrText xml:space="preserve"> PAGEREF _Toc19261763 \h </w:instrText>
            </w:r>
            <w:r w:rsidR="002A5F5C">
              <w:rPr>
                <w:noProof/>
                <w:webHidden/>
              </w:rPr>
            </w:r>
            <w:r w:rsidR="002A5F5C">
              <w:rPr>
                <w:noProof/>
                <w:webHidden/>
              </w:rPr>
              <w:fldChar w:fldCharType="separate"/>
            </w:r>
            <w:r w:rsidR="003B5423">
              <w:rPr>
                <w:noProof/>
                <w:webHidden/>
              </w:rPr>
              <w:t>6</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64" w:history="1">
            <w:r w:rsidR="002A5F5C" w:rsidRPr="004471A8">
              <w:rPr>
                <w:rStyle w:val="Hiperveza"/>
                <w:rFonts w:ascii="Times New Roman" w:hAnsi="Times New Roman"/>
                <w:noProof/>
              </w:rPr>
              <w:t>ЦИЉЕВИ И КЉУЧНИ ЗАДАЦИ</w:t>
            </w:r>
            <w:r w:rsidR="002A5F5C">
              <w:rPr>
                <w:noProof/>
                <w:webHidden/>
              </w:rPr>
              <w:tab/>
            </w:r>
            <w:r w:rsidR="002A5F5C">
              <w:rPr>
                <w:noProof/>
                <w:webHidden/>
              </w:rPr>
              <w:fldChar w:fldCharType="begin"/>
            </w:r>
            <w:r w:rsidR="002A5F5C">
              <w:rPr>
                <w:noProof/>
                <w:webHidden/>
              </w:rPr>
              <w:instrText xml:space="preserve"> PAGEREF _Toc19261764 \h </w:instrText>
            </w:r>
            <w:r w:rsidR="002A5F5C">
              <w:rPr>
                <w:noProof/>
                <w:webHidden/>
              </w:rPr>
            </w:r>
            <w:r w:rsidR="002A5F5C">
              <w:rPr>
                <w:noProof/>
                <w:webHidden/>
              </w:rPr>
              <w:fldChar w:fldCharType="separate"/>
            </w:r>
            <w:r w:rsidR="003B5423">
              <w:rPr>
                <w:noProof/>
                <w:webHidden/>
              </w:rPr>
              <w:t>9</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65" w:history="1">
            <w:r w:rsidR="002A5F5C" w:rsidRPr="004471A8">
              <w:rPr>
                <w:rStyle w:val="Hiperveza"/>
                <w:rFonts w:ascii="Times New Roman" w:hAnsi="Times New Roman"/>
                <w:noProof/>
              </w:rPr>
              <w:t>ПРАВЦИ РАЗВОЈА ШКОЛЕ У НАРЕДНОМ ПЕРИОДУ</w:t>
            </w:r>
            <w:r w:rsidR="002A5F5C">
              <w:rPr>
                <w:noProof/>
                <w:webHidden/>
              </w:rPr>
              <w:tab/>
            </w:r>
            <w:r w:rsidR="002A5F5C">
              <w:rPr>
                <w:noProof/>
                <w:webHidden/>
              </w:rPr>
              <w:fldChar w:fldCharType="begin"/>
            </w:r>
            <w:r w:rsidR="002A5F5C">
              <w:rPr>
                <w:noProof/>
                <w:webHidden/>
              </w:rPr>
              <w:instrText xml:space="preserve"> PAGEREF _Toc19261765 \h </w:instrText>
            </w:r>
            <w:r w:rsidR="002A5F5C">
              <w:rPr>
                <w:noProof/>
                <w:webHidden/>
              </w:rPr>
            </w:r>
            <w:r w:rsidR="002A5F5C">
              <w:rPr>
                <w:noProof/>
                <w:webHidden/>
              </w:rPr>
              <w:fldChar w:fldCharType="separate"/>
            </w:r>
            <w:r w:rsidR="003B5423">
              <w:rPr>
                <w:noProof/>
                <w:webHidden/>
              </w:rPr>
              <w:t>10</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66" w:history="1">
            <w:r w:rsidR="002A5F5C" w:rsidRPr="004471A8">
              <w:rPr>
                <w:rStyle w:val="Hiperveza"/>
                <w:rFonts w:ascii="Times New Roman" w:hAnsi="Times New Roman"/>
                <w:noProof/>
              </w:rPr>
              <w:t>МАТЕРИЈАЛНО-ТЕХНИЧКИ И ПРОСТОРНИ УСЛОВИ РАДА ШКОЛЕ</w:t>
            </w:r>
            <w:r w:rsidR="002A5F5C">
              <w:rPr>
                <w:noProof/>
                <w:webHidden/>
              </w:rPr>
              <w:tab/>
            </w:r>
            <w:r w:rsidR="002A5F5C">
              <w:rPr>
                <w:noProof/>
                <w:webHidden/>
              </w:rPr>
              <w:fldChar w:fldCharType="begin"/>
            </w:r>
            <w:r w:rsidR="002A5F5C">
              <w:rPr>
                <w:noProof/>
                <w:webHidden/>
              </w:rPr>
              <w:instrText xml:space="preserve"> PAGEREF _Toc19261766 \h </w:instrText>
            </w:r>
            <w:r w:rsidR="002A5F5C">
              <w:rPr>
                <w:noProof/>
                <w:webHidden/>
              </w:rPr>
            </w:r>
            <w:r w:rsidR="002A5F5C">
              <w:rPr>
                <w:noProof/>
                <w:webHidden/>
              </w:rPr>
              <w:fldChar w:fldCharType="separate"/>
            </w:r>
            <w:r w:rsidR="003B5423">
              <w:rPr>
                <w:noProof/>
                <w:webHidden/>
              </w:rPr>
              <w:t>11</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67" w:history="1">
            <w:r w:rsidR="002A5F5C" w:rsidRPr="004471A8">
              <w:rPr>
                <w:rStyle w:val="Hiperveza"/>
                <w:rFonts w:ascii="Times New Roman" w:hAnsi="Times New Roman"/>
                <w:noProof/>
              </w:rPr>
              <w:t>ОПРЕМЉЕНОСТ ЗГРАДЕ</w:t>
            </w:r>
            <w:r w:rsidR="002A5F5C">
              <w:rPr>
                <w:noProof/>
                <w:webHidden/>
              </w:rPr>
              <w:tab/>
            </w:r>
            <w:r w:rsidR="002A5F5C">
              <w:rPr>
                <w:noProof/>
                <w:webHidden/>
              </w:rPr>
              <w:fldChar w:fldCharType="begin"/>
            </w:r>
            <w:r w:rsidR="002A5F5C">
              <w:rPr>
                <w:noProof/>
                <w:webHidden/>
              </w:rPr>
              <w:instrText xml:space="preserve"> PAGEREF _Toc19261767 \h </w:instrText>
            </w:r>
            <w:r w:rsidR="002A5F5C">
              <w:rPr>
                <w:noProof/>
                <w:webHidden/>
              </w:rPr>
            </w:r>
            <w:r w:rsidR="002A5F5C">
              <w:rPr>
                <w:noProof/>
                <w:webHidden/>
              </w:rPr>
              <w:fldChar w:fldCharType="separate"/>
            </w:r>
            <w:r w:rsidR="003B5423">
              <w:rPr>
                <w:noProof/>
                <w:webHidden/>
              </w:rPr>
              <w:t>13</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68" w:history="1">
            <w:r w:rsidR="002A5F5C" w:rsidRPr="004471A8">
              <w:rPr>
                <w:rStyle w:val="Hiperveza"/>
                <w:rFonts w:ascii="Times New Roman" w:hAnsi="Times New Roman"/>
                <w:noProof/>
              </w:rPr>
              <w:t>П</w:t>
            </w:r>
            <w:r w:rsidR="002A5F5C" w:rsidRPr="004471A8">
              <w:rPr>
                <w:rStyle w:val="Hiperveza"/>
                <w:rFonts w:ascii="Times New Roman" w:hAnsi="Times New Roman"/>
                <w:noProof/>
                <w:lang w:val="sr-Cyrl-RS"/>
              </w:rPr>
              <w:t>ЕДАГОШКА ОРГАНИЗАЦИЈА</w:t>
            </w:r>
            <w:r w:rsidR="002A5F5C">
              <w:rPr>
                <w:noProof/>
                <w:webHidden/>
              </w:rPr>
              <w:tab/>
            </w:r>
            <w:r w:rsidR="002A5F5C">
              <w:rPr>
                <w:noProof/>
                <w:webHidden/>
              </w:rPr>
              <w:fldChar w:fldCharType="begin"/>
            </w:r>
            <w:r w:rsidR="002A5F5C">
              <w:rPr>
                <w:noProof/>
                <w:webHidden/>
              </w:rPr>
              <w:instrText xml:space="preserve"> PAGEREF _Toc19261768 \h </w:instrText>
            </w:r>
            <w:r w:rsidR="002A5F5C">
              <w:rPr>
                <w:noProof/>
                <w:webHidden/>
              </w:rPr>
            </w:r>
            <w:r w:rsidR="002A5F5C">
              <w:rPr>
                <w:noProof/>
                <w:webHidden/>
              </w:rPr>
              <w:fldChar w:fldCharType="separate"/>
            </w:r>
            <w:r w:rsidR="003B5423">
              <w:rPr>
                <w:noProof/>
                <w:webHidden/>
              </w:rPr>
              <w:t>14</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69" w:history="1">
            <w:r w:rsidR="002A5F5C" w:rsidRPr="004471A8">
              <w:rPr>
                <w:rStyle w:val="Hiperveza"/>
                <w:rFonts w:ascii="Times New Roman" w:hAnsi="Times New Roman"/>
                <w:noProof/>
              </w:rPr>
              <w:t>ШКОЛСКИ ПРОСТОР</w:t>
            </w:r>
            <w:r w:rsidR="002A5F5C">
              <w:rPr>
                <w:noProof/>
                <w:webHidden/>
              </w:rPr>
              <w:tab/>
            </w:r>
            <w:r w:rsidR="002A5F5C">
              <w:rPr>
                <w:noProof/>
                <w:webHidden/>
              </w:rPr>
              <w:fldChar w:fldCharType="begin"/>
            </w:r>
            <w:r w:rsidR="002A5F5C">
              <w:rPr>
                <w:noProof/>
                <w:webHidden/>
              </w:rPr>
              <w:instrText xml:space="preserve"> PAGEREF _Toc19261769 \h </w:instrText>
            </w:r>
            <w:r w:rsidR="002A5F5C">
              <w:rPr>
                <w:noProof/>
                <w:webHidden/>
              </w:rPr>
            </w:r>
            <w:r w:rsidR="002A5F5C">
              <w:rPr>
                <w:noProof/>
                <w:webHidden/>
              </w:rPr>
              <w:fldChar w:fldCharType="separate"/>
            </w:r>
            <w:r w:rsidR="003B5423">
              <w:rPr>
                <w:noProof/>
                <w:webHidden/>
              </w:rPr>
              <w:t>15</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70" w:history="1">
            <w:r w:rsidR="002A5F5C" w:rsidRPr="004471A8">
              <w:rPr>
                <w:rStyle w:val="Hiperveza"/>
                <w:rFonts w:ascii="Times New Roman" w:hAnsi="Times New Roman"/>
                <w:noProof/>
              </w:rPr>
              <w:t>ОПРЕМЉЕНОСТ ПРОСТОРИЈА</w:t>
            </w:r>
            <w:r w:rsidR="002A5F5C">
              <w:rPr>
                <w:noProof/>
                <w:webHidden/>
              </w:rPr>
              <w:tab/>
            </w:r>
            <w:r w:rsidR="002A5F5C">
              <w:rPr>
                <w:noProof/>
                <w:webHidden/>
              </w:rPr>
              <w:fldChar w:fldCharType="begin"/>
            </w:r>
            <w:r w:rsidR="002A5F5C">
              <w:rPr>
                <w:noProof/>
                <w:webHidden/>
              </w:rPr>
              <w:instrText xml:space="preserve"> PAGEREF _Toc19261770 \h </w:instrText>
            </w:r>
            <w:r w:rsidR="002A5F5C">
              <w:rPr>
                <w:noProof/>
                <w:webHidden/>
              </w:rPr>
            </w:r>
            <w:r w:rsidR="002A5F5C">
              <w:rPr>
                <w:noProof/>
                <w:webHidden/>
              </w:rPr>
              <w:fldChar w:fldCharType="separate"/>
            </w:r>
            <w:r w:rsidR="003B5423">
              <w:rPr>
                <w:noProof/>
                <w:webHidden/>
              </w:rPr>
              <w:t>15</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71" w:history="1">
            <w:r w:rsidR="002A5F5C" w:rsidRPr="004471A8">
              <w:rPr>
                <w:rStyle w:val="Hiperveza"/>
                <w:rFonts w:ascii="Times New Roman" w:hAnsi="Times New Roman"/>
                <w:noProof/>
              </w:rPr>
              <w:t>ГРЕЈАЊЕ ПРОСТОРИЈА</w:t>
            </w:r>
            <w:r w:rsidR="002A5F5C">
              <w:rPr>
                <w:noProof/>
                <w:webHidden/>
              </w:rPr>
              <w:tab/>
            </w:r>
            <w:r w:rsidR="002A5F5C">
              <w:rPr>
                <w:noProof/>
                <w:webHidden/>
              </w:rPr>
              <w:fldChar w:fldCharType="begin"/>
            </w:r>
            <w:r w:rsidR="002A5F5C">
              <w:rPr>
                <w:noProof/>
                <w:webHidden/>
              </w:rPr>
              <w:instrText xml:space="preserve"> PAGEREF _Toc19261771 \h </w:instrText>
            </w:r>
            <w:r w:rsidR="002A5F5C">
              <w:rPr>
                <w:noProof/>
                <w:webHidden/>
              </w:rPr>
            </w:r>
            <w:r w:rsidR="002A5F5C">
              <w:rPr>
                <w:noProof/>
                <w:webHidden/>
              </w:rPr>
              <w:fldChar w:fldCharType="separate"/>
            </w:r>
            <w:r w:rsidR="003B5423">
              <w:rPr>
                <w:noProof/>
                <w:webHidden/>
              </w:rPr>
              <w:t>16</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72" w:history="1">
            <w:r w:rsidR="002A5F5C" w:rsidRPr="004471A8">
              <w:rPr>
                <w:rStyle w:val="Hiperveza"/>
                <w:rFonts w:ascii="Times New Roman" w:hAnsi="Times New Roman"/>
                <w:noProof/>
              </w:rPr>
              <w:t>ЂАЧКА ЗАДРУГА</w:t>
            </w:r>
            <w:r w:rsidR="002A5F5C">
              <w:rPr>
                <w:noProof/>
                <w:webHidden/>
              </w:rPr>
              <w:tab/>
            </w:r>
            <w:r w:rsidR="002A5F5C">
              <w:rPr>
                <w:noProof/>
                <w:webHidden/>
              </w:rPr>
              <w:fldChar w:fldCharType="begin"/>
            </w:r>
            <w:r w:rsidR="002A5F5C">
              <w:rPr>
                <w:noProof/>
                <w:webHidden/>
              </w:rPr>
              <w:instrText xml:space="preserve"> PAGEREF _Toc19261772 \h </w:instrText>
            </w:r>
            <w:r w:rsidR="002A5F5C">
              <w:rPr>
                <w:noProof/>
                <w:webHidden/>
              </w:rPr>
            </w:r>
            <w:r w:rsidR="002A5F5C">
              <w:rPr>
                <w:noProof/>
                <w:webHidden/>
              </w:rPr>
              <w:fldChar w:fldCharType="separate"/>
            </w:r>
            <w:r w:rsidR="003B5423">
              <w:rPr>
                <w:noProof/>
                <w:webHidden/>
              </w:rPr>
              <w:t>16</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73" w:history="1">
            <w:r w:rsidR="002A5F5C" w:rsidRPr="004471A8">
              <w:rPr>
                <w:rStyle w:val="Hiperveza"/>
                <w:rFonts w:ascii="Times New Roman" w:hAnsi="Times New Roman"/>
                <w:noProof/>
              </w:rPr>
              <w:t>ШКОЛСКА БИБЛИОТЕКА</w:t>
            </w:r>
            <w:r w:rsidR="002A5F5C">
              <w:rPr>
                <w:noProof/>
                <w:webHidden/>
              </w:rPr>
              <w:tab/>
            </w:r>
            <w:r w:rsidR="002A5F5C">
              <w:rPr>
                <w:noProof/>
                <w:webHidden/>
              </w:rPr>
              <w:fldChar w:fldCharType="begin"/>
            </w:r>
            <w:r w:rsidR="002A5F5C">
              <w:rPr>
                <w:noProof/>
                <w:webHidden/>
              </w:rPr>
              <w:instrText xml:space="preserve"> PAGEREF _Toc19261773 \h </w:instrText>
            </w:r>
            <w:r w:rsidR="002A5F5C">
              <w:rPr>
                <w:noProof/>
                <w:webHidden/>
              </w:rPr>
            </w:r>
            <w:r w:rsidR="002A5F5C">
              <w:rPr>
                <w:noProof/>
                <w:webHidden/>
              </w:rPr>
              <w:fldChar w:fldCharType="separate"/>
            </w:r>
            <w:r w:rsidR="003B5423">
              <w:rPr>
                <w:noProof/>
                <w:webHidden/>
              </w:rPr>
              <w:t>16</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74" w:history="1">
            <w:r w:rsidR="002A5F5C" w:rsidRPr="004471A8">
              <w:rPr>
                <w:rStyle w:val="Hiperveza"/>
                <w:rFonts w:ascii="Times New Roman" w:hAnsi="Times New Roman"/>
                <w:noProof/>
              </w:rPr>
              <w:t>ЗАПОСЛЕНИ У ШКОЛИ</w:t>
            </w:r>
            <w:r w:rsidR="002A5F5C">
              <w:rPr>
                <w:noProof/>
                <w:webHidden/>
              </w:rPr>
              <w:tab/>
            </w:r>
            <w:r w:rsidR="002A5F5C">
              <w:rPr>
                <w:noProof/>
                <w:webHidden/>
              </w:rPr>
              <w:fldChar w:fldCharType="begin"/>
            </w:r>
            <w:r w:rsidR="002A5F5C">
              <w:rPr>
                <w:noProof/>
                <w:webHidden/>
              </w:rPr>
              <w:instrText xml:space="preserve"> PAGEREF _Toc19261774 \h </w:instrText>
            </w:r>
            <w:r w:rsidR="002A5F5C">
              <w:rPr>
                <w:noProof/>
                <w:webHidden/>
              </w:rPr>
            </w:r>
            <w:r w:rsidR="002A5F5C">
              <w:rPr>
                <w:noProof/>
                <w:webHidden/>
              </w:rPr>
              <w:fldChar w:fldCharType="separate"/>
            </w:r>
            <w:r w:rsidR="003B5423">
              <w:rPr>
                <w:noProof/>
                <w:webHidden/>
              </w:rPr>
              <w:t>17</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75" w:history="1">
            <w:r w:rsidR="002A5F5C" w:rsidRPr="004471A8">
              <w:rPr>
                <w:rStyle w:val="Hiperveza"/>
                <w:rFonts w:ascii="Times New Roman" w:hAnsi="Times New Roman"/>
                <w:noProof/>
              </w:rPr>
              <w:t>РОДИТЕЉИ И УЧЕНИЦИ</w:t>
            </w:r>
            <w:r w:rsidR="002A5F5C">
              <w:rPr>
                <w:noProof/>
                <w:webHidden/>
              </w:rPr>
              <w:tab/>
            </w:r>
            <w:r w:rsidR="002A5F5C">
              <w:rPr>
                <w:noProof/>
                <w:webHidden/>
              </w:rPr>
              <w:fldChar w:fldCharType="begin"/>
            </w:r>
            <w:r w:rsidR="002A5F5C">
              <w:rPr>
                <w:noProof/>
                <w:webHidden/>
              </w:rPr>
              <w:instrText xml:space="preserve"> PAGEREF _Toc19261775 \h </w:instrText>
            </w:r>
            <w:r w:rsidR="002A5F5C">
              <w:rPr>
                <w:noProof/>
                <w:webHidden/>
              </w:rPr>
            </w:r>
            <w:r w:rsidR="002A5F5C">
              <w:rPr>
                <w:noProof/>
                <w:webHidden/>
              </w:rPr>
              <w:fldChar w:fldCharType="separate"/>
            </w:r>
            <w:r w:rsidR="003B5423">
              <w:rPr>
                <w:noProof/>
                <w:webHidden/>
              </w:rPr>
              <w:t>21</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76" w:history="1">
            <w:r w:rsidR="002A5F5C" w:rsidRPr="004471A8">
              <w:rPr>
                <w:rStyle w:val="Hiperveza"/>
                <w:rFonts w:ascii="Times New Roman" w:hAnsi="Times New Roman"/>
                <w:noProof/>
              </w:rPr>
              <w:t>ДРУШТВЕНА СРЕДИНА</w:t>
            </w:r>
            <w:r w:rsidR="002A5F5C">
              <w:rPr>
                <w:noProof/>
                <w:webHidden/>
              </w:rPr>
              <w:tab/>
            </w:r>
            <w:r w:rsidR="002A5F5C">
              <w:rPr>
                <w:noProof/>
                <w:webHidden/>
              </w:rPr>
              <w:fldChar w:fldCharType="begin"/>
            </w:r>
            <w:r w:rsidR="002A5F5C">
              <w:rPr>
                <w:noProof/>
                <w:webHidden/>
              </w:rPr>
              <w:instrText xml:space="preserve"> PAGEREF _Toc19261776 \h </w:instrText>
            </w:r>
            <w:r w:rsidR="002A5F5C">
              <w:rPr>
                <w:noProof/>
                <w:webHidden/>
              </w:rPr>
            </w:r>
            <w:r w:rsidR="002A5F5C">
              <w:rPr>
                <w:noProof/>
                <w:webHidden/>
              </w:rPr>
              <w:fldChar w:fldCharType="separate"/>
            </w:r>
            <w:r w:rsidR="003B5423">
              <w:rPr>
                <w:noProof/>
                <w:webHidden/>
              </w:rPr>
              <w:t>21</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777" w:history="1">
            <w:r w:rsidR="002A5F5C" w:rsidRPr="004471A8">
              <w:rPr>
                <w:rStyle w:val="Hiperveza"/>
                <w:rFonts w:ascii="Times New Roman" w:hAnsi="Times New Roman"/>
                <w:noProof/>
                <w:lang w:val="sr-Cyrl-CS"/>
              </w:rPr>
              <w:t>ОРГАНИЗАЦИЈА ВАСПИТНО-ОБРАЗОВНОГ РАДА ШКОЛЕ</w:t>
            </w:r>
            <w:r w:rsidR="002A5F5C">
              <w:rPr>
                <w:noProof/>
                <w:webHidden/>
              </w:rPr>
              <w:tab/>
            </w:r>
            <w:r w:rsidR="002A5F5C">
              <w:rPr>
                <w:noProof/>
                <w:webHidden/>
              </w:rPr>
              <w:fldChar w:fldCharType="begin"/>
            </w:r>
            <w:r w:rsidR="002A5F5C">
              <w:rPr>
                <w:noProof/>
                <w:webHidden/>
              </w:rPr>
              <w:instrText xml:space="preserve"> PAGEREF _Toc19261777 \h </w:instrText>
            </w:r>
            <w:r w:rsidR="002A5F5C">
              <w:rPr>
                <w:noProof/>
                <w:webHidden/>
              </w:rPr>
            </w:r>
            <w:r w:rsidR="002A5F5C">
              <w:rPr>
                <w:noProof/>
                <w:webHidden/>
              </w:rPr>
              <w:fldChar w:fldCharType="separate"/>
            </w:r>
            <w:r w:rsidR="003B5423">
              <w:rPr>
                <w:noProof/>
                <w:webHidden/>
              </w:rPr>
              <w:t>23</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78" w:history="1">
            <w:r w:rsidR="002A5F5C" w:rsidRPr="004471A8">
              <w:rPr>
                <w:rStyle w:val="Hiperveza"/>
                <w:rFonts w:ascii="Times New Roman" w:hAnsi="Times New Roman"/>
                <w:noProof/>
                <w:lang w:val="sr-Cyrl-CS"/>
              </w:rPr>
              <w:t xml:space="preserve">СПИСАК </w:t>
            </w:r>
            <w:r w:rsidR="002A5F5C" w:rsidRPr="004471A8">
              <w:rPr>
                <w:rStyle w:val="Hiperveza"/>
                <w:rFonts w:ascii="Times New Roman" w:hAnsi="Times New Roman"/>
                <w:noProof/>
              </w:rPr>
              <w:t>УЏБЕНИКА</w:t>
            </w:r>
            <w:r w:rsidR="002A5F5C">
              <w:rPr>
                <w:noProof/>
                <w:webHidden/>
              </w:rPr>
              <w:tab/>
            </w:r>
            <w:r w:rsidR="002A5F5C">
              <w:rPr>
                <w:noProof/>
                <w:webHidden/>
              </w:rPr>
              <w:fldChar w:fldCharType="begin"/>
            </w:r>
            <w:r w:rsidR="002A5F5C">
              <w:rPr>
                <w:noProof/>
                <w:webHidden/>
              </w:rPr>
              <w:instrText xml:space="preserve"> PAGEREF _Toc19261778 \h </w:instrText>
            </w:r>
            <w:r w:rsidR="002A5F5C">
              <w:rPr>
                <w:noProof/>
                <w:webHidden/>
              </w:rPr>
            </w:r>
            <w:r w:rsidR="002A5F5C">
              <w:rPr>
                <w:noProof/>
                <w:webHidden/>
              </w:rPr>
              <w:fldChar w:fldCharType="separate"/>
            </w:r>
            <w:r w:rsidR="003B5423">
              <w:rPr>
                <w:noProof/>
                <w:webHidden/>
              </w:rPr>
              <w:t>28</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79" w:history="1">
            <w:r w:rsidR="002A5F5C" w:rsidRPr="004471A8">
              <w:rPr>
                <w:rStyle w:val="Hiperveza"/>
                <w:rFonts w:ascii="Times New Roman" w:hAnsi="Times New Roman"/>
                <w:noProof/>
              </w:rPr>
              <w:t>ЗА ШКОЛСКУ 2019/2020. ГОДИНУ</w:t>
            </w:r>
            <w:r w:rsidR="002A5F5C">
              <w:rPr>
                <w:noProof/>
                <w:webHidden/>
              </w:rPr>
              <w:tab/>
            </w:r>
            <w:r w:rsidR="002A5F5C">
              <w:rPr>
                <w:noProof/>
                <w:webHidden/>
              </w:rPr>
              <w:fldChar w:fldCharType="begin"/>
            </w:r>
            <w:r w:rsidR="002A5F5C">
              <w:rPr>
                <w:noProof/>
                <w:webHidden/>
              </w:rPr>
              <w:instrText xml:space="preserve"> PAGEREF _Toc19261779 \h </w:instrText>
            </w:r>
            <w:r w:rsidR="002A5F5C">
              <w:rPr>
                <w:noProof/>
                <w:webHidden/>
              </w:rPr>
            </w:r>
            <w:r w:rsidR="002A5F5C">
              <w:rPr>
                <w:noProof/>
                <w:webHidden/>
              </w:rPr>
              <w:fldChar w:fldCharType="separate"/>
            </w:r>
            <w:r w:rsidR="003B5423">
              <w:rPr>
                <w:noProof/>
                <w:webHidden/>
              </w:rPr>
              <w:t>28</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80" w:history="1">
            <w:r w:rsidR="002A5F5C" w:rsidRPr="004471A8">
              <w:rPr>
                <w:rStyle w:val="Hiperveza"/>
                <w:rFonts w:ascii="Times New Roman" w:hAnsi="Times New Roman"/>
                <w:noProof/>
              </w:rPr>
              <w:t>ТАБЕЛАРНИ ПРЕГЛЕДИ БРОЈНОГ СТАЊА УЧЕНИКА</w:t>
            </w:r>
            <w:r w:rsidR="002A5F5C">
              <w:rPr>
                <w:noProof/>
                <w:webHidden/>
              </w:rPr>
              <w:tab/>
            </w:r>
            <w:r w:rsidR="002A5F5C">
              <w:rPr>
                <w:noProof/>
                <w:webHidden/>
              </w:rPr>
              <w:fldChar w:fldCharType="begin"/>
            </w:r>
            <w:r w:rsidR="002A5F5C">
              <w:rPr>
                <w:noProof/>
                <w:webHidden/>
              </w:rPr>
              <w:instrText xml:space="preserve"> PAGEREF _Toc19261780 \h </w:instrText>
            </w:r>
            <w:r w:rsidR="002A5F5C">
              <w:rPr>
                <w:noProof/>
                <w:webHidden/>
              </w:rPr>
            </w:r>
            <w:r w:rsidR="002A5F5C">
              <w:rPr>
                <w:noProof/>
                <w:webHidden/>
              </w:rPr>
              <w:fldChar w:fldCharType="separate"/>
            </w:r>
            <w:r w:rsidR="003B5423">
              <w:rPr>
                <w:noProof/>
                <w:webHidden/>
              </w:rPr>
              <w:t>42</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81" w:history="1">
            <w:r w:rsidR="002A5F5C" w:rsidRPr="004471A8">
              <w:rPr>
                <w:rStyle w:val="Hiperveza"/>
                <w:rFonts w:ascii="Times New Roman" w:hAnsi="Times New Roman"/>
                <w:noProof/>
              </w:rPr>
              <w:t>ПРЕГЛЕД НЕДЕЉНОГ ЗАДУЖЕЊА НАСТАВНИКА</w:t>
            </w:r>
            <w:r w:rsidR="002A5F5C">
              <w:rPr>
                <w:noProof/>
                <w:webHidden/>
              </w:rPr>
              <w:tab/>
            </w:r>
            <w:r w:rsidR="002A5F5C">
              <w:rPr>
                <w:noProof/>
                <w:webHidden/>
              </w:rPr>
              <w:fldChar w:fldCharType="begin"/>
            </w:r>
            <w:r w:rsidR="002A5F5C">
              <w:rPr>
                <w:noProof/>
                <w:webHidden/>
              </w:rPr>
              <w:instrText xml:space="preserve"> PAGEREF _Toc19261781 \h </w:instrText>
            </w:r>
            <w:r w:rsidR="002A5F5C">
              <w:rPr>
                <w:noProof/>
                <w:webHidden/>
              </w:rPr>
            </w:r>
            <w:r w:rsidR="002A5F5C">
              <w:rPr>
                <w:noProof/>
                <w:webHidden/>
              </w:rPr>
              <w:fldChar w:fldCharType="separate"/>
            </w:r>
            <w:r w:rsidR="003B5423">
              <w:rPr>
                <w:noProof/>
                <w:webHidden/>
              </w:rPr>
              <w:t>44</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82" w:history="1">
            <w:r w:rsidR="002A5F5C" w:rsidRPr="004471A8">
              <w:rPr>
                <w:rStyle w:val="Hiperveza"/>
                <w:rFonts w:ascii="Times New Roman" w:hAnsi="Times New Roman"/>
                <w:noProof/>
              </w:rPr>
              <w:t>ПЛАН ОБРАЗОВНО-ВАСПИТНОГ РАДА</w:t>
            </w:r>
            <w:r w:rsidR="002A5F5C">
              <w:rPr>
                <w:noProof/>
                <w:webHidden/>
              </w:rPr>
              <w:tab/>
            </w:r>
            <w:r w:rsidR="002A5F5C">
              <w:rPr>
                <w:noProof/>
                <w:webHidden/>
              </w:rPr>
              <w:fldChar w:fldCharType="begin"/>
            </w:r>
            <w:r w:rsidR="002A5F5C">
              <w:rPr>
                <w:noProof/>
                <w:webHidden/>
              </w:rPr>
              <w:instrText xml:space="preserve"> PAGEREF _Toc19261782 \h </w:instrText>
            </w:r>
            <w:r w:rsidR="002A5F5C">
              <w:rPr>
                <w:noProof/>
                <w:webHidden/>
              </w:rPr>
            </w:r>
            <w:r w:rsidR="002A5F5C">
              <w:rPr>
                <w:noProof/>
                <w:webHidden/>
              </w:rPr>
              <w:fldChar w:fldCharType="separate"/>
            </w:r>
            <w:r w:rsidR="003B5423">
              <w:rPr>
                <w:noProof/>
                <w:webHidden/>
              </w:rPr>
              <w:t>47</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83" w:history="1">
            <w:r w:rsidR="002A5F5C" w:rsidRPr="004471A8">
              <w:rPr>
                <w:rStyle w:val="Hiperveza"/>
                <w:rFonts w:ascii="Times New Roman" w:hAnsi="Times New Roman"/>
                <w:noProof/>
              </w:rPr>
              <w:t>ПОДЕЛА НАСТАВНИКА НА ПРЕДМЕТЕ</w:t>
            </w:r>
            <w:r w:rsidR="002A5F5C">
              <w:rPr>
                <w:noProof/>
                <w:webHidden/>
              </w:rPr>
              <w:tab/>
            </w:r>
            <w:r w:rsidR="002A5F5C">
              <w:rPr>
                <w:noProof/>
                <w:webHidden/>
              </w:rPr>
              <w:fldChar w:fldCharType="begin"/>
            </w:r>
            <w:r w:rsidR="002A5F5C">
              <w:rPr>
                <w:noProof/>
                <w:webHidden/>
              </w:rPr>
              <w:instrText xml:space="preserve"> PAGEREF _Toc19261783 \h </w:instrText>
            </w:r>
            <w:r w:rsidR="002A5F5C">
              <w:rPr>
                <w:noProof/>
                <w:webHidden/>
              </w:rPr>
            </w:r>
            <w:r w:rsidR="002A5F5C">
              <w:rPr>
                <w:noProof/>
                <w:webHidden/>
              </w:rPr>
              <w:fldChar w:fldCharType="separate"/>
            </w:r>
            <w:r w:rsidR="003B5423">
              <w:rPr>
                <w:noProof/>
                <w:webHidden/>
              </w:rPr>
              <w:t>50</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84" w:history="1">
            <w:r w:rsidR="002A5F5C" w:rsidRPr="004471A8">
              <w:rPr>
                <w:rStyle w:val="Hiperveza"/>
                <w:rFonts w:ascii="Times New Roman" w:hAnsi="Times New Roman"/>
                <w:noProof/>
              </w:rPr>
              <w:t>АДМИНИСТРАТИВНО И ПОМОЋНО ОСОБЉЕ</w:t>
            </w:r>
            <w:r w:rsidR="002A5F5C">
              <w:rPr>
                <w:noProof/>
                <w:webHidden/>
              </w:rPr>
              <w:tab/>
            </w:r>
            <w:r w:rsidR="002A5F5C">
              <w:rPr>
                <w:noProof/>
                <w:webHidden/>
              </w:rPr>
              <w:fldChar w:fldCharType="begin"/>
            </w:r>
            <w:r w:rsidR="002A5F5C">
              <w:rPr>
                <w:noProof/>
                <w:webHidden/>
              </w:rPr>
              <w:instrText xml:space="preserve"> PAGEREF _Toc19261784 \h </w:instrText>
            </w:r>
            <w:r w:rsidR="002A5F5C">
              <w:rPr>
                <w:noProof/>
                <w:webHidden/>
              </w:rPr>
            </w:r>
            <w:r w:rsidR="002A5F5C">
              <w:rPr>
                <w:noProof/>
                <w:webHidden/>
              </w:rPr>
              <w:fldChar w:fldCharType="separate"/>
            </w:r>
            <w:r w:rsidR="003B5423">
              <w:rPr>
                <w:noProof/>
                <w:webHidden/>
              </w:rPr>
              <w:t>53</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85" w:history="1">
            <w:r w:rsidR="002A5F5C" w:rsidRPr="004471A8">
              <w:rPr>
                <w:rStyle w:val="Hiperveza"/>
                <w:rFonts w:ascii="Times New Roman" w:hAnsi="Times New Roman"/>
                <w:noProof/>
              </w:rPr>
              <w:t>РАСПОРЕД ЧАСОВА РЕДОВНЕ НАСТАВЕ</w:t>
            </w:r>
            <w:r w:rsidR="002A5F5C">
              <w:rPr>
                <w:noProof/>
                <w:webHidden/>
              </w:rPr>
              <w:tab/>
            </w:r>
            <w:r w:rsidR="002A5F5C">
              <w:rPr>
                <w:noProof/>
                <w:webHidden/>
              </w:rPr>
              <w:fldChar w:fldCharType="begin"/>
            </w:r>
            <w:r w:rsidR="002A5F5C">
              <w:rPr>
                <w:noProof/>
                <w:webHidden/>
              </w:rPr>
              <w:instrText xml:space="preserve"> PAGEREF _Toc19261785 \h </w:instrText>
            </w:r>
            <w:r w:rsidR="002A5F5C">
              <w:rPr>
                <w:noProof/>
                <w:webHidden/>
              </w:rPr>
            </w:r>
            <w:r w:rsidR="002A5F5C">
              <w:rPr>
                <w:noProof/>
                <w:webHidden/>
              </w:rPr>
              <w:fldChar w:fldCharType="separate"/>
            </w:r>
            <w:r w:rsidR="003B5423">
              <w:rPr>
                <w:noProof/>
                <w:webHidden/>
              </w:rPr>
              <w:t>54</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86" w:history="1">
            <w:r w:rsidR="002A5F5C" w:rsidRPr="004471A8">
              <w:rPr>
                <w:rStyle w:val="Hiperveza"/>
                <w:rFonts w:ascii="Times New Roman" w:hAnsi="Times New Roman"/>
                <w:noProof/>
              </w:rPr>
              <w:t>РАСПОРЕД ЧАСОВА У НИЖИМ РАЗРЕДИМА</w:t>
            </w:r>
            <w:r w:rsidR="002A5F5C">
              <w:rPr>
                <w:noProof/>
                <w:webHidden/>
              </w:rPr>
              <w:tab/>
            </w:r>
            <w:r w:rsidR="002A5F5C">
              <w:rPr>
                <w:noProof/>
                <w:webHidden/>
              </w:rPr>
              <w:fldChar w:fldCharType="begin"/>
            </w:r>
            <w:r w:rsidR="002A5F5C">
              <w:rPr>
                <w:noProof/>
                <w:webHidden/>
              </w:rPr>
              <w:instrText xml:space="preserve"> PAGEREF _Toc19261786 \h </w:instrText>
            </w:r>
            <w:r w:rsidR="002A5F5C">
              <w:rPr>
                <w:noProof/>
                <w:webHidden/>
              </w:rPr>
            </w:r>
            <w:r w:rsidR="002A5F5C">
              <w:rPr>
                <w:noProof/>
                <w:webHidden/>
              </w:rPr>
              <w:fldChar w:fldCharType="separate"/>
            </w:r>
            <w:r w:rsidR="003B5423">
              <w:rPr>
                <w:noProof/>
                <w:webHidden/>
              </w:rPr>
              <w:t>57</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87" w:history="1">
            <w:r w:rsidR="002A5F5C" w:rsidRPr="004471A8">
              <w:rPr>
                <w:rStyle w:val="Hiperveza"/>
                <w:rFonts w:ascii="Times New Roman" w:hAnsi="Times New Roman"/>
                <w:noProof/>
              </w:rPr>
              <w:t>ПЛАН СПОРТСКИХ, КУЛТУРНИХ И РЕКРЕАТИВНИХ АКТИВНОСТИ</w:t>
            </w:r>
            <w:r w:rsidR="002A5F5C">
              <w:rPr>
                <w:noProof/>
                <w:webHidden/>
              </w:rPr>
              <w:tab/>
            </w:r>
            <w:r w:rsidR="002A5F5C">
              <w:rPr>
                <w:noProof/>
                <w:webHidden/>
              </w:rPr>
              <w:fldChar w:fldCharType="begin"/>
            </w:r>
            <w:r w:rsidR="002A5F5C">
              <w:rPr>
                <w:noProof/>
                <w:webHidden/>
              </w:rPr>
              <w:instrText xml:space="preserve"> PAGEREF _Toc19261787 \h </w:instrText>
            </w:r>
            <w:r w:rsidR="002A5F5C">
              <w:rPr>
                <w:noProof/>
                <w:webHidden/>
              </w:rPr>
            </w:r>
            <w:r w:rsidR="002A5F5C">
              <w:rPr>
                <w:noProof/>
                <w:webHidden/>
              </w:rPr>
              <w:fldChar w:fldCharType="separate"/>
            </w:r>
            <w:r w:rsidR="003B5423">
              <w:rPr>
                <w:noProof/>
                <w:webHidden/>
              </w:rPr>
              <w:t>73</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88" w:history="1">
            <w:r w:rsidR="002A5F5C" w:rsidRPr="004471A8">
              <w:rPr>
                <w:rStyle w:val="Hiperveza"/>
                <w:rFonts w:ascii="Times New Roman" w:hAnsi="Times New Roman"/>
                <w:noProof/>
              </w:rPr>
              <w:t>ДНЕВНЕ АРТИКУЛАЦИЈЕ ВРЕМЕНА</w:t>
            </w:r>
            <w:r w:rsidR="002A5F5C">
              <w:rPr>
                <w:noProof/>
                <w:webHidden/>
              </w:rPr>
              <w:tab/>
            </w:r>
            <w:r w:rsidR="002A5F5C">
              <w:rPr>
                <w:noProof/>
                <w:webHidden/>
              </w:rPr>
              <w:fldChar w:fldCharType="begin"/>
            </w:r>
            <w:r w:rsidR="002A5F5C">
              <w:rPr>
                <w:noProof/>
                <w:webHidden/>
              </w:rPr>
              <w:instrText xml:space="preserve"> PAGEREF _Toc19261788 \h </w:instrText>
            </w:r>
            <w:r w:rsidR="002A5F5C">
              <w:rPr>
                <w:noProof/>
                <w:webHidden/>
              </w:rPr>
            </w:r>
            <w:r w:rsidR="002A5F5C">
              <w:rPr>
                <w:noProof/>
                <w:webHidden/>
              </w:rPr>
              <w:fldChar w:fldCharType="separate"/>
            </w:r>
            <w:r w:rsidR="003B5423">
              <w:rPr>
                <w:noProof/>
                <w:webHidden/>
              </w:rPr>
              <w:t>73</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789" w:history="1">
            <w:r w:rsidR="002A5F5C" w:rsidRPr="004471A8">
              <w:rPr>
                <w:rStyle w:val="Hiperveza"/>
                <w:rFonts w:ascii="Times New Roman" w:hAnsi="Times New Roman"/>
                <w:noProof/>
                <w:lang w:val="sr-Cyrl-CS"/>
              </w:rPr>
              <w:t>ПРОГРАМСКЕ ОСНОВЕ РАДА СТРУЧНИХ ОРГАНА  ШКОЛЕ</w:t>
            </w:r>
            <w:r w:rsidR="002A5F5C">
              <w:rPr>
                <w:noProof/>
                <w:webHidden/>
              </w:rPr>
              <w:tab/>
            </w:r>
            <w:r w:rsidR="002A5F5C">
              <w:rPr>
                <w:noProof/>
                <w:webHidden/>
              </w:rPr>
              <w:fldChar w:fldCharType="begin"/>
            </w:r>
            <w:r w:rsidR="002A5F5C">
              <w:rPr>
                <w:noProof/>
                <w:webHidden/>
              </w:rPr>
              <w:instrText xml:space="preserve"> PAGEREF _Toc19261789 \h </w:instrText>
            </w:r>
            <w:r w:rsidR="002A5F5C">
              <w:rPr>
                <w:noProof/>
                <w:webHidden/>
              </w:rPr>
            </w:r>
            <w:r w:rsidR="002A5F5C">
              <w:rPr>
                <w:noProof/>
                <w:webHidden/>
              </w:rPr>
              <w:fldChar w:fldCharType="separate"/>
            </w:r>
            <w:r w:rsidR="003B5423">
              <w:rPr>
                <w:noProof/>
                <w:webHidden/>
              </w:rPr>
              <w:t>75</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90" w:history="1">
            <w:r w:rsidR="002A5F5C" w:rsidRPr="004471A8">
              <w:rPr>
                <w:rStyle w:val="Hiperveza"/>
                <w:rFonts w:ascii="Times New Roman" w:hAnsi="Times New Roman"/>
                <w:noProof/>
                <w:lang w:val="en-GB"/>
              </w:rPr>
              <w:t>П</w:t>
            </w:r>
            <w:r w:rsidR="002A5F5C" w:rsidRPr="004471A8">
              <w:rPr>
                <w:rStyle w:val="Hiperveza"/>
                <w:rFonts w:ascii="Times New Roman" w:hAnsi="Times New Roman"/>
                <w:noProof/>
              </w:rPr>
              <w:t xml:space="preserve">ЛАН РАДА ДИРЕКТОРА ЗА ШКОЛСКУ </w:t>
            </w:r>
            <w:r w:rsidR="002A5F5C" w:rsidRPr="004471A8">
              <w:rPr>
                <w:rStyle w:val="Hiperveza"/>
                <w:rFonts w:ascii="Times New Roman" w:hAnsi="Times New Roman"/>
                <w:noProof/>
                <w:lang w:val="en-GB"/>
              </w:rPr>
              <w:t>2019/2020.</w:t>
            </w:r>
            <w:r w:rsidR="002A5F5C" w:rsidRPr="004471A8">
              <w:rPr>
                <w:rStyle w:val="Hiperveza"/>
                <w:rFonts w:ascii="Times New Roman" w:hAnsi="Times New Roman"/>
                <w:noProof/>
              </w:rPr>
              <w:t xml:space="preserve"> ГОДИНУ</w:t>
            </w:r>
            <w:r w:rsidR="002A5F5C">
              <w:rPr>
                <w:noProof/>
                <w:webHidden/>
              </w:rPr>
              <w:tab/>
            </w:r>
            <w:r w:rsidR="002A5F5C">
              <w:rPr>
                <w:noProof/>
                <w:webHidden/>
              </w:rPr>
              <w:fldChar w:fldCharType="begin"/>
            </w:r>
            <w:r w:rsidR="002A5F5C">
              <w:rPr>
                <w:noProof/>
                <w:webHidden/>
              </w:rPr>
              <w:instrText xml:space="preserve"> PAGEREF _Toc19261790 \h </w:instrText>
            </w:r>
            <w:r w:rsidR="002A5F5C">
              <w:rPr>
                <w:noProof/>
                <w:webHidden/>
              </w:rPr>
            </w:r>
            <w:r w:rsidR="002A5F5C">
              <w:rPr>
                <w:noProof/>
                <w:webHidden/>
              </w:rPr>
              <w:fldChar w:fldCharType="separate"/>
            </w:r>
            <w:r w:rsidR="003B5423">
              <w:rPr>
                <w:noProof/>
                <w:webHidden/>
              </w:rPr>
              <w:t>75</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91" w:history="1">
            <w:r w:rsidR="002A5F5C" w:rsidRPr="004471A8">
              <w:rPr>
                <w:rStyle w:val="Hiperveza"/>
                <w:rFonts w:ascii="Times New Roman" w:hAnsi="Times New Roman"/>
                <w:noProof/>
              </w:rPr>
              <w:t>ОПЕРАТИВНИ ПЛАН ДИРЕКТОРА:</w:t>
            </w:r>
            <w:r w:rsidR="002A5F5C">
              <w:rPr>
                <w:noProof/>
                <w:webHidden/>
              </w:rPr>
              <w:tab/>
            </w:r>
            <w:r w:rsidR="002A5F5C">
              <w:rPr>
                <w:noProof/>
                <w:webHidden/>
              </w:rPr>
              <w:fldChar w:fldCharType="begin"/>
            </w:r>
            <w:r w:rsidR="002A5F5C">
              <w:rPr>
                <w:noProof/>
                <w:webHidden/>
              </w:rPr>
              <w:instrText xml:space="preserve"> PAGEREF _Toc19261791 \h </w:instrText>
            </w:r>
            <w:r w:rsidR="002A5F5C">
              <w:rPr>
                <w:noProof/>
                <w:webHidden/>
              </w:rPr>
            </w:r>
            <w:r w:rsidR="002A5F5C">
              <w:rPr>
                <w:noProof/>
                <w:webHidden/>
              </w:rPr>
              <w:fldChar w:fldCharType="separate"/>
            </w:r>
            <w:r w:rsidR="003B5423">
              <w:rPr>
                <w:noProof/>
                <w:webHidden/>
              </w:rPr>
              <w:t>77</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92" w:history="1">
            <w:r w:rsidR="002A5F5C" w:rsidRPr="004471A8">
              <w:rPr>
                <w:rStyle w:val="Hiperveza"/>
                <w:rFonts w:ascii="Times New Roman" w:eastAsia="Calibri" w:hAnsi="Times New Roman"/>
                <w:noProof/>
              </w:rPr>
              <w:t>ОПЕРАТИВНИ ПЛАН РАДА НАСТАВНИЧКОГ ВЕЋА</w:t>
            </w:r>
            <w:r w:rsidR="002A5F5C">
              <w:rPr>
                <w:noProof/>
                <w:webHidden/>
              </w:rPr>
              <w:tab/>
            </w:r>
            <w:r w:rsidR="002A5F5C">
              <w:rPr>
                <w:noProof/>
                <w:webHidden/>
              </w:rPr>
              <w:fldChar w:fldCharType="begin"/>
            </w:r>
            <w:r w:rsidR="002A5F5C">
              <w:rPr>
                <w:noProof/>
                <w:webHidden/>
              </w:rPr>
              <w:instrText xml:space="preserve"> PAGEREF _Toc19261792 \h </w:instrText>
            </w:r>
            <w:r w:rsidR="002A5F5C">
              <w:rPr>
                <w:noProof/>
                <w:webHidden/>
              </w:rPr>
            </w:r>
            <w:r w:rsidR="002A5F5C">
              <w:rPr>
                <w:noProof/>
                <w:webHidden/>
              </w:rPr>
              <w:fldChar w:fldCharType="separate"/>
            </w:r>
            <w:r w:rsidR="003B5423">
              <w:rPr>
                <w:noProof/>
                <w:webHidden/>
              </w:rPr>
              <w:t>84</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93" w:history="1">
            <w:r w:rsidR="002A5F5C" w:rsidRPr="004471A8">
              <w:rPr>
                <w:rStyle w:val="Hiperveza"/>
                <w:rFonts w:ascii="Times New Roman" w:eastAsia="Calibri" w:hAnsi="Times New Roman"/>
                <w:noProof/>
              </w:rPr>
              <w:t>ОПЕРАТИВНИ ПЛАН РАДА ОДЕЉЕЊСКОГ ВЕЋА</w:t>
            </w:r>
            <w:r w:rsidR="002A5F5C">
              <w:rPr>
                <w:noProof/>
                <w:webHidden/>
              </w:rPr>
              <w:tab/>
            </w:r>
            <w:r w:rsidR="002A5F5C">
              <w:rPr>
                <w:noProof/>
                <w:webHidden/>
              </w:rPr>
              <w:fldChar w:fldCharType="begin"/>
            </w:r>
            <w:r w:rsidR="002A5F5C">
              <w:rPr>
                <w:noProof/>
                <w:webHidden/>
              </w:rPr>
              <w:instrText xml:space="preserve"> PAGEREF _Toc19261793 \h </w:instrText>
            </w:r>
            <w:r w:rsidR="002A5F5C">
              <w:rPr>
                <w:noProof/>
                <w:webHidden/>
              </w:rPr>
            </w:r>
            <w:r w:rsidR="002A5F5C">
              <w:rPr>
                <w:noProof/>
                <w:webHidden/>
              </w:rPr>
              <w:fldChar w:fldCharType="separate"/>
            </w:r>
            <w:r w:rsidR="003B5423">
              <w:rPr>
                <w:noProof/>
                <w:webHidden/>
              </w:rPr>
              <w:t>85</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94" w:history="1">
            <w:r w:rsidR="002A5F5C" w:rsidRPr="004471A8">
              <w:rPr>
                <w:rStyle w:val="Hiperveza"/>
                <w:rFonts w:ascii="Times New Roman" w:eastAsia="Calibri" w:hAnsi="Times New Roman"/>
                <w:noProof/>
              </w:rPr>
              <w:t>ПЛАН РАДА ОДЕЉЕЊСКОГ СТАРЕШИНЕ У ШКОЛСКОЈ 2019/2020.</w:t>
            </w:r>
            <w:r w:rsidR="002A5F5C">
              <w:rPr>
                <w:noProof/>
                <w:webHidden/>
              </w:rPr>
              <w:tab/>
            </w:r>
            <w:r w:rsidR="002A5F5C">
              <w:rPr>
                <w:noProof/>
                <w:webHidden/>
              </w:rPr>
              <w:fldChar w:fldCharType="begin"/>
            </w:r>
            <w:r w:rsidR="002A5F5C">
              <w:rPr>
                <w:noProof/>
                <w:webHidden/>
              </w:rPr>
              <w:instrText xml:space="preserve"> PAGEREF _Toc19261794 \h </w:instrText>
            </w:r>
            <w:r w:rsidR="002A5F5C">
              <w:rPr>
                <w:noProof/>
                <w:webHidden/>
              </w:rPr>
            </w:r>
            <w:r w:rsidR="002A5F5C">
              <w:rPr>
                <w:noProof/>
                <w:webHidden/>
              </w:rPr>
              <w:fldChar w:fldCharType="separate"/>
            </w:r>
            <w:r w:rsidR="003B5423">
              <w:rPr>
                <w:noProof/>
                <w:webHidden/>
              </w:rPr>
              <w:t>86</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95" w:history="1">
            <w:r w:rsidR="002A5F5C" w:rsidRPr="004471A8">
              <w:rPr>
                <w:rStyle w:val="Hiperveza"/>
                <w:rFonts w:ascii="Times New Roman" w:hAnsi="Times New Roman"/>
                <w:noProof/>
              </w:rPr>
              <w:t>ПЛАН РАДА САВЕТА РОДИТЕЉА</w:t>
            </w:r>
            <w:r w:rsidR="002A5F5C">
              <w:rPr>
                <w:noProof/>
                <w:webHidden/>
              </w:rPr>
              <w:tab/>
            </w:r>
            <w:r w:rsidR="002A5F5C">
              <w:rPr>
                <w:noProof/>
                <w:webHidden/>
              </w:rPr>
              <w:fldChar w:fldCharType="begin"/>
            </w:r>
            <w:r w:rsidR="002A5F5C">
              <w:rPr>
                <w:noProof/>
                <w:webHidden/>
              </w:rPr>
              <w:instrText xml:space="preserve"> PAGEREF _Toc19261795 \h </w:instrText>
            </w:r>
            <w:r w:rsidR="002A5F5C">
              <w:rPr>
                <w:noProof/>
                <w:webHidden/>
              </w:rPr>
            </w:r>
            <w:r w:rsidR="002A5F5C">
              <w:rPr>
                <w:noProof/>
                <w:webHidden/>
              </w:rPr>
              <w:fldChar w:fldCharType="separate"/>
            </w:r>
            <w:r w:rsidR="003B5423">
              <w:rPr>
                <w:noProof/>
                <w:webHidden/>
              </w:rPr>
              <w:t>99</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796" w:history="1">
            <w:r w:rsidR="002A5F5C" w:rsidRPr="004471A8">
              <w:rPr>
                <w:rStyle w:val="Hiperveza"/>
                <w:rFonts w:ascii="Times New Roman" w:eastAsia="Calibri" w:hAnsi="Times New Roman"/>
                <w:noProof/>
              </w:rPr>
              <w:t>ПЛАНОВИ СТРУЧНИХ ВЕЋА ИЗ ОБЛАСТИ ПРЕДМЕТА</w:t>
            </w:r>
            <w:r w:rsidR="002A5F5C">
              <w:rPr>
                <w:noProof/>
                <w:webHidden/>
              </w:rPr>
              <w:tab/>
            </w:r>
            <w:r w:rsidR="002A5F5C">
              <w:rPr>
                <w:noProof/>
                <w:webHidden/>
              </w:rPr>
              <w:fldChar w:fldCharType="begin"/>
            </w:r>
            <w:r w:rsidR="002A5F5C">
              <w:rPr>
                <w:noProof/>
                <w:webHidden/>
              </w:rPr>
              <w:instrText xml:space="preserve"> PAGEREF _Toc19261796 \h </w:instrText>
            </w:r>
            <w:r w:rsidR="002A5F5C">
              <w:rPr>
                <w:noProof/>
                <w:webHidden/>
              </w:rPr>
            </w:r>
            <w:r w:rsidR="002A5F5C">
              <w:rPr>
                <w:noProof/>
                <w:webHidden/>
              </w:rPr>
              <w:fldChar w:fldCharType="separate"/>
            </w:r>
            <w:r w:rsidR="003B5423">
              <w:rPr>
                <w:noProof/>
                <w:webHidden/>
              </w:rPr>
              <w:t>100</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797" w:history="1">
            <w:r w:rsidR="002A5F5C" w:rsidRPr="004471A8">
              <w:rPr>
                <w:rStyle w:val="Hiperveza"/>
                <w:rFonts w:ascii="Times New Roman" w:hAnsi="Times New Roman"/>
                <w:noProof/>
              </w:rPr>
              <w:t>ПЛАН РАДА СТРУЧНОГ ВЕЋА ПРИРОДНИХ НАУКА ЗА ШКОЛСКУ 2019/2020. ГОДИНУ</w:t>
            </w:r>
            <w:r w:rsidR="002A5F5C">
              <w:rPr>
                <w:noProof/>
                <w:webHidden/>
              </w:rPr>
              <w:tab/>
            </w:r>
            <w:r w:rsidR="002A5F5C">
              <w:rPr>
                <w:noProof/>
                <w:webHidden/>
              </w:rPr>
              <w:fldChar w:fldCharType="begin"/>
            </w:r>
            <w:r w:rsidR="002A5F5C">
              <w:rPr>
                <w:noProof/>
                <w:webHidden/>
              </w:rPr>
              <w:instrText xml:space="preserve"> PAGEREF _Toc19261797 \h </w:instrText>
            </w:r>
            <w:r w:rsidR="002A5F5C">
              <w:rPr>
                <w:noProof/>
                <w:webHidden/>
              </w:rPr>
            </w:r>
            <w:r w:rsidR="002A5F5C">
              <w:rPr>
                <w:noProof/>
                <w:webHidden/>
              </w:rPr>
              <w:fldChar w:fldCharType="separate"/>
            </w:r>
            <w:r w:rsidR="003B5423">
              <w:rPr>
                <w:noProof/>
                <w:webHidden/>
              </w:rPr>
              <w:t>104</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798" w:history="1">
            <w:r w:rsidR="002A5F5C" w:rsidRPr="004471A8">
              <w:rPr>
                <w:rStyle w:val="Hiperveza"/>
                <w:rFonts w:ascii="Times New Roman" w:hAnsi="Times New Roman"/>
                <w:noProof/>
              </w:rPr>
              <w:t>ПЛАН РАДА СТРУЧНОГ ВЕЋА ДРУШТВЕНИХ НАУКА ЗА ШКОЛСКУ 2019/2020. ГОДИНУ</w:t>
            </w:r>
            <w:r w:rsidR="002A5F5C">
              <w:rPr>
                <w:noProof/>
                <w:webHidden/>
              </w:rPr>
              <w:tab/>
            </w:r>
            <w:r w:rsidR="002A5F5C">
              <w:rPr>
                <w:noProof/>
                <w:webHidden/>
              </w:rPr>
              <w:fldChar w:fldCharType="begin"/>
            </w:r>
            <w:r w:rsidR="002A5F5C">
              <w:rPr>
                <w:noProof/>
                <w:webHidden/>
              </w:rPr>
              <w:instrText xml:space="preserve"> PAGEREF _Toc19261798 \h </w:instrText>
            </w:r>
            <w:r w:rsidR="002A5F5C">
              <w:rPr>
                <w:noProof/>
                <w:webHidden/>
              </w:rPr>
            </w:r>
            <w:r w:rsidR="002A5F5C">
              <w:rPr>
                <w:noProof/>
                <w:webHidden/>
              </w:rPr>
              <w:fldChar w:fldCharType="separate"/>
            </w:r>
            <w:r w:rsidR="003B5423">
              <w:rPr>
                <w:noProof/>
                <w:webHidden/>
              </w:rPr>
              <w:t>105</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799" w:history="1">
            <w:r w:rsidR="002A5F5C" w:rsidRPr="004471A8">
              <w:rPr>
                <w:rStyle w:val="Hiperveza"/>
                <w:rFonts w:ascii="Times New Roman" w:hAnsi="Times New Roman"/>
                <w:noProof/>
              </w:rPr>
              <w:t>ПЛАН РАДА СРРУЧНОГ ВЕЋА ЛИКОВНЕ И МУЗИЧКЕ КУЛТУРЕ, ТЕХНИЧКОГ И ИНФОРМАТИЧКОГ ОБРАЗОВАЊА, ТЕХНИКЕ И ТЕХНОЛОГИЈЕ, ФИЗИЧКОГ ВАСПИТАЊА, ФИЗИЧКОГ И ЗДРАВСТВЕНОГ ВАСПИТАЊА И ИНФОРМАТИКЕ И РАЧУНАРСТВА ЗА 2019/2020. ГОДИНУ</w:t>
            </w:r>
            <w:r w:rsidR="002A5F5C">
              <w:rPr>
                <w:noProof/>
                <w:webHidden/>
              </w:rPr>
              <w:tab/>
            </w:r>
            <w:r w:rsidR="002A5F5C">
              <w:rPr>
                <w:noProof/>
                <w:webHidden/>
              </w:rPr>
              <w:fldChar w:fldCharType="begin"/>
            </w:r>
            <w:r w:rsidR="002A5F5C">
              <w:rPr>
                <w:noProof/>
                <w:webHidden/>
              </w:rPr>
              <w:instrText xml:space="preserve"> PAGEREF _Toc19261799 \h </w:instrText>
            </w:r>
            <w:r w:rsidR="002A5F5C">
              <w:rPr>
                <w:noProof/>
                <w:webHidden/>
              </w:rPr>
            </w:r>
            <w:r w:rsidR="002A5F5C">
              <w:rPr>
                <w:noProof/>
                <w:webHidden/>
              </w:rPr>
              <w:fldChar w:fldCharType="separate"/>
            </w:r>
            <w:r w:rsidR="003B5423">
              <w:rPr>
                <w:noProof/>
                <w:webHidden/>
              </w:rPr>
              <w:t>107</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00" w:history="1">
            <w:r w:rsidR="002A5F5C" w:rsidRPr="004471A8">
              <w:rPr>
                <w:rStyle w:val="Hiperveza"/>
                <w:rFonts w:ascii="Times New Roman" w:hAnsi="Times New Roman"/>
                <w:noProof/>
              </w:rPr>
              <w:t>ПЛАНОВИ РАДА ШКОЛСКИХ АКТИВА И ТИМОВА</w:t>
            </w:r>
            <w:r w:rsidR="002A5F5C">
              <w:rPr>
                <w:noProof/>
                <w:webHidden/>
              </w:rPr>
              <w:tab/>
            </w:r>
            <w:r w:rsidR="002A5F5C">
              <w:rPr>
                <w:noProof/>
                <w:webHidden/>
              </w:rPr>
              <w:fldChar w:fldCharType="begin"/>
            </w:r>
            <w:r w:rsidR="002A5F5C">
              <w:rPr>
                <w:noProof/>
                <w:webHidden/>
              </w:rPr>
              <w:instrText xml:space="preserve"> PAGEREF _Toc19261800 \h </w:instrText>
            </w:r>
            <w:r w:rsidR="002A5F5C">
              <w:rPr>
                <w:noProof/>
                <w:webHidden/>
              </w:rPr>
            </w:r>
            <w:r w:rsidR="002A5F5C">
              <w:rPr>
                <w:noProof/>
                <w:webHidden/>
              </w:rPr>
              <w:fldChar w:fldCharType="separate"/>
            </w:r>
            <w:r w:rsidR="003B5423">
              <w:rPr>
                <w:noProof/>
                <w:webHidden/>
              </w:rPr>
              <w:t>109</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01" w:history="1">
            <w:r w:rsidR="002A5F5C" w:rsidRPr="004471A8">
              <w:rPr>
                <w:rStyle w:val="Hiperveza"/>
                <w:rFonts w:ascii="Times New Roman" w:hAnsi="Times New Roman"/>
                <w:noProof/>
              </w:rPr>
              <w:t>ПЛАН РАДА АКТИВА ЗА РАЗВОЈ ШКОЛСКОГ ПРОГРАМА</w:t>
            </w:r>
            <w:r w:rsidR="002A5F5C">
              <w:rPr>
                <w:noProof/>
                <w:webHidden/>
              </w:rPr>
              <w:tab/>
            </w:r>
            <w:r w:rsidR="002A5F5C">
              <w:rPr>
                <w:noProof/>
                <w:webHidden/>
              </w:rPr>
              <w:fldChar w:fldCharType="begin"/>
            </w:r>
            <w:r w:rsidR="002A5F5C">
              <w:rPr>
                <w:noProof/>
                <w:webHidden/>
              </w:rPr>
              <w:instrText xml:space="preserve"> PAGEREF _Toc19261801 \h </w:instrText>
            </w:r>
            <w:r w:rsidR="002A5F5C">
              <w:rPr>
                <w:noProof/>
                <w:webHidden/>
              </w:rPr>
            </w:r>
            <w:r w:rsidR="002A5F5C">
              <w:rPr>
                <w:noProof/>
                <w:webHidden/>
              </w:rPr>
              <w:fldChar w:fldCharType="separate"/>
            </w:r>
            <w:r w:rsidR="003B5423">
              <w:rPr>
                <w:noProof/>
                <w:webHidden/>
              </w:rPr>
              <w:t>109</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02" w:history="1">
            <w:r w:rsidR="002A5F5C" w:rsidRPr="004471A8">
              <w:rPr>
                <w:rStyle w:val="Hiperveza"/>
                <w:rFonts w:ascii="Times New Roman" w:eastAsiaTheme="minorHAnsi" w:hAnsi="Times New Roman"/>
                <w:noProof/>
              </w:rPr>
              <w:t>ПЛАН РАДА ТИМА ЗА МЕЂУПРЕДМЕТНЕ КОМПЕТЕНЦИЈЕ И ПРЕДУЗЕТНИШТВО У ШКОЛСКОЈ 2019/2020</w:t>
            </w:r>
            <w:r w:rsidR="002A5F5C">
              <w:rPr>
                <w:noProof/>
                <w:webHidden/>
              </w:rPr>
              <w:tab/>
            </w:r>
            <w:r w:rsidR="002A5F5C">
              <w:rPr>
                <w:noProof/>
                <w:webHidden/>
              </w:rPr>
              <w:fldChar w:fldCharType="begin"/>
            </w:r>
            <w:r w:rsidR="002A5F5C">
              <w:rPr>
                <w:noProof/>
                <w:webHidden/>
              </w:rPr>
              <w:instrText xml:space="preserve"> PAGEREF _Toc19261802 \h </w:instrText>
            </w:r>
            <w:r w:rsidR="002A5F5C">
              <w:rPr>
                <w:noProof/>
                <w:webHidden/>
              </w:rPr>
            </w:r>
            <w:r w:rsidR="002A5F5C">
              <w:rPr>
                <w:noProof/>
                <w:webHidden/>
              </w:rPr>
              <w:fldChar w:fldCharType="separate"/>
            </w:r>
            <w:r w:rsidR="003B5423">
              <w:rPr>
                <w:noProof/>
                <w:webHidden/>
              </w:rPr>
              <w:t>110</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03" w:history="1">
            <w:r w:rsidR="002A5F5C" w:rsidRPr="004471A8">
              <w:rPr>
                <w:rStyle w:val="Hiperveza"/>
                <w:rFonts w:ascii="Times New Roman" w:hAnsi="Times New Roman"/>
                <w:noProof/>
              </w:rPr>
              <w:t>ПЛАН РАДА ТИМА ЗА ИНКЛУЗИВНО ОБРАЗОВАЊЕ</w:t>
            </w:r>
            <w:r w:rsidR="002A5F5C">
              <w:rPr>
                <w:noProof/>
                <w:webHidden/>
              </w:rPr>
              <w:tab/>
            </w:r>
            <w:r w:rsidR="002A5F5C">
              <w:rPr>
                <w:noProof/>
                <w:webHidden/>
              </w:rPr>
              <w:fldChar w:fldCharType="begin"/>
            </w:r>
            <w:r w:rsidR="002A5F5C">
              <w:rPr>
                <w:noProof/>
                <w:webHidden/>
              </w:rPr>
              <w:instrText xml:space="preserve"> PAGEREF _Toc19261803 \h </w:instrText>
            </w:r>
            <w:r w:rsidR="002A5F5C">
              <w:rPr>
                <w:noProof/>
                <w:webHidden/>
              </w:rPr>
            </w:r>
            <w:r w:rsidR="002A5F5C">
              <w:rPr>
                <w:noProof/>
                <w:webHidden/>
              </w:rPr>
              <w:fldChar w:fldCharType="separate"/>
            </w:r>
            <w:r w:rsidR="003B5423">
              <w:rPr>
                <w:noProof/>
                <w:webHidden/>
              </w:rPr>
              <w:t>111</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04" w:history="1">
            <w:r w:rsidR="002A5F5C" w:rsidRPr="004471A8">
              <w:rPr>
                <w:rStyle w:val="Hiperveza"/>
                <w:rFonts w:ascii="Times New Roman" w:hAnsi="Times New Roman"/>
                <w:noProof/>
              </w:rPr>
              <w:t>ПЛАН РАДА ТИМА ЗА ПОДРШКУ УЧЕНИЦИМА</w:t>
            </w:r>
            <w:r w:rsidR="002A5F5C">
              <w:rPr>
                <w:noProof/>
                <w:webHidden/>
              </w:rPr>
              <w:tab/>
            </w:r>
            <w:r w:rsidR="002A5F5C">
              <w:rPr>
                <w:noProof/>
                <w:webHidden/>
              </w:rPr>
              <w:fldChar w:fldCharType="begin"/>
            </w:r>
            <w:r w:rsidR="002A5F5C">
              <w:rPr>
                <w:noProof/>
                <w:webHidden/>
              </w:rPr>
              <w:instrText xml:space="preserve"> PAGEREF _Toc19261804 \h </w:instrText>
            </w:r>
            <w:r w:rsidR="002A5F5C">
              <w:rPr>
                <w:noProof/>
                <w:webHidden/>
              </w:rPr>
            </w:r>
            <w:r w:rsidR="002A5F5C">
              <w:rPr>
                <w:noProof/>
                <w:webHidden/>
              </w:rPr>
              <w:fldChar w:fldCharType="separate"/>
            </w:r>
            <w:r w:rsidR="003B5423">
              <w:rPr>
                <w:noProof/>
                <w:webHidden/>
              </w:rPr>
              <w:t>113</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05" w:history="1">
            <w:r w:rsidR="002A5F5C" w:rsidRPr="004471A8">
              <w:rPr>
                <w:rStyle w:val="Hiperveza"/>
                <w:rFonts w:ascii="Times New Roman" w:hAnsi="Times New Roman"/>
                <w:noProof/>
              </w:rPr>
              <w:t>ПЛАН РАДА ТИМА ЗА ПРОФЕСИОНАЛНУ ОРИЈЕНТАЦИЈУ</w:t>
            </w:r>
            <w:r w:rsidR="002A5F5C">
              <w:rPr>
                <w:noProof/>
                <w:webHidden/>
              </w:rPr>
              <w:tab/>
            </w:r>
            <w:r w:rsidR="002A5F5C">
              <w:rPr>
                <w:noProof/>
                <w:webHidden/>
              </w:rPr>
              <w:fldChar w:fldCharType="begin"/>
            </w:r>
            <w:r w:rsidR="002A5F5C">
              <w:rPr>
                <w:noProof/>
                <w:webHidden/>
              </w:rPr>
              <w:instrText xml:space="preserve"> PAGEREF _Toc19261805 \h </w:instrText>
            </w:r>
            <w:r w:rsidR="002A5F5C">
              <w:rPr>
                <w:noProof/>
                <w:webHidden/>
              </w:rPr>
            </w:r>
            <w:r w:rsidR="002A5F5C">
              <w:rPr>
                <w:noProof/>
                <w:webHidden/>
              </w:rPr>
              <w:fldChar w:fldCharType="separate"/>
            </w:r>
            <w:r w:rsidR="003B5423">
              <w:rPr>
                <w:noProof/>
                <w:webHidden/>
              </w:rPr>
              <w:t>115</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06" w:history="1">
            <w:r w:rsidR="002A5F5C" w:rsidRPr="004471A8">
              <w:rPr>
                <w:rStyle w:val="Hiperveza"/>
                <w:rFonts w:ascii="Times New Roman" w:hAnsi="Times New Roman"/>
                <w:noProof/>
              </w:rPr>
              <w:t>ПЛАН РАДА ТИМА ЗА СТРУЧНО УСАВРШАВАЊЕ НАСТАВНИКА И СТРУЧНИХ САРАДНИКА</w:t>
            </w:r>
            <w:r w:rsidR="002A5F5C">
              <w:rPr>
                <w:noProof/>
                <w:webHidden/>
              </w:rPr>
              <w:tab/>
            </w:r>
            <w:r w:rsidR="002A5F5C">
              <w:rPr>
                <w:noProof/>
                <w:webHidden/>
              </w:rPr>
              <w:fldChar w:fldCharType="begin"/>
            </w:r>
            <w:r w:rsidR="002A5F5C">
              <w:rPr>
                <w:noProof/>
                <w:webHidden/>
              </w:rPr>
              <w:instrText xml:space="preserve"> PAGEREF _Toc19261806 \h </w:instrText>
            </w:r>
            <w:r w:rsidR="002A5F5C">
              <w:rPr>
                <w:noProof/>
                <w:webHidden/>
              </w:rPr>
            </w:r>
            <w:r w:rsidR="002A5F5C">
              <w:rPr>
                <w:noProof/>
                <w:webHidden/>
              </w:rPr>
              <w:fldChar w:fldCharType="separate"/>
            </w:r>
            <w:r w:rsidR="003B5423">
              <w:rPr>
                <w:noProof/>
                <w:webHidden/>
              </w:rPr>
              <w:t>116</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07" w:history="1">
            <w:r w:rsidR="002A5F5C" w:rsidRPr="004471A8">
              <w:rPr>
                <w:rStyle w:val="Hiperveza"/>
                <w:rFonts w:ascii="Times New Roman" w:hAnsi="Times New Roman"/>
                <w:noProof/>
              </w:rPr>
              <w:t>ПЛАН РАДА ТИМА ЗА ОБЕЗБЕЂИВАЊЕ КВАЛИТЕТА И РАЗВОЈА УСТАНОВЕ</w:t>
            </w:r>
            <w:r w:rsidR="002A5F5C">
              <w:rPr>
                <w:noProof/>
                <w:webHidden/>
              </w:rPr>
              <w:tab/>
            </w:r>
            <w:r w:rsidR="002A5F5C">
              <w:rPr>
                <w:noProof/>
                <w:webHidden/>
              </w:rPr>
              <w:fldChar w:fldCharType="begin"/>
            </w:r>
            <w:r w:rsidR="002A5F5C">
              <w:rPr>
                <w:noProof/>
                <w:webHidden/>
              </w:rPr>
              <w:instrText xml:space="preserve"> PAGEREF _Toc19261807 \h </w:instrText>
            </w:r>
            <w:r w:rsidR="002A5F5C">
              <w:rPr>
                <w:noProof/>
                <w:webHidden/>
              </w:rPr>
            </w:r>
            <w:r w:rsidR="002A5F5C">
              <w:rPr>
                <w:noProof/>
                <w:webHidden/>
              </w:rPr>
              <w:fldChar w:fldCharType="separate"/>
            </w:r>
            <w:r w:rsidR="003B5423">
              <w:rPr>
                <w:noProof/>
                <w:webHidden/>
              </w:rPr>
              <w:t>117</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08" w:history="1">
            <w:r w:rsidR="002A5F5C" w:rsidRPr="004471A8">
              <w:rPr>
                <w:rStyle w:val="Hiperveza"/>
                <w:rFonts w:ascii="Times New Roman" w:hAnsi="Times New Roman"/>
                <w:noProof/>
              </w:rPr>
              <w:t>ПЛАН РАДА ТИМА ЗА ЗАШТИТУ УЧЕНИКА ОД НАСИЉА, ЗЛОСТАВЉАЊА И ЗАНЕМАРИВАЊА</w:t>
            </w:r>
            <w:r w:rsidR="002A5F5C">
              <w:rPr>
                <w:noProof/>
                <w:webHidden/>
              </w:rPr>
              <w:tab/>
            </w:r>
            <w:r w:rsidR="002A5F5C">
              <w:rPr>
                <w:noProof/>
                <w:webHidden/>
              </w:rPr>
              <w:fldChar w:fldCharType="begin"/>
            </w:r>
            <w:r w:rsidR="002A5F5C">
              <w:rPr>
                <w:noProof/>
                <w:webHidden/>
              </w:rPr>
              <w:instrText xml:space="preserve"> PAGEREF _Toc19261808 \h </w:instrText>
            </w:r>
            <w:r w:rsidR="002A5F5C">
              <w:rPr>
                <w:noProof/>
                <w:webHidden/>
              </w:rPr>
            </w:r>
            <w:r w:rsidR="002A5F5C">
              <w:rPr>
                <w:noProof/>
                <w:webHidden/>
              </w:rPr>
              <w:fldChar w:fldCharType="separate"/>
            </w:r>
            <w:r w:rsidR="003B5423">
              <w:rPr>
                <w:noProof/>
                <w:webHidden/>
              </w:rPr>
              <w:t>118</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09" w:history="1">
            <w:r w:rsidR="002A5F5C" w:rsidRPr="004471A8">
              <w:rPr>
                <w:rStyle w:val="Hiperveza"/>
                <w:rFonts w:ascii="Times New Roman" w:eastAsia="Calibri" w:hAnsi="Times New Roman"/>
                <w:noProof/>
              </w:rPr>
              <w:t>ПЛАН ТИМА  ЗА САМОВРЕДНОВАЊЕ</w:t>
            </w:r>
            <w:r w:rsidR="002A5F5C">
              <w:rPr>
                <w:noProof/>
                <w:webHidden/>
              </w:rPr>
              <w:tab/>
            </w:r>
            <w:r w:rsidR="002A5F5C">
              <w:rPr>
                <w:noProof/>
                <w:webHidden/>
              </w:rPr>
              <w:fldChar w:fldCharType="begin"/>
            </w:r>
            <w:r w:rsidR="002A5F5C">
              <w:rPr>
                <w:noProof/>
                <w:webHidden/>
              </w:rPr>
              <w:instrText xml:space="preserve"> PAGEREF _Toc19261809 \h </w:instrText>
            </w:r>
            <w:r w:rsidR="002A5F5C">
              <w:rPr>
                <w:noProof/>
                <w:webHidden/>
              </w:rPr>
            </w:r>
            <w:r w:rsidR="002A5F5C">
              <w:rPr>
                <w:noProof/>
                <w:webHidden/>
              </w:rPr>
              <w:fldChar w:fldCharType="separate"/>
            </w:r>
            <w:r w:rsidR="003B5423">
              <w:rPr>
                <w:noProof/>
                <w:webHidden/>
              </w:rPr>
              <w:t>119</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10" w:history="1">
            <w:r w:rsidR="002A5F5C" w:rsidRPr="004471A8">
              <w:rPr>
                <w:rStyle w:val="Hiperveza"/>
                <w:rFonts w:ascii="Times New Roman" w:eastAsia="Calibri" w:hAnsi="Times New Roman"/>
                <w:noProof/>
              </w:rPr>
              <w:t>ПЛАН РАДА АКТИВА ЗА РАЗВОЈНО ПЛАНИРАЊЕ</w:t>
            </w:r>
            <w:r w:rsidR="002A5F5C">
              <w:rPr>
                <w:noProof/>
                <w:webHidden/>
              </w:rPr>
              <w:tab/>
            </w:r>
            <w:r w:rsidR="002A5F5C">
              <w:rPr>
                <w:noProof/>
                <w:webHidden/>
              </w:rPr>
              <w:fldChar w:fldCharType="begin"/>
            </w:r>
            <w:r w:rsidR="002A5F5C">
              <w:rPr>
                <w:noProof/>
                <w:webHidden/>
              </w:rPr>
              <w:instrText xml:space="preserve"> PAGEREF _Toc19261810 \h </w:instrText>
            </w:r>
            <w:r w:rsidR="002A5F5C">
              <w:rPr>
                <w:noProof/>
                <w:webHidden/>
              </w:rPr>
            </w:r>
            <w:r w:rsidR="002A5F5C">
              <w:rPr>
                <w:noProof/>
                <w:webHidden/>
              </w:rPr>
              <w:fldChar w:fldCharType="separate"/>
            </w:r>
            <w:r w:rsidR="003B5423">
              <w:rPr>
                <w:noProof/>
                <w:webHidden/>
              </w:rPr>
              <w:t>119</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11" w:history="1">
            <w:r w:rsidR="002A5F5C" w:rsidRPr="004471A8">
              <w:rPr>
                <w:rStyle w:val="Hiperveza"/>
                <w:rFonts w:ascii="Times New Roman" w:hAnsi="Times New Roman"/>
                <w:noProof/>
              </w:rPr>
              <w:t>ПЛАН РАДА ТИМА ЗА ВАСПИТНО ДЕЛОВАЊЕ</w:t>
            </w:r>
            <w:r w:rsidR="002A5F5C">
              <w:rPr>
                <w:noProof/>
                <w:webHidden/>
              </w:rPr>
              <w:tab/>
            </w:r>
            <w:r w:rsidR="002A5F5C">
              <w:rPr>
                <w:noProof/>
                <w:webHidden/>
              </w:rPr>
              <w:fldChar w:fldCharType="begin"/>
            </w:r>
            <w:r w:rsidR="002A5F5C">
              <w:rPr>
                <w:noProof/>
                <w:webHidden/>
              </w:rPr>
              <w:instrText xml:space="preserve"> PAGEREF _Toc19261811 \h </w:instrText>
            </w:r>
            <w:r w:rsidR="002A5F5C">
              <w:rPr>
                <w:noProof/>
                <w:webHidden/>
              </w:rPr>
            </w:r>
            <w:r w:rsidR="002A5F5C">
              <w:rPr>
                <w:noProof/>
                <w:webHidden/>
              </w:rPr>
              <w:fldChar w:fldCharType="separate"/>
            </w:r>
            <w:r w:rsidR="003B5423">
              <w:rPr>
                <w:noProof/>
                <w:webHidden/>
              </w:rPr>
              <w:t>120</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12" w:history="1">
            <w:r w:rsidR="002A5F5C" w:rsidRPr="004471A8">
              <w:rPr>
                <w:rStyle w:val="Hiperveza"/>
                <w:rFonts w:ascii="Times New Roman" w:eastAsia="Calibri" w:hAnsi="Times New Roman"/>
                <w:noProof/>
              </w:rPr>
              <w:t>ПЛАН РАДА КОМИСИЈЕ ЗА КУЛТУРНУ И ЈАВНУ ДЕЛАТНОСТ</w:t>
            </w:r>
            <w:r w:rsidR="002A5F5C">
              <w:rPr>
                <w:noProof/>
                <w:webHidden/>
              </w:rPr>
              <w:tab/>
            </w:r>
            <w:r w:rsidR="002A5F5C">
              <w:rPr>
                <w:noProof/>
                <w:webHidden/>
              </w:rPr>
              <w:fldChar w:fldCharType="begin"/>
            </w:r>
            <w:r w:rsidR="002A5F5C">
              <w:rPr>
                <w:noProof/>
                <w:webHidden/>
              </w:rPr>
              <w:instrText xml:space="preserve"> PAGEREF _Toc19261812 \h </w:instrText>
            </w:r>
            <w:r w:rsidR="002A5F5C">
              <w:rPr>
                <w:noProof/>
                <w:webHidden/>
              </w:rPr>
            </w:r>
            <w:r w:rsidR="002A5F5C">
              <w:rPr>
                <w:noProof/>
                <w:webHidden/>
              </w:rPr>
              <w:fldChar w:fldCharType="separate"/>
            </w:r>
            <w:r w:rsidR="003B5423">
              <w:rPr>
                <w:noProof/>
                <w:webHidden/>
              </w:rPr>
              <w:t>121</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13" w:history="1">
            <w:r w:rsidR="002A5F5C" w:rsidRPr="004471A8">
              <w:rPr>
                <w:rStyle w:val="Hiperveza"/>
                <w:rFonts w:ascii="Times New Roman" w:eastAsia="Calibri" w:hAnsi="Times New Roman"/>
                <w:noProof/>
              </w:rPr>
              <w:t>ПЛАН РАДА ПЕДАГОШКОГ КОЛЕГИЈУМА</w:t>
            </w:r>
            <w:r w:rsidR="002A5F5C">
              <w:rPr>
                <w:noProof/>
                <w:webHidden/>
              </w:rPr>
              <w:tab/>
            </w:r>
            <w:r w:rsidR="002A5F5C">
              <w:rPr>
                <w:noProof/>
                <w:webHidden/>
              </w:rPr>
              <w:fldChar w:fldCharType="begin"/>
            </w:r>
            <w:r w:rsidR="002A5F5C">
              <w:rPr>
                <w:noProof/>
                <w:webHidden/>
              </w:rPr>
              <w:instrText xml:space="preserve"> PAGEREF _Toc19261813 \h </w:instrText>
            </w:r>
            <w:r w:rsidR="002A5F5C">
              <w:rPr>
                <w:noProof/>
                <w:webHidden/>
              </w:rPr>
            </w:r>
            <w:r w:rsidR="002A5F5C">
              <w:rPr>
                <w:noProof/>
                <w:webHidden/>
              </w:rPr>
              <w:fldChar w:fldCharType="separate"/>
            </w:r>
            <w:r w:rsidR="003B5423">
              <w:rPr>
                <w:noProof/>
                <w:webHidden/>
              </w:rPr>
              <w:t>121</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14" w:history="1">
            <w:r w:rsidR="002A5F5C" w:rsidRPr="004471A8">
              <w:rPr>
                <w:rStyle w:val="Hiperveza"/>
                <w:rFonts w:ascii="Times New Roman" w:hAnsi="Times New Roman"/>
                <w:noProof/>
              </w:rPr>
              <w:t xml:space="preserve">ПЛАН РАДА </w:t>
            </w:r>
            <w:r w:rsidR="002A5F5C" w:rsidRPr="004471A8">
              <w:rPr>
                <w:rStyle w:val="Hiperveza"/>
                <w:rFonts w:ascii="Times New Roman" w:eastAsiaTheme="minorHAnsi" w:hAnsi="Times New Roman"/>
                <w:noProof/>
              </w:rPr>
              <w:t>П</w:t>
            </w:r>
            <w:r w:rsidR="002A5F5C" w:rsidRPr="004471A8">
              <w:rPr>
                <w:rStyle w:val="Hiperveza"/>
                <w:rFonts w:ascii="Times New Roman" w:hAnsi="Times New Roman"/>
                <w:noProof/>
              </w:rPr>
              <w:t>ЕДАГОГА ШКОЛЕ</w:t>
            </w:r>
            <w:r w:rsidR="002A5F5C">
              <w:rPr>
                <w:noProof/>
                <w:webHidden/>
              </w:rPr>
              <w:tab/>
            </w:r>
            <w:r w:rsidR="002A5F5C">
              <w:rPr>
                <w:noProof/>
                <w:webHidden/>
              </w:rPr>
              <w:fldChar w:fldCharType="begin"/>
            </w:r>
            <w:r w:rsidR="002A5F5C">
              <w:rPr>
                <w:noProof/>
                <w:webHidden/>
              </w:rPr>
              <w:instrText xml:space="preserve"> PAGEREF _Toc19261814 \h </w:instrText>
            </w:r>
            <w:r w:rsidR="002A5F5C">
              <w:rPr>
                <w:noProof/>
                <w:webHidden/>
              </w:rPr>
            </w:r>
            <w:r w:rsidR="002A5F5C">
              <w:rPr>
                <w:noProof/>
                <w:webHidden/>
              </w:rPr>
              <w:fldChar w:fldCharType="separate"/>
            </w:r>
            <w:r w:rsidR="003B5423">
              <w:rPr>
                <w:noProof/>
                <w:webHidden/>
              </w:rPr>
              <w:t>122</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15" w:history="1">
            <w:r w:rsidR="002A5F5C" w:rsidRPr="004471A8">
              <w:rPr>
                <w:rStyle w:val="Hiperveza"/>
                <w:rFonts w:ascii="Times New Roman" w:hAnsi="Times New Roman"/>
                <w:noProof/>
              </w:rPr>
              <w:t>ПЛАН РАДА ШКОЛСКОГ БИБЛИОТЕКАРА</w:t>
            </w:r>
            <w:r w:rsidR="002A5F5C">
              <w:rPr>
                <w:noProof/>
                <w:webHidden/>
              </w:rPr>
              <w:tab/>
            </w:r>
            <w:r w:rsidR="002A5F5C">
              <w:rPr>
                <w:noProof/>
                <w:webHidden/>
              </w:rPr>
              <w:fldChar w:fldCharType="begin"/>
            </w:r>
            <w:r w:rsidR="002A5F5C">
              <w:rPr>
                <w:noProof/>
                <w:webHidden/>
              </w:rPr>
              <w:instrText xml:space="preserve"> PAGEREF _Toc19261815 \h </w:instrText>
            </w:r>
            <w:r w:rsidR="002A5F5C">
              <w:rPr>
                <w:noProof/>
                <w:webHidden/>
              </w:rPr>
            </w:r>
            <w:r w:rsidR="002A5F5C">
              <w:rPr>
                <w:noProof/>
                <w:webHidden/>
              </w:rPr>
              <w:fldChar w:fldCharType="separate"/>
            </w:r>
            <w:r w:rsidR="003B5423">
              <w:rPr>
                <w:noProof/>
                <w:webHidden/>
              </w:rPr>
              <w:t>132</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16" w:history="1">
            <w:r w:rsidR="002A5F5C" w:rsidRPr="004471A8">
              <w:rPr>
                <w:rStyle w:val="Hiperveza"/>
                <w:rFonts w:ascii="Times New Roman" w:hAnsi="Times New Roman"/>
                <w:noProof/>
              </w:rPr>
              <w:t>ПЛАН РАДА ШКОЛСКОГ ОДБОРА</w:t>
            </w:r>
            <w:r w:rsidR="002A5F5C">
              <w:rPr>
                <w:noProof/>
                <w:webHidden/>
              </w:rPr>
              <w:tab/>
            </w:r>
            <w:r w:rsidR="002A5F5C">
              <w:rPr>
                <w:noProof/>
                <w:webHidden/>
              </w:rPr>
              <w:fldChar w:fldCharType="begin"/>
            </w:r>
            <w:r w:rsidR="002A5F5C">
              <w:rPr>
                <w:noProof/>
                <w:webHidden/>
              </w:rPr>
              <w:instrText xml:space="preserve"> PAGEREF _Toc19261816 \h </w:instrText>
            </w:r>
            <w:r w:rsidR="002A5F5C">
              <w:rPr>
                <w:noProof/>
                <w:webHidden/>
              </w:rPr>
            </w:r>
            <w:r w:rsidR="002A5F5C">
              <w:rPr>
                <w:noProof/>
                <w:webHidden/>
              </w:rPr>
              <w:fldChar w:fldCharType="separate"/>
            </w:r>
            <w:r w:rsidR="003B5423">
              <w:rPr>
                <w:noProof/>
                <w:webHidden/>
              </w:rPr>
              <w:t>134</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817" w:history="1">
            <w:r w:rsidR="002A5F5C" w:rsidRPr="004471A8">
              <w:rPr>
                <w:rStyle w:val="Hiperveza"/>
                <w:rFonts w:ascii="Times New Roman" w:hAnsi="Times New Roman"/>
                <w:noProof/>
                <w:lang w:val="sr-Cyrl-CS"/>
              </w:rPr>
              <w:t>ОСТВАРИВАЊЕ ДРУГИХ ПРОГРАМА</w:t>
            </w:r>
            <w:r w:rsidR="002A5F5C">
              <w:rPr>
                <w:noProof/>
                <w:webHidden/>
              </w:rPr>
              <w:tab/>
            </w:r>
            <w:r w:rsidR="002A5F5C">
              <w:rPr>
                <w:noProof/>
                <w:webHidden/>
              </w:rPr>
              <w:fldChar w:fldCharType="begin"/>
            </w:r>
            <w:r w:rsidR="002A5F5C">
              <w:rPr>
                <w:noProof/>
                <w:webHidden/>
              </w:rPr>
              <w:instrText xml:space="preserve"> PAGEREF _Toc19261817 \h </w:instrText>
            </w:r>
            <w:r w:rsidR="002A5F5C">
              <w:rPr>
                <w:noProof/>
                <w:webHidden/>
              </w:rPr>
            </w:r>
            <w:r w:rsidR="002A5F5C">
              <w:rPr>
                <w:noProof/>
                <w:webHidden/>
              </w:rPr>
              <w:fldChar w:fldCharType="separate"/>
            </w:r>
            <w:r w:rsidR="003B5423">
              <w:rPr>
                <w:noProof/>
                <w:webHidden/>
              </w:rPr>
              <w:t>135</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18" w:history="1">
            <w:r w:rsidR="002A5F5C" w:rsidRPr="004471A8">
              <w:rPr>
                <w:rStyle w:val="Hiperveza"/>
                <w:rFonts w:ascii="Times New Roman" w:eastAsia="Calibri" w:hAnsi="Times New Roman"/>
                <w:noProof/>
              </w:rPr>
              <w:t>ПРОГРАМ КУЛТУРНЕ И ЈАВНЕ ДЕЛАТНОСТИ</w:t>
            </w:r>
            <w:r w:rsidR="002A5F5C">
              <w:rPr>
                <w:noProof/>
                <w:webHidden/>
              </w:rPr>
              <w:tab/>
            </w:r>
            <w:r w:rsidR="002A5F5C">
              <w:rPr>
                <w:noProof/>
                <w:webHidden/>
              </w:rPr>
              <w:fldChar w:fldCharType="begin"/>
            </w:r>
            <w:r w:rsidR="002A5F5C">
              <w:rPr>
                <w:noProof/>
                <w:webHidden/>
              </w:rPr>
              <w:instrText xml:space="preserve"> PAGEREF _Toc19261818 \h </w:instrText>
            </w:r>
            <w:r w:rsidR="002A5F5C">
              <w:rPr>
                <w:noProof/>
                <w:webHidden/>
              </w:rPr>
            </w:r>
            <w:r w:rsidR="002A5F5C">
              <w:rPr>
                <w:noProof/>
                <w:webHidden/>
              </w:rPr>
              <w:fldChar w:fldCharType="separate"/>
            </w:r>
            <w:r w:rsidR="003B5423">
              <w:rPr>
                <w:noProof/>
                <w:webHidden/>
              </w:rPr>
              <w:t>135</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19" w:history="1">
            <w:r w:rsidR="002A5F5C" w:rsidRPr="004471A8">
              <w:rPr>
                <w:rStyle w:val="Hiperveza"/>
                <w:rFonts w:ascii="Times New Roman" w:eastAsia="Calibri" w:hAnsi="Times New Roman"/>
                <w:noProof/>
              </w:rPr>
              <w:t>КОРЕКТИВНИ ПЕДАГОШКИ РАД</w:t>
            </w:r>
            <w:r w:rsidR="002A5F5C">
              <w:rPr>
                <w:noProof/>
                <w:webHidden/>
              </w:rPr>
              <w:tab/>
            </w:r>
            <w:r w:rsidR="002A5F5C">
              <w:rPr>
                <w:noProof/>
                <w:webHidden/>
              </w:rPr>
              <w:fldChar w:fldCharType="begin"/>
            </w:r>
            <w:r w:rsidR="002A5F5C">
              <w:rPr>
                <w:noProof/>
                <w:webHidden/>
              </w:rPr>
              <w:instrText xml:space="preserve"> PAGEREF _Toc19261819 \h </w:instrText>
            </w:r>
            <w:r w:rsidR="002A5F5C">
              <w:rPr>
                <w:noProof/>
                <w:webHidden/>
              </w:rPr>
            </w:r>
            <w:r w:rsidR="002A5F5C">
              <w:rPr>
                <w:noProof/>
                <w:webHidden/>
              </w:rPr>
              <w:fldChar w:fldCharType="separate"/>
            </w:r>
            <w:r w:rsidR="003B5423">
              <w:rPr>
                <w:noProof/>
                <w:webHidden/>
              </w:rPr>
              <w:t>135</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20" w:history="1">
            <w:r w:rsidR="002A5F5C" w:rsidRPr="004471A8">
              <w:rPr>
                <w:rStyle w:val="Hiperveza"/>
                <w:rFonts w:ascii="Times New Roman" w:hAnsi="Times New Roman"/>
                <w:noProof/>
              </w:rPr>
              <w:t>ПРОИЗВОДНИ И ДРУГИ ДРУШТВЕНО-КОРИСТАН РАД</w:t>
            </w:r>
            <w:r w:rsidR="002A5F5C">
              <w:rPr>
                <w:noProof/>
                <w:webHidden/>
              </w:rPr>
              <w:tab/>
            </w:r>
            <w:r w:rsidR="002A5F5C">
              <w:rPr>
                <w:noProof/>
                <w:webHidden/>
              </w:rPr>
              <w:fldChar w:fldCharType="begin"/>
            </w:r>
            <w:r w:rsidR="002A5F5C">
              <w:rPr>
                <w:noProof/>
                <w:webHidden/>
              </w:rPr>
              <w:instrText xml:space="preserve"> PAGEREF _Toc19261820 \h </w:instrText>
            </w:r>
            <w:r w:rsidR="002A5F5C">
              <w:rPr>
                <w:noProof/>
                <w:webHidden/>
              </w:rPr>
            </w:r>
            <w:r w:rsidR="002A5F5C">
              <w:rPr>
                <w:noProof/>
                <w:webHidden/>
              </w:rPr>
              <w:fldChar w:fldCharType="separate"/>
            </w:r>
            <w:r w:rsidR="003B5423">
              <w:rPr>
                <w:noProof/>
                <w:webHidden/>
              </w:rPr>
              <w:t>135</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21" w:history="1">
            <w:r w:rsidR="002A5F5C" w:rsidRPr="004471A8">
              <w:rPr>
                <w:rStyle w:val="Hiperveza"/>
                <w:rFonts w:ascii="Times New Roman" w:eastAsia="Calibri" w:hAnsi="Times New Roman"/>
                <w:noProof/>
              </w:rPr>
              <w:t>ПРИПРЕМНА НАСТАВА</w:t>
            </w:r>
            <w:r w:rsidR="00966C97">
              <w:rPr>
                <w:rStyle w:val="Hiperveza"/>
                <w:rFonts w:ascii="Times New Roman" w:eastAsia="Calibri" w:hAnsi="Times New Roman"/>
                <w:noProof/>
                <w:lang w:val="sr-Cyrl-RS"/>
              </w:rPr>
              <w:t xml:space="preserve"> ЗА ПОЛАГАЊЕ ПОПРАВНОГ И РАЗРЕДНОГ ИСПИТА</w:t>
            </w:r>
            <w:r w:rsidR="002A5F5C">
              <w:rPr>
                <w:noProof/>
                <w:webHidden/>
              </w:rPr>
              <w:tab/>
            </w:r>
            <w:r w:rsidR="002A5F5C">
              <w:rPr>
                <w:noProof/>
                <w:webHidden/>
              </w:rPr>
              <w:fldChar w:fldCharType="begin"/>
            </w:r>
            <w:r w:rsidR="002A5F5C">
              <w:rPr>
                <w:noProof/>
                <w:webHidden/>
              </w:rPr>
              <w:instrText xml:space="preserve"> PAGEREF _Toc19261821 \h </w:instrText>
            </w:r>
            <w:r w:rsidR="002A5F5C">
              <w:rPr>
                <w:noProof/>
                <w:webHidden/>
              </w:rPr>
            </w:r>
            <w:r w:rsidR="002A5F5C">
              <w:rPr>
                <w:noProof/>
                <w:webHidden/>
              </w:rPr>
              <w:fldChar w:fldCharType="separate"/>
            </w:r>
            <w:r w:rsidR="003B5423">
              <w:rPr>
                <w:noProof/>
                <w:webHidden/>
              </w:rPr>
              <w:t>136</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22" w:history="1">
            <w:r w:rsidR="002A5F5C" w:rsidRPr="004471A8">
              <w:rPr>
                <w:rStyle w:val="Hiperveza"/>
                <w:rFonts w:ascii="Times New Roman" w:eastAsia="Calibri" w:hAnsi="Times New Roman"/>
                <w:noProof/>
              </w:rPr>
              <w:t>ПРИПРЕМНА НАСТАВА ЗА ПОЛАГАЊЕ ЗАВРШНОГ ИСПИТА</w:t>
            </w:r>
            <w:r w:rsidR="002A5F5C">
              <w:rPr>
                <w:noProof/>
                <w:webHidden/>
              </w:rPr>
              <w:tab/>
            </w:r>
            <w:r w:rsidR="002A5F5C">
              <w:rPr>
                <w:noProof/>
                <w:webHidden/>
              </w:rPr>
              <w:fldChar w:fldCharType="begin"/>
            </w:r>
            <w:r w:rsidR="002A5F5C">
              <w:rPr>
                <w:noProof/>
                <w:webHidden/>
              </w:rPr>
              <w:instrText xml:space="preserve"> PAGEREF _Toc19261822 \h </w:instrText>
            </w:r>
            <w:r w:rsidR="002A5F5C">
              <w:rPr>
                <w:noProof/>
                <w:webHidden/>
              </w:rPr>
            </w:r>
            <w:r w:rsidR="002A5F5C">
              <w:rPr>
                <w:noProof/>
                <w:webHidden/>
              </w:rPr>
              <w:fldChar w:fldCharType="separate"/>
            </w:r>
            <w:r w:rsidR="003B5423">
              <w:rPr>
                <w:noProof/>
                <w:webHidden/>
              </w:rPr>
              <w:t>137</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823" w:history="1">
            <w:r w:rsidR="002A5F5C" w:rsidRPr="004471A8">
              <w:rPr>
                <w:rStyle w:val="Hiperveza"/>
                <w:rFonts w:ascii="Times New Roman" w:hAnsi="Times New Roman"/>
                <w:noProof/>
                <w:lang w:val="sr-Cyrl-CS"/>
              </w:rPr>
              <w:t>ИНДИВИДУАЛНИ ПЛАНОВИ И ПРОГРАМИ НАСТАВНИКА</w:t>
            </w:r>
            <w:r w:rsidR="002A5F5C">
              <w:rPr>
                <w:noProof/>
                <w:webHidden/>
              </w:rPr>
              <w:tab/>
            </w:r>
            <w:r w:rsidR="002A5F5C">
              <w:rPr>
                <w:noProof/>
                <w:webHidden/>
              </w:rPr>
              <w:fldChar w:fldCharType="begin"/>
            </w:r>
            <w:r w:rsidR="002A5F5C">
              <w:rPr>
                <w:noProof/>
                <w:webHidden/>
              </w:rPr>
              <w:instrText xml:space="preserve"> PAGEREF _Toc19261823 \h </w:instrText>
            </w:r>
            <w:r w:rsidR="002A5F5C">
              <w:rPr>
                <w:noProof/>
                <w:webHidden/>
              </w:rPr>
            </w:r>
            <w:r w:rsidR="002A5F5C">
              <w:rPr>
                <w:noProof/>
                <w:webHidden/>
              </w:rPr>
              <w:fldChar w:fldCharType="separate"/>
            </w:r>
            <w:r w:rsidR="003B5423">
              <w:rPr>
                <w:noProof/>
                <w:webHidden/>
              </w:rPr>
              <w:t>138</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824" w:history="1">
            <w:r w:rsidR="002A5F5C" w:rsidRPr="004471A8">
              <w:rPr>
                <w:rStyle w:val="Hiperveza"/>
                <w:rFonts w:ascii="Times New Roman" w:hAnsi="Times New Roman"/>
                <w:noProof/>
                <w:lang w:val="sr-Cyrl-CS"/>
              </w:rPr>
              <w:t>ПРОГРАМИ ВАННАСТАВНИХ АКТИВНОСТИ</w:t>
            </w:r>
            <w:r w:rsidR="002A5F5C">
              <w:rPr>
                <w:noProof/>
                <w:webHidden/>
              </w:rPr>
              <w:tab/>
            </w:r>
            <w:r w:rsidR="002A5F5C">
              <w:rPr>
                <w:noProof/>
                <w:webHidden/>
              </w:rPr>
              <w:fldChar w:fldCharType="begin"/>
            </w:r>
            <w:r w:rsidR="002A5F5C">
              <w:rPr>
                <w:noProof/>
                <w:webHidden/>
              </w:rPr>
              <w:instrText xml:space="preserve"> PAGEREF _Toc19261824 \h </w:instrText>
            </w:r>
            <w:r w:rsidR="002A5F5C">
              <w:rPr>
                <w:noProof/>
                <w:webHidden/>
              </w:rPr>
            </w:r>
            <w:r w:rsidR="002A5F5C">
              <w:rPr>
                <w:noProof/>
                <w:webHidden/>
              </w:rPr>
              <w:fldChar w:fldCharType="separate"/>
            </w:r>
            <w:r w:rsidR="003B5423">
              <w:rPr>
                <w:noProof/>
                <w:webHidden/>
              </w:rPr>
              <w:t>139</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25" w:history="1">
            <w:r w:rsidR="002A5F5C" w:rsidRPr="004471A8">
              <w:rPr>
                <w:rStyle w:val="Hiperveza"/>
                <w:rFonts w:ascii="Times New Roman" w:eastAsia="Calibri" w:hAnsi="Times New Roman"/>
                <w:noProof/>
              </w:rPr>
              <w:t>ВАННАСТАВНЕ АКТИВНОСТИ</w:t>
            </w:r>
            <w:r w:rsidR="002A5F5C">
              <w:rPr>
                <w:noProof/>
                <w:webHidden/>
              </w:rPr>
              <w:tab/>
            </w:r>
            <w:r w:rsidR="002A5F5C">
              <w:rPr>
                <w:noProof/>
                <w:webHidden/>
              </w:rPr>
              <w:fldChar w:fldCharType="begin"/>
            </w:r>
            <w:r w:rsidR="002A5F5C">
              <w:rPr>
                <w:noProof/>
                <w:webHidden/>
              </w:rPr>
              <w:instrText xml:space="preserve"> PAGEREF _Toc19261825 \h </w:instrText>
            </w:r>
            <w:r w:rsidR="002A5F5C">
              <w:rPr>
                <w:noProof/>
                <w:webHidden/>
              </w:rPr>
            </w:r>
            <w:r w:rsidR="002A5F5C">
              <w:rPr>
                <w:noProof/>
                <w:webHidden/>
              </w:rPr>
              <w:fldChar w:fldCharType="separate"/>
            </w:r>
            <w:r w:rsidR="003B5423">
              <w:rPr>
                <w:noProof/>
                <w:webHidden/>
              </w:rPr>
              <w:t>139</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26" w:history="1">
            <w:r w:rsidR="002A5F5C" w:rsidRPr="004471A8">
              <w:rPr>
                <w:rStyle w:val="Hiperveza"/>
                <w:rFonts w:ascii="Times New Roman" w:hAnsi="Times New Roman"/>
                <w:noProof/>
              </w:rPr>
              <w:t>СПОРТСКЕ АКТИВНОСТИ</w:t>
            </w:r>
            <w:r w:rsidR="002A5F5C">
              <w:rPr>
                <w:noProof/>
                <w:webHidden/>
              </w:rPr>
              <w:tab/>
            </w:r>
            <w:r w:rsidR="002A5F5C">
              <w:rPr>
                <w:noProof/>
                <w:webHidden/>
              </w:rPr>
              <w:fldChar w:fldCharType="begin"/>
            </w:r>
            <w:r w:rsidR="002A5F5C">
              <w:rPr>
                <w:noProof/>
                <w:webHidden/>
              </w:rPr>
              <w:instrText xml:space="preserve"> PAGEREF _Toc19261826 \h </w:instrText>
            </w:r>
            <w:r w:rsidR="002A5F5C">
              <w:rPr>
                <w:noProof/>
                <w:webHidden/>
              </w:rPr>
            </w:r>
            <w:r w:rsidR="002A5F5C">
              <w:rPr>
                <w:noProof/>
                <w:webHidden/>
              </w:rPr>
              <w:fldChar w:fldCharType="separate"/>
            </w:r>
            <w:r w:rsidR="003B5423">
              <w:rPr>
                <w:noProof/>
                <w:webHidden/>
              </w:rPr>
              <w:t>140</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27" w:history="1">
            <w:r w:rsidR="002A5F5C" w:rsidRPr="004471A8">
              <w:rPr>
                <w:rStyle w:val="Hiperveza"/>
                <w:rFonts w:ascii="Times New Roman" w:hAnsi="Times New Roman"/>
                <w:noProof/>
              </w:rPr>
              <w:t>ДРУШТВЕНЕ И СЛОБОДНЕ АКТИВНОСТИ  УЧЕНИКА</w:t>
            </w:r>
            <w:r w:rsidR="002A5F5C">
              <w:rPr>
                <w:noProof/>
                <w:webHidden/>
              </w:rPr>
              <w:tab/>
            </w:r>
            <w:r w:rsidR="002A5F5C">
              <w:rPr>
                <w:noProof/>
                <w:webHidden/>
              </w:rPr>
              <w:fldChar w:fldCharType="begin"/>
            </w:r>
            <w:r w:rsidR="002A5F5C">
              <w:rPr>
                <w:noProof/>
                <w:webHidden/>
              </w:rPr>
              <w:instrText xml:space="preserve"> PAGEREF _Toc19261827 \h </w:instrText>
            </w:r>
            <w:r w:rsidR="002A5F5C">
              <w:rPr>
                <w:noProof/>
                <w:webHidden/>
              </w:rPr>
            </w:r>
            <w:r w:rsidR="002A5F5C">
              <w:rPr>
                <w:noProof/>
                <w:webHidden/>
              </w:rPr>
              <w:fldChar w:fldCharType="separate"/>
            </w:r>
            <w:r w:rsidR="003B5423">
              <w:rPr>
                <w:noProof/>
                <w:webHidden/>
              </w:rPr>
              <w:t>140</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28" w:history="1">
            <w:r w:rsidR="002A5F5C" w:rsidRPr="004471A8">
              <w:rPr>
                <w:rStyle w:val="Hiperveza"/>
                <w:rFonts w:ascii="Times New Roman" w:eastAsia="Calibri" w:hAnsi="Times New Roman"/>
                <w:noProof/>
              </w:rPr>
              <w:t>ДОДАТНИ ОБРАЗОВНО-ВАСПИТНИ РАД</w:t>
            </w:r>
            <w:r w:rsidR="002A5F5C">
              <w:rPr>
                <w:noProof/>
                <w:webHidden/>
              </w:rPr>
              <w:tab/>
            </w:r>
            <w:r w:rsidR="002A5F5C">
              <w:rPr>
                <w:noProof/>
                <w:webHidden/>
              </w:rPr>
              <w:fldChar w:fldCharType="begin"/>
            </w:r>
            <w:r w:rsidR="002A5F5C">
              <w:rPr>
                <w:noProof/>
                <w:webHidden/>
              </w:rPr>
              <w:instrText xml:space="preserve"> PAGEREF _Toc19261828 \h </w:instrText>
            </w:r>
            <w:r w:rsidR="002A5F5C">
              <w:rPr>
                <w:noProof/>
                <w:webHidden/>
              </w:rPr>
            </w:r>
            <w:r w:rsidR="002A5F5C">
              <w:rPr>
                <w:noProof/>
                <w:webHidden/>
              </w:rPr>
              <w:fldChar w:fldCharType="separate"/>
            </w:r>
            <w:r w:rsidR="003B5423">
              <w:rPr>
                <w:noProof/>
                <w:webHidden/>
              </w:rPr>
              <w:t>141</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29" w:history="1">
            <w:r w:rsidR="002A5F5C" w:rsidRPr="004471A8">
              <w:rPr>
                <w:rStyle w:val="Hiperveza"/>
                <w:rFonts w:ascii="Times New Roman" w:eastAsia="Calibri" w:hAnsi="Times New Roman"/>
                <w:noProof/>
              </w:rPr>
              <w:t>ДОПУНСКА НАСТАВА</w:t>
            </w:r>
            <w:r w:rsidR="002A5F5C">
              <w:rPr>
                <w:noProof/>
                <w:webHidden/>
              </w:rPr>
              <w:tab/>
            </w:r>
            <w:r w:rsidR="002A5F5C">
              <w:rPr>
                <w:noProof/>
                <w:webHidden/>
              </w:rPr>
              <w:fldChar w:fldCharType="begin"/>
            </w:r>
            <w:r w:rsidR="002A5F5C">
              <w:rPr>
                <w:noProof/>
                <w:webHidden/>
              </w:rPr>
              <w:instrText xml:space="preserve"> PAGEREF _Toc19261829 \h </w:instrText>
            </w:r>
            <w:r w:rsidR="002A5F5C">
              <w:rPr>
                <w:noProof/>
                <w:webHidden/>
              </w:rPr>
            </w:r>
            <w:r w:rsidR="002A5F5C">
              <w:rPr>
                <w:noProof/>
                <w:webHidden/>
              </w:rPr>
              <w:fldChar w:fldCharType="separate"/>
            </w:r>
            <w:r w:rsidR="003B5423">
              <w:rPr>
                <w:noProof/>
                <w:webHidden/>
              </w:rPr>
              <w:t>141</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30" w:history="1">
            <w:r w:rsidR="002A5F5C" w:rsidRPr="004471A8">
              <w:rPr>
                <w:rStyle w:val="Hiperveza"/>
                <w:rFonts w:ascii="Times New Roman" w:eastAsia="Calibri" w:hAnsi="Times New Roman"/>
                <w:noProof/>
              </w:rPr>
              <w:t>ПРОГРАМИ ЕКСКУРЗИЈА</w:t>
            </w:r>
            <w:r w:rsidR="002A5F5C">
              <w:rPr>
                <w:noProof/>
                <w:webHidden/>
              </w:rPr>
              <w:tab/>
            </w:r>
            <w:r w:rsidR="002A5F5C">
              <w:rPr>
                <w:noProof/>
                <w:webHidden/>
              </w:rPr>
              <w:fldChar w:fldCharType="begin"/>
            </w:r>
            <w:r w:rsidR="002A5F5C">
              <w:rPr>
                <w:noProof/>
                <w:webHidden/>
              </w:rPr>
              <w:instrText xml:space="preserve"> PAGEREF _Toc19261830 \h </w:instrText>
            </w:r>
            <w:r w:rsidR="002A5F5C">
              <w:rPr>
                <w:noProof/>
                <w:webHidden/>
              </w:rPr>
            </w:r>
            <w:r w:rsidR="002A5F5C">
              <w:rPr>
                <w:noProof/>
                <w:webHidden/>
              </w:rPr>
              <w:fldChar w:fldCharType="separate"/>
            </w:r>
            <w:r w:rsidR="003B5423">
              <w:rPr>
                <w:noProof/>
                <w:webHidden/>
              </w:rPr>
              <w:t>143</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31" w:history="1">
            <w:r w:rsidR="002A5F5C" w:rsidRPr="004471A8">
              <w:rPr>
                <w:rStyle w:val="Hiperveza"/>
                <w:rFonts w:ascii="Times New Roman" w:eastAsia="Calibri" w:hAnsi="Times New Roman"/>
                <w:noProof/>
              </w:rPr>
              <w:t>П</w:t>
            </w:r>
            <w:r w:rsidR="002A5F5C" w:rsidRPr="004471A8">
              <w:rPr>
                <w:rStyle w:val="Hiperveza"/>
                <w:rFonts w:ascii="Times New Roman" w:eastAsia="Calibri" w:hAnsi="Times New Roman"/>
                <w:noProof/>
                <w:lang w:val="sr-Cyrl-RS"/>
              </w:rPr>
              <w:t>РОГРАМ ИЗЛЕТА</w:t>
            </w:r>
            <w:r w:rsidR="002A5F5C">
              <w:rPr>
                <w:noProof/>
                <w:webHidden/>
              </w:rPr>
              <w:tab/>
            </w:r>
            <w:r w:rsidR="002A5F5C">
              <w:rPr>
                <w:noProof/>
                <w:webHidden/>
              </w:rPr>
              <w:fldChar w:fldCharType="begin"/>
            </w:r>
            <w:r w:rsidR="002A5F5C">
              <w:rPr>
                <w:noProof/>
                <w:webHidden/>
              </w:rPr>
              <w:instrText xml:space="preserve"> PAGEREF _Toc19261831 \h </w:instrText>
            </w:r>
            <w:r w:rsidR="002A5F5C">
              <w:rPr>
                <w:noProof/>
                <w:webHidden/>
              </w:rPr>
            </w:r>
            <w:r w:rsidR="002A5F5C">
              <w:rPr>
                <w:noProof/>
                <w:webHidden/>
              </w:rPr>
              <w:fldChar w:fldCharType="separate"/>
            </w:r>
            <w:r w:rsidR="003B5423">
              <w:rPr>
                <w:noProof/>
                <w:webHidden/>
              </w:rPr>
              <w:t>145</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832" w:history="1">
            <w:r w:rsidR="002A5F5C" w:rsidRPr="004471A8">
              <w:rPr>
                <w:rStyle w:val="Hiperveza"/>
                <w:rFonts w:ascii="Times New Roman" w:hAnsi="Times New Roman"/>
                <w:noProof/>
                <w:lang w:val="sr-Cyrl-CS"/>
              </w:rPr>
              <w:t>ПОСЕБНИ ПРОГРАМИ ВАСПИТНО-ОБРАЗОВНОГ РАДА</w:t>
            </w:r>
            <w:r w:rsidR="002A5F5C">
              <w:rPr>
                <w:noProof/>
                <w:webHidden/>
              </w:rPr>
              <w:tab/>
            </w:r>
            <w:r w:rsidR="002A5F5C">
              <w:rPr>
                <w:noProof/>
                <w:webHidden/>
              </w:rPr>
              <w:fldChar w:fldCharType="begin"/>
            </w:r>
            <w:r w:rsidR="002A5F5C">
              <w:rPr>
                <w:noProof/>
                <w:webHidden/>
              </w:rPr>
              <w:instrText xml:space="preserve"> PAGEREF _Toc19261832 \h </w:instrText>
            </w:r>
            <w:r w:rsidR="002A5F5C">
              <w:rPr>
                <w:noProof/>
                <w:webHidden/>
              </w:rPr>
            </w:r>
            <w:r w:rsidR="002A5F5C">
              <w:rPr>
                <w:noProof/>
                <w:webHidden/>
              </w:rPr>
              <w:fldChar w:fldCharType="separate"/>
            </w:r>
            <w:r w:rsidR="003B5423">
              <w:rPr>
                <w:noProof/>
                <w:webHidden/>
              </w:rPr>
              <w:t>146</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33" w:history="1">
            <w:r w:rsidR="002A5F5C" w:rsidRPr="004471A8">
              <w:rPr>
                <w:rStyle w:val="Hiperveza"/>
                <w:rFonts w:ascii="Times New Roman" w:eastAsia="Calibri" w:hAnsi="Times New Roman"/>
                <w:noProof/>
              </w:rPr>
              <w:t>ПРОГРАМ ПРОФЕСИОНАЛНЕ ОРИЈЕНТАЦИЈЕ УЧЕНИКА</w:t>
            </w:r>
            <w:r w:rsidR="002A5F5C">
              <w:rPr>
                <w:noProof/>
                <w:webHidden/>
              </w:rPr>
              <w:tab/>
            </w:r>
            <w:r w:rsidR="002A5F5C">
              <w:rPr>
                <w:noProof/>
                <w:webHidden/>
              </w:rPr>
              <w:fldChar w:fldCharType="begin"/>
            </w:r>
            <w:r w:rsidR="002A5F5C">
              <w:rPr>
                <w:noProof/>
                <w:webHidden/>
              </w:rPr>
              <w:instrText xml:space="preserve"> PAGEREF _Toc19261833 \h </w:instrText>
            </w:r>
            <w:r w:rsidR="002A5F5C">
              <w:rPr>
                <w:noProof/>
                <w:webHidden/>
              </w:rPr>
            </w:r>
            <w:r w:rsidR="002A5F5C">
              <w:rPr>
                <w:noProof/>
                <w:webHidden/>
              </w:rPr>
              <w:fldChar w:fldCharType="separate"/>
            </w:r>
            <w:r w:rsidR="003B5423">
              <w:rPr>
                <w:noProof/>
                <w:webHidden/>
              </w:rPr>
              <w:t>146</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34" w:history="1">
            <w:r w:rsidR="002A5F5C" w:rsidRPr="004471A8">
              <w:rPr>
                <w:rStyle w:val="Hiperveza"/>
                <w:rFonts w:ascii="Times New Roman" w:eastAsia="Calibri" w:hAnsi="Times New Roman"/>
                <w:noProof/>
              </w:rPr>
              <w:t>ПРОГРАМ ЗДРАВСТВЕНЕ ЗАШТИТЕ УЧЕНИКА</w:t>
            </w:r>
            <w:r w:rsidR="002A5F5C">
              <w:rPr>
                <w:noProof/>
                <w:webHidden/>
              </w:rPr>
              <w:tab/>
            </w:r>
            <w:r w:rsidR="002A5F5C">
              <w:rPr>
                <w:noProof/>
                <w:webHidden/>
              </w:rPr>
              <w:fldChar w:fldCharType="begin"/>
            </w:r>
            <w:r w:rsidR="002A5F5C">
              <w:rPr>
                <w:noProof/>
                <w:webHidden/>
              </w:rPr>
              <w:instrText xml:space="preserve"> PAGEREF _Toc19261834 \h </w:instrText>
            </w:r>
            <w:r w:rsidR="002A5F5C">
              <w:rPr>
                <w:noProof/>
                <w:webHidden/>
              </w:rPr>
            </w:r>
            <w:r w:rsidR="002A5F5C">
              <w:rPr>
                <w:noProof/>
                <w:webHidden/>
              </w:rPr>
              <w:fldChar w:fldCharType="separate"/>
            </w:r>
            <w:r w:rsidR="003B5423">
              <w:rPr>
                <w:noProof/>
                <w:webHidden/>
              </w:rPr>
              <w:t>148</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35" w:history="1">
            <w:r w:rsidR="002A5F5C" w:rsidRPr="004471A8">
              <w:rPr>
                <w:rStyle w:val="Hiperveza"/>
                <w:rFonts w:ascii="Times New Roman" w:eastAsia="Calibri" w:hAnsi="Times New Roman"/>
                <w:noProof/>
              </w:rPr>
              <w:t>ПРОГРАМ ЗАШТИТЕ ЖИВНОТНЕ СРЕДИНЕ</w:t>
            </w:r>
            <w:r w:rsidR="002A5F5C">
              <w:rPr>
                <w:noProof/>
                <w:webHidden/>
              </w:rPr>
              <w:tab/>
            </w:r>
            <w:r w:rsidR="002A5F5C">
              <w:rPr>
                <w:noProof/>
                <w:webHidden/>
              </w:rPr>
              <w:fldChar w:fldCharType="begin"/>
            </w:r>
            <w:r w:rsidR="002A5F5C">
              <w:rPr>
                <w:noProof/>
                <w:webHidden/>
              </w:rPr>
              <w:instrText xml:space="preserve"> PAGEREF _Toc19261835 \h </w:instrText>
            </w:r>
            <w:r w:rsidR="002A5F5C">
              <w:rPr>
                <w:noProof/>
                <w:webHidden/>
              </w:rPr>
            </w:r>
            <w:r w:rsidR="002A5F5C">
              <w:rPr>
                <w:noProof/>
                <w:webHidden/>
              </w:rPr>
              <w:fldChar w:fldCharType="separate"/>
            </w:r>
            <w:r w:rsidR="003B5423">
              <w:rPr>
                <w:noProof/>
                <w:webHidden/>
              </w:rPr>
              <w:t>150</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36" w:history="1">
            <w:r w:rsidR="002A5F5C" w:rsidRPr="004471A8">
              <w:rPr>
                <w:rStyle w:val="Hiperveza"/>
                <w:rFonts w:ascii="Times New Roman" w:eastAsia="Calibri" w:hAnsi="Times New Roman"/>
                <w:noProof/>
              </w:rPr>
              <w:t>ПРОГРАМ СОЦИЈАЛНЕ ЗАШТИТЕ УЧЕНИКА</w:t>
            </w:r>
            <w:r w:rsidR="002A5F5C">
              <w:rPr>
                <w:noProof/>
                <w:webHidden/>
              </w:rPr>
              <w:tab/>
            </w:r>
            <w:r w:rsidR="002A5F5C">
              <w:rPr>
                <w:noProof/>
                <w:webHidden/>
              </w:rPr>
              <w:fldChar w:fldCharType="begin"/>
            </w:r>
            <w:r w:rsidR="002A5F5C">
              <w:rPr>
                <w:noProof/>
                <w:webHidden/>
              </w:rPr>
              <w:instrText xml:space="preserve"> PAGEREF _Toc19261836 \h </w:instrText>
            </w:r>
            <w:r w:rsidR="002A5F5C">
              <w:rPr>
                <w:noProof/>
                <w:webHidden/>
              </w:rPr>
            </w:r>
            <w:r w:rsidR="002A5F5C">
              <w:rPr>
                <w:noProof/>
                <w:webHidden/>
              </w:rPr>
              <w:fldChar w:fldCharType="separate"/>
            </w:r>
            <w:r w:rsidR="003B5423">
              <w:rPr>
                <w:noProof/>
                <w:webHidden/>
              </w:rPr>
              <w:t>150</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37" w:history="1">
            <w:r w:rsidR="002A5F5C" w:rsidRPr="004471A8">
              <w:rPr>
                <w:rStyle w:val="Hiperveza"/>
                <w:rFonts w:ascii="Times New Roman" w:hAnsi="Times New Roman"/>
                <w:noProof/>
              </w:rPr>
              <w:t>ПРОГРАМИ ПОДРШКЕ УЧЕНЦИМА</w:t>
            </w:r>
            <w:r w:rsidR="002A5F5C">
              <w:rPr>
                <w:noProof/>
                <w:webHidden/>
              </w:rPr>
              <w:tab/>
            </w:r>
            <w:r w:rsidR="002A5F5C">
              <w:rPr>
                <w:noProof/>
                <w:webHidden/>
              </w:rPr>
              <w:fldChar w:fldCharType="begin"/>
            </w:r>
            <w:r w:rsidR="002A5F5C">
              <w:rPr>
                <w:noProof/>
                <w:webHidden/>
              </w:rPr>
              <w:instrText xml:space="preserve"> PAGEREF _Toc19261837 \h </w:instrText>
            </w:r>
            <w:r w:rsidR="002A5F5C">
              <w:rPr>
                <w:noProof/>
                <w:webHidden/>
              </w:rPr>
            </w:r>
            <w:r w:rsidR="002A5F5C">
              <w:rPr>
                <w:noProof/>
                <w:webHidden/>
              </w:rPr>
              <w:fldChar w:fldCharType="separate"/>
            </w:r>
            <w:r w:rsidR="003B5423">
              <w:rPr>
                <w:noProof/>
                <w:webHidden/>
              </w:rPr>
              <w:t>152</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38" w:history="1">
            <w:r w:rsidR="002A5F5C" w:rsidRPr="004471A8">
              <w:rPr>
                <w:rStyle w:val="Hiperveza"/>
                <w:rFonts w:ascii="Times New Roman" w:eastAsia="Calibri" w:hAnsi="Times New Roman"/>
                <w:noProof/>
              </w:rPr>
              <w:t>ПРОГРАМ ШКОЛСКО СПОРТА И СПОРТСКЕ АКТИВНОСТИ</w:t>
            </w:r>
            <w:r w:rsidR="002A5F5C">
              <w:rPr>
                <w:noProof/>
                <w:webHidden/>
              </w:rPr>
              <w:tab/>
            </w:r>
            <w:r w:rsidR="002A5F5C">
              <w:rPr>
                <w:noProof/>
                <w:webHidden/>
              </w:rPr>
              <w:fldChar w:fldCharType="begin"/>
            </w:r>
            <w:r w:rsidR="002A5F5C">
              <w:rPr>
                <w:noProof/>
                <w:webHidden/>
              </w:rPr>
              <w:instrText xml:space="preserve"> PAGEREF _Toc19261838 \h </w:instrText>
            </w:r>
            <w:r w:rsidR="002A5F5C">
              <w:rPr>
                <w:noProof/>
                <w:webHidden/>
              </w:rPr>
            </w:r>
            <w:r w:rsidR="002A5F5C">
              <w:rPr>
                <w:noProof/>
                <w:webHidden/>
              </w:rPr>
              <w:fldChar w:fldCharType="separate"/>
            </w:r>
            <w:r w:rsidR="003B5423">
              <w:rPr>
                <w:noProof/>
                <w:webHidden/>
              </w:rPr>
              <w:t>154</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39" w:history="1">
            <w:r w:rsidR="002A5F5C" w:rsidRPr="004471A8">
              <w:rPr>
                <w:rStyle w:val="Hiperveza"/>
                <w:rFonts w:ascii="Times New Roman" w:eastAsia="Calibri" w:hAnsi="Times New Roman"/>
                <w:noProof/>
              </w:rPr>
              <w:t>ПЛАН КУЛТУРНИХ АКТИВНОСТИ ШКОЛ</w:t>
            </w:r>
            <w:r w:rsidR="002A5F5C" w:rsidRPr="004471A8">
              <w:rPr>
                <w:rStyle w:val="Hiperveza"/>
                <w:rFonts w:ascii="Times New Roman" w:eastAsia="Calibri" w:hAnsi="Times New Roman"/>
                <w:noProof/>
                <w:lang w:val="sr-Cyrl-RS"/>
              </w:rPr>
              <w:t>Е</w:t>
            </w:r>
            <w:r w:rsidR="002A5F5C">
              <w:rPr>
                <w:noProof/>
                <w:webHidden/>
              </w:rPr>
              <w:tab/>
            </w:r>
            <w:r w:rsidR="002A5F5C">
              <w:rPr>
                <w:noProof/>
                <w:webHidden/>
              </w:rPr>
              <w:fldChar w:fldCharType="begin"/>
            </w:r>
            <w:r w:rsidR="002A5F5C">
              <w:rPr>
                <w:noProof/>
                <w:webHidden/>
              </w:rPr>
              <w:instrText xml:space="preserve"> PAGEREF _Toc19261839 \h </w:instrText>
            </w:r>
            <w:r w:rsidR="002A5F5C">
              <w:rPr>
                <w:noProof/>
                <w:webHidden/>
              </w:rPr>
            </w:r>
            <w:r w:rsidR="002A5F5C">
              <w:rPr>
                <w:noProof/>
                <w:webHidden/>
              </w:rPr>
              <w:fldChar w:fldCharType="separate"/>
            </w:r>
            <w:r w:rsidR="003B5423">
              <w:rPr>
                <w:noProof/>
                <w:webHidden/>
              </w:rPr>
              <w:t>154</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40" w:history="1">
            <w:r w:rsidR="002A5F5C" w:rsidRPr="004471A8">
              <w:rPr>
                <w:rStyle w:val="Hiperveza"/>
                <w:rFonts w:ascii="Times New Roman" w:eastAsia="Calibri" w:hAnsi="Times New Roman"/>
                <w:noProof/>
              </w:rPr>
              <w:t>ПЛАН САРАДЊЕ СА ПОРОДИЦОМ</w:t>
            </w:r>
            <w:r w:rsidR="002A5F5C">
              <w:rPr>
                <w:noProof/>
                <w:webHidden/>
              </w:rPr>
              <w:tab/>
            </w:r>
            <w:r w:rsidR="002A5F5C">
              <w:rPr>
                <w:noProof/>
                <w:webHidden/>
              </w:rPr>
              <w:fldChar w:fldCharType="begin"/>
            </w:r>
            <w:r w:rsidR="002A5F5C">
              <w:rPr>
                <w:noProof/>
                <w:webHidden/>
              </w:rPr>
              <w:instrText xml:space="preserve"> PAGEREF _Toc19261840 \h </w:instrText>
            </w:r>
            <w:r w:rsidR="002A5F5C">
              <w:rPr>
                <w:noProof/>
                <w:webHidden/>
              </w:rPr>
            </w:r>
            <w:r w:rsidR="002A5F5C">
              <w:rPr>
                <w:noProof/>
                <w:webHidden/>
              </w:rPr>
              <w:fldChar w:fldCharType="separate"/>
            </w:r>
            <w:r w:rsidR="003B5423">
              <w:rPr>
                <w:noProof/>
                <w:webHidden/>
              </w:rPr>
              <w:t>154</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41" w:history="1">
            <w:r w:rsidR="002A5F5C" w:rsidRPr="004471A8">
              <w:rPr>
                <w:rStyle w:val="Hiperveza"/>
                <w:rFonts w:ascii="Times New Roman" w:hAnsi="Times New Roman"/>
                <w:noProof/>
                <w:lang w:val="sr-Cyrl-RS"/>
              </w:rPr>
              <w:t>П</w:t>
            </w:r>
            <w:r w:rsidR="002A5F5C" w:rsidRPr="004471A8">
              <w:rPr>
                <w:rStyle w:val="Hiperveza"/>
                <w:rFonts w:ascii="Times New Roman" w:hAnsi="Times New Roman"/>
                <w:noProof/>
              </w:rPr>
              <w:t>РОГРАМ САРАДЊЕ СА ЈЕДИНИЦОМ ЛОКАЛНЕ САМОУПРАВЕ</w:t>
            </w:r>
            <w:r w:rsidR="002A5F5C">
              <w:rPr>
                <w:noProof/>
                <w:webHidden/>
              </w:rPr>
              <w:tab/>
            </w:r>
            <w:r w:rsidR="002A5F5C">
              <w:rPr>
                <w:noProof/>
                <w:webHidden/>
              </w:rPr>
              <w:fldChar w:fldCharType="begin"/>
            </w:r>
            <w:r w:rsidR="002A5F5C">
              <w:rPr>
                <w:noProof/>
                <w:webHidden/>
              </w:rPr>
              <w:instrText xml:space="preserve"> PAGEREF _Toc19261841 \h </w:instrText>
            </w:r>
            <w:r w:rsidR="002A5F5C">
              <w:rPr>
                <w:noProof/>
                <w:webHidden/>
              </w:rPr>
            </w:r>
            <w:r w:rsidR="002A5F5C">
              <w:rPr>
                <w:noProof/>
                <w:webHidden/>
              </w:rPr>
              <w:fldChar w:fldCharType="separate"/>
            </w:r>
            <w:r w:rsidR="003B5423">
              <w:rPr>
                <w:noProof/>
                <w:webHidden/>
              </w:rPr>
              <w:t>156</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42" w:history="1">
            <w:r w:rsidR="002A5F5C" w:rsidRPr="004471A8">
              <w:rPr>
                <w:rStyle w:val="Hiperveza"/>
                <w:rFonts w:ascii="Times New Roman" w:hAnsi="Times New Roman"/>
                <w:noProof/>
              </w:rPr>
              <w:t>ПРОГРАМСКИ ЗАДАЦИ ВАСПИТНОГ РАДА У ШКОЛИ</w:t>
            </w:r>
            <w:r w:rsidR="002A5F5C">
              <w:rPr>
                <w:noProof/>
                <w:webHidden/>
              </w:rPr>
              <w:tab/>
            </w:r>
            <w:r w:rsidR="002A5F5C">
              <w:rPr>
                <w:noProof/>
                <w:webHidden/>
              </w:rPr>
              <w:fldChar w:fldCharType="begin"/>
            </w:r>
            <w:r w:rsidR="002A5F5C">
              <w:rPr>
                <w:noProof/>
                <w:webHidden/>
              </w:rPr>
              <w:instrText xml:space="preserve"> PAGEREF _Toc19261842 \h </w:instrText>
            </w:r>
            <w:r w:rsidR="002A5F5C">
              <w:rPr>
                <w:noProof/>
                <w:webHidden/>
              </w:rPr>
            </w:r>
            <w:r w:rsidR="002A5F5C">
              <w:rPr>
                <w:noProof/>
                <w:webHidden/>
              </w:rPr>
              <w:fldChar w:fldCharType="separate"/>
            </w:r>
            <w:r w:rsidR="003B5423">
              <w:rPr>
                <w:noProof/>
                <w:webHidden/>
              </w:rPr>
              <w:t>159</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43" w:history="1">
            <w:r w:rsidR="002A5F5C" w:rsidRPr="004471A8">
              <w:rPr>
                <w:rStyle w:val="Hiperveza"/>
                <w:rFonts w:ascii="Times New Roman" w:hAnsi="Times New Roman"/>
                <w:noProof/>
              </w:rPr>
              <w:t>П</w:t>
            </w:r>
            <w:r w:rsidR="002A5F5C" w:rsidRPr="004471A8">
              <w:rPr>
                <w:rStyle w:val="Hiperveza"/>
                <w:rFonts w:ascii="Times New Roman" w:hAnsi="Times New Roman"/>
                <w:noProof/>
                <w:lang w:val="sr-Cyrl-RS"/>
              </w:rPr>
              <w:t>РОГРАМ ПРЕВЕНЦИЈЕ МАЛОЛЕТНИЧКЕ ДЕЛИКВЕНЦИЈЕ</w:t>
            </w:r>
            <w:r w:rsidR="002A5F5C">
              <w:rPr>
                <w:noProof/>
                <w:webHidden/>
              </w:rPr>
              <w:tab/>
            </w:r>
            <w:r w:rsidR="002A5F5C">
              <w:rPr>
                <w:noProof/>
                <w:webHidden/>
              </w:rPr>
              <w:fldChar w:fldCharType="begin"/>
            </w:r>
            <w:r w:rsidR="002A5F5C">
              <w:rPr>
                <w:noProof/>
                <w:webHidden/>
              </w:rPr>
              <w:instrText xml:space="preserve"> PAGEREF _Toc19261843 \h </w:instrText>
            </w:r>
            <w:r w:rsidR="002A5F5C">
              <w:rPr>
                <w:noProof/>
                <w:webHidden/>
              </w:rPr>
            </w:r>
            <w:r w:rsidR="002A5F5C">
              <w:rPr>
                <w:noProof/>
                <w:webHidden/>
              </w:rPr>
              <w:fldChar w:fldCharType="separate"/>
            </w:r>
            <w:r w:rsidR="003B5423">
              <w:rPr>
                <w:noProof/>
                <w:webHidden/>
              </w:rPr>
              <w:t>162</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44" w:history="1">
            <w:r w:rsidR="002A5F5C" w:rsidRPr="004471A8">
              <w:rPr>
                <w:rStyle w:val="Hiperveza"/>
                <w:rFonts w:ascii="Times New Roman" w:hAnsi="Times New Roman"/>
                <w:noProof/>
              </w:rPr>
              <w:t>ПРОГРАМ ПРЕВЕНЦИЈЕ НАСИЉА, ЗЛОСТАВЉАЊА, ЗАНЕМАРИВАЊА И ДРУГИХ ОБЛИКА РИЗИЧНОГ ПОНАШАЊА</w:t>
            </w:r>
            <w:r w:rsidR="002A5F5C">
              <w:rPr>
                <w:noProof/>
                <w:webHidden/>
              </w:rPr>
              <w:tab/>
            </w:r>
            <w:r w:rsidR="002A5F5C">
              <w:rPr>
                <w:noProof/>
                <w:webHidden/>
              </w:rPr>
              <w:fldChar w:fldCharType="begin"/>
            </w:r>
            <w:r w:rsidR="002A5F5C">
              <w:rPr>
                <w:noProof/>
                <w:webHidden/>
              </w:rPr>
              <w:instrText xml:space="preserve"> PAGEREF _Toc19261844 \h </w:instrText>
            </w:r>
            <w:r w:rsidR="002A5F5C">
              <w:rPr>
                <w:noProof/>
                <w:webHidden/>
              </w:rPr>
            </w:r>
            <w:r w:rsidR="002A5F5C">
              <w:rPr>
                <w:noProof/>
                <w:webHidden/>
              </w:rPr>
              <w:fldChar w:fldCharType="separate"/>
            </w:r>
            <w:r w:rsidR="003B5423">
              <w:rPr>
                <w:noProof/>
                <w:webHidden/>
              </w:rPr>
              <w:t>165</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45" w:history="1">
            <w:r w:rsidR="002A5F5C" w:rsidRPr="004471A8">
              <w:rPr>
                <w:rStyle w:val="Hiperveza"/>
                <w:rFonts w:ascii="Times New Roman" w:hAnsi="Times New Roman"/>
                <w:noProof/>
              </w:rPr>
              <w:t>ПРОГРАМ ПРИМЕНЕ КОНВЕНЦИЈЕ О ПРАВИМА ДЕТЕТА</w:t>
            </w:r>
            <w:r w:rsidR="002A5F5C">
              <w:rPr>
                <w:noProof/>
                <w:webHidden/>
              </w:rPr>
              <w:tab/>
            </w:r>
            <w:r w:rsidR="002A5F5C">
              <w:rPr>
                <w:noProof/>
                <w:webHidden/>
              </w:rPr>
              <w:fldChar w:fldCharType="begin"/>
            </w:r>
            <w:r w:rsidR="002A5F5C">
              <w:rPr>
                <w:noProof/>
                <w:webHidden/>
              </w:rPr>
              <w:instrText xml:space="preserve"> PAGEREF _Toc19261845 \h </w:instrText>
            </w:r>
            <w:r w:rsidR="002A5F5C">
              <w:rPr>
                <w:noProof/>
                <w:webHidden/>
              </w:rPr>
            </w:r>
            <w:r w:rsidR="002A5F5C">
              <w:rPr>
                <w:noProof/>
                <w:webHidden/>
              </w:rPr>
              <w:fldChar w:fldCharType="separate"/>
            </w:r>
            <w:r w:rsidR="003B5423">
              <w:rPr>
                <w:noProof/>
                <w:webHidden/>
              </w:rPr>
              <w:t>168</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46" w:history="1">
            <w:r w:rsidR="002A5F5C" w:rsidRPr="004471A8">
              <w:rPr>
                <w:rStyle w:val="Hiperveza"/>
                <w:rFonts w:ascii="Times New Roman" w:hAnsi="Times New Roman"/>
                <w:noProof/>
              </w:rPr>
              <w:t>ПРОГРАМ РАДА УЧЕНИЧКОГ ПАРЛАМЕНТА</w:t>
            </w:r>
            <w:r w:rsidR="002A5F5C">
              <w:rPr>
                <w:noProof/>
                <w:webHidden/>
              </w:rPr>
              <w:tab/>
            </w:r>
            <w:r w:rsidR="002A5F5C">
              <w:rPr>
                <w:noProof/>
                <w:webHidden/>
              </w:rPr>
              <w:fldChar w:fldCharType="begin"/>
            </w:r>
            <w:r w:rsidR="002A5F5C">
              <w:rPr>
                <w:noProof/>
                <w:webHidden/>
              </w:rPr>
              <w:instrText xml:space="preserve"> PAGEREF _Toc19261846 \h </w:instrText>
            </w:r>
            <w:r w:rsidR="002A5F5C">
              <w:rPr>
                <w:noProof/>
                <w:webHidden/>
              </w:rPr>
            </w:r>
            <w:r w:rsidR="002A5F5C">
              <w:rPr>
                <w:noProof/>
                <w:webHidden/>
              </w:rPr>
              <w:fldChar w:fldCharType="separate"/>
            </w:r>
            <w:r w:rsidR="003B5423">
              <w:rPr>
                <w:noProof/>
                <w:webHidden/>
              </w:rPr>
              <w:t>169</w:t>
            </w:r>
            <w:r w:rsidR="002A5F5C">
              <w:rPr>
                <w:noProof/>
                <w:webHidden/>
              </w:rPr>
              <w:fldChar w:fldCharType="end"/>
            </w:r>
          </w:hyperlink>
        </w:p>
        <w:p w:rsidR="002A5F5C" w:rsidRDefault="00BE7C95">
          <w:pPr>
            <w:pStyle w:val="SADRAJ2"/>
            <w:tabs>
              <w:tab w:val="right" w:leader="dot" w:pos="9016"/>
            </w:tabs>
            <w:rPr>
              <w:rFonts w:cstheme="minorBidi"/>
              <w:noProof/>
              <w:lang w:val="sr-Latn-RS" w:eastAsia="sr-Latn-RS"/>
            </w:rPr>
          </w:pPr>
          <w:hyperlink w:anchor="_Toc19261847" w:history="1">
            <w:r w:rsidR="002A5F5C" w:rsidRPr="004471A8">
              <w:rPr>
                <w:rStyle w:val="Hiperveza"/>
                <w:rFonts w:ascii="Times New Roman" w:hAnsi="Times New Roman"/>
                <w:noProof/>
              </w:rPr>
              <w:t>ПРОГРАМ РАДА ШКОЛСКЕ КОМУНИКАЦИЈЕ</w:t>
            </w:r>
            <w:r w:rsidR="002A5F5C">
              <w:rPr>
                <w:noProof/>
                <w:webHidden/>
              </w:rPr>
              <w:tab/>
            </w:r>
            <w:r w:rsidR="002A5F5C">
              <w:rPr>
                <w:noProof/>
                <w:webHidden/>
              </w:rPr>
              <w:fldChar w:fldCharType="begin"/>
            </w:r>
            <w:r w:rsidR="002A5F5C">
              <w:rPr>
                <w:noProof/>
                <w:webHidden/>
              </w:rPr>
              <w:instrText xml:space="preserve"> PAGEREF _Toc19261847 \h </w:instrText>
            </w:r>
            <w:r w:rsidR="002A5F5C">
              <w:rPr>
                <w:noProof/>
                <w:webHidden/>
              </w:rPr>
            </w:r>
            <w:r w:rsidR="002A5F5C">
              <w:rPr>
                <w:noProof/>
                <w:webHidden/>
              </w:rPr>
              <w:fldChar w:fldCharType="separate"/>
            </w:r>
            <w:r w:rsidR="003B5423">
              <w:rPr>
                <w:noProof/>
                <w:webHidden/>
              </w:rPr>
              <w:t>172</w:t>
            </w:r>
            <w:r w:rsidR="002A5F5C">
              <w:rPr>
                <w:noProof/>
                <w:webHidden/>
              </w:rPr>
              <w:fldChar w:fldCharType="end"/>
            </w:r>
          </w:hyperlink>
        </w:p>
        <w:p w:rsidR="002A5F5C" w:rsidRDefault="00BE7C95">
          <w:pPr>
            <w:pStyle w:val="SADRAJ3"/>
            <w:tabs>
              <w:tab w:val="right" w:leader="dot" w:pos="9016"/>
            </w:tabs>
            <w:rPr>
              <w:rFonts w:cstheme="minorBidi"/>
              <w:noProof/>
              <w:lang w:val="sr-Latn-RS" w:eastAsia="sr-Latn-RS"/>
            </w:rPr>
          </w:pPr>
          <w:hyperlink w:anchor="_Toc19261848" w:history="1">
            <w:r w:rsidR="002A5F5C" w:rsidRPr="004471A8">
              <w:rPr>
                <w:rStyle w:val="Hiperveza"/>
                <w:rFonts w:ascii="Times New Roman" w:hAnsi="Times New Roman"/>
                <w:noProof/>
              </w:rPr>
              <w:t>ЗАВРШНИ ИСПИТ</w:t>
            </w:r>
            <w:r w:rsidR="002A5F5C">
              <w:rPr>
                <w:noProof/>
                <w:webHidden/>
              </w:rPr>
              <w:tab/>
            </w:r>
            <w:r w:rsidR="002A5F5C">
              <w:rPr>
                <w:noProof/>
                <w:webHidden/>
              </w:rPr>
              <w:fldChar w:fldCharType="begin"/>
            </w:r>
            <w:r w:rsidR="002A5F5C">
              <w:rPr>
                <w:noProof/>
                <w:webHidden/>
              </w:rPr>
              <w:instrText xml:space="preserve"> PAGEREF _Toc19261848 \h </w:instrText>
            </w:r>
            <w:r w:rsidR="002A5F5C">
              <w:rPr>
                <w:noProof/>
                <w:webHidden/>
              </w:rPr>
            </w:r>
            <w:r w:rsidR="002A5F5C">
              <w:rPr>
                <w:noProof/>
                <w:webHidden/>
              </w:rPr>
              <w:fldChar w:fldCharType="separate"/>
            </w:r>
            <w:r w:rsidR="003B5423">
              <w:rPr>
                <w:noProof/>
                <w:webHidden/>
              </w:rPr>
              <w:t>172</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849" w:history="1">
            <w:r w:rsidR="002A5F5C" w:rsidRPr="004471A8">
              <w:rPr>
                <w:rStyle w:val="Hiperveza"/>
                <w:rFonts w:ascii="Times New Roman" w:hAnsi="Times New Roman"/>
                <w:noProof/>
                <w:lang w:val="sr-Cyrl-CS"/>
              </w:rPr>
              <w:t>САМОВРЕДНОВАЊЕ</w:t>
            </w:r>
            <w:r w:rsidR="002A5F5C">
              <w:rPr>
                <w:noProof/>
                <w:webHidden/>
              </w:rPr>
              <w:tab/>
            </w:r>
            <w:r w:rsidR="002A5F5C">
              <w:rPr>
                <w:noProof/>
                <w:webHidden/>
              </w:rPr>
              <w:fldChar w:fldCharType="begin"/>
            </w:r>
            <w:r w:rsidR="002A5F5C">
              <w:rPr>
                <w:noProof/>
                <w:webHidden/>
              </w:rPr>
              <w:instrText xml:space="preserve"> PAGEREF _Toc19261849 \h </w:instrText>
            </w:r>
            <w:r w:rsidR="002A5F5C">
              <w:rPr>
                <w:noProof/>
                <w:webHidden/>
              </w:rPr>
            </w:r>
            <w:r w:rsidR="002A5F5C">
              <w:rPr>
                <w:noProof/>
                <w:webHidden/>
              </w:rPr>
              <w:fldChar w:fldCharType="separate"/>
            </w:r>
            <w:r w:rsidR="003B5423">
              <w:rPr>
                <w:noProof/>
                <w:webHidden/>
              </w:rPr>
              <w:t>174</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850" w:history="1">
            <w:r w:rsidR="002A5F5C" w:rsidRPr="004471A8">
              <w:rPr>
                <w:rStyle w:val="Hiperveza"/>
                <w:rFonts w:ascii="Times New Roman" w:hAnsi="Times New Roman"/>
                <w:noProof/>
                <w:lang w:val="sr-Cyrl-CS"/>
              </w:rPr>
              <w:t>ШКОЛСКИ РАЗВОЈНИ ПЛАН</w:t>
            </w:r>
            <w:r w:rsidR="002A5F5C">
              <w:rPr>
                <w:noProof/>
                <w:webHidden/>
              </w:rPr>
              <w:tab/>
            </w:r>
            <w:r w:rsidR="002A5F5C">
              <w:rPr>
                <w:noProof/>
                <w:webHidden/>
              </w:rPr>
              <w:fldChar w:fldCharType="begin"/>
            </w:r>
            <w:r w:rsidR="002A5F5C">
              <w:rPr>
                <w:noProof/>
                <w:webHidden/>
              </w:rPr>
              <w:instrText xml:space="preserve"> PAGEREF _Toc19261850 \h </w:instrText>
            </w:r>
            <w:r w:rsidR="002A5F5C">
              <w:rPr>
                <w:noProof/>
                <w:webHidden/>
              </w:rPr>
            </w:r>
            <w:r w:rsidR="002A5F5C">
              <w:rPr>
                <w:noProof/>
                <w:webHidden/>
              </w:rPr>
              <w:fldChar w:fldCharType="separate"/>
            </w:r>
            <w:r w:rsidR="003B5423">
              <w:rPr>
                <w:noProof/>
                <w:webHidden/>
              </w:rPr>
              <w:t>176</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851" w:history="1">
            <w:r w:rsidR="002A5F5C" w:rsidRPr="004471A8">
              <w:rPr>
                <w:rStyle w:val="Hiperveza"/>
                <w:rFonts w:ascii="Times New Roman" w:hAnsi="Times New Roman"/>
                <w:noProof/>
                <w:lang w:val="sr-Cyrl-RS"/>
              </w:rPr>
              <w:t>ПРОГРАМ СТРУЧНОГ УСАВРШАВАЊА НАСТАВНИКА У ШКОЛСКОЈ 2019/2020. ГОДИНИ</w:t>
            </w:r>
            <w:r w:rsidR="002A5F5C">
              <w:rPr>
                <w:noProof/>
                <w:webHidden/>
              </w:rPr>
              <w:tab/>
            </w:r>
            <w:r w:rsidR="002A5F5C">
              <w:rPr>
                <w:noProof/>
                <w:webHidden/>
              </w:rPr>
              <w:fldChar w:fldCharType="begin"/>
            </w:r>
            <w:r w:rsidR="002A5F5C">
              <w:rPr>
                <w:noProof/>
                <w:webHidden/>
              </w:rPr>
              <w:instrText xml:space="preserve"> PAGEREF _Toc19261851 \h </w:instrText>
            </w:r>
            <w:r w:rsidR="002A5F5C">
              <w:rPr>
                <w:noProof/>
                <w:webHidden/>
              </w:rPr>
            </w:r>
            <w:r w:rsidR="002A5F5C">
              <w:rPr>
                <w:noProof/>
                <w:webHidden/>
              </w:rPr>
              <w:fldChar w:fldCharType="separate"/>
            </w:r>
            <w:r w:rsidR="003B5423">
              <w:rPr>
                <w:noProof/>
                <w:webHidden/>
              </w:rPr>
              <w:t>177</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852" w:history="1">
            <w:r w:rsidR="002A5F5C" w:rsidRPr="004471A8">
              <w:rPr>
                <w:rStyle w:val="Hiperveza"/>
                <w:rFonts w:ascii="Times New Roman" w:hAnsi="Times New Roman"/>
                <w:noProof/>
                <w:lang w:val="sr-Cyrl-CS"/>
              </w:rPr>
              <w:t>ПЛАН ШКОЛСКОГ МАРКЕТИНГА</w:t>
            </w:r>
            <w:r w:rsidR="002A5F5C">
              <w:rPr>
                <w:noProof/>
                <w:webHidden/>
              </w:rPr>
              <w:tab/>
            </w:r>
            <w:r w:rsidR="002A5F5C">
              <w:rPr>
                <w:noProof/>
                <w:webHidden/>
              </w:rPr>
              <w:fldChar w:fldCharType="begin"/>
            </w:r>
            <w:r w:rsidR="002A5F5C">
              <w:rPr>
                <w:noProof/>
                <w:webHidden/>
              </w:rPr>
              <w:instrText xml:space="preserve"> PAGEREF _Toc19261852 \h </w:instrText>
            </w:r>
            <w:r w:rsidR="002A5F5C">
              <w:rPr>
                <w:noProof/>
                <w:webHidden/>
              </w:rPr>
            </w:r>
            <w:r w:rsidR="002A5F5C">
              <w:rPr>
                <w:noProof/>
                <w:webHidden/>
              </w:rPr>
              <w:fldChar w:fldCharType="separate"/>
            </w:r>
            <w:r w:rsidR="003B5423">
              <w:rPr>
                <w:noProof/>
                <w:webHidden/>
              </w:rPr>
              <w:t>183</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853" w:history="1">
            <w:r w:rsidR="002A5F5C" w:rsidRPr="004471A8">
              <w:rPr>
                <w:rStyle w:val="Hiperveza"/>
                <w:rFonts w:ascii="Times New Roman" w:hAnsi="Times New Roman"/>
                <w:noProof/>
                <w:lang w:val="sr-Cyrl-CS"/>
              </w:rPr>
              <w:t>ПРАЋЕЊЕ И ЕВАЛУАЦИЈА ГОДИШЊЕГ ПРОГРАМА РАДА ШКОЛЕ</w:t>
            </w:r>
            <w:r w:rsidR="002A5F5C">
              <w:rPr>
                <w:noProof/>
                <w:webHidden/>
              </w:rPr>
              <w:tab/>
            </w:r>
            <w:r w:rsidR="002A5F5C">
              <w:rPr>
                <w:noProof/>
                <w:webHidden/>
              </w:rPr>
              <w:fldChar w:fldCharType="begin"/>
            </w:r>
            <w:r w:rsidR="002A5F5C">
              <w:rPr>
                <w:noProof/>
                <w:webHidden/>
              </w:rPr>
              <w:instrText xml:space="preserve"> PAGEREF _Toc19261853 \h </w:instrText>
            </w:r>
            <w:r w:rsidR="002A5F5C">
              <w:rPr>
                <w:noProof/>
                <w:webHidden/>
              </w:rPr>
            </w:r>
            <w:r w:rsidR="002A5F5C">
              <w:rPr>
                <w:noProof/>
                <w:webHidden/>
              </w:rPr>
              <w:fldChar w:fldCharType="separate"/>
            </w:r>
            <w:r w:rsidR="003B5423">
              <w:rPr>
                <w:noProof/>
                <w:webHidden/>
              </w:rPr>
              <w:t>186</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854" w:history="1">
            <w:r w:rsidR="002A5F5C" w:rsidRPr="004471A8">
              <w:rPr>
                <w:rStyle w:val="Hiperveza"/>
                <w:rFonts w:ascii="Times New Roman" w:hAnsi="Times New Roman"/>
                <w:noProof/>
                <w:lang w:val="sr-Cyrl-CS"/>
              </w:rPr>
              <w:t>ПРОГРАМ КОРЕКТИВНОГ РАДА СА УЧЕНИЦИМА</w:t>
            </w:r>
            <w:r w:rsidR="002A5F5C">
              <w:rPr>
                <w:noProof/>
                <w:webHidden/>
              </w:rPr>
              <w:tab/>
            </w:r>
            <w:r w:rsidR="002A5F5C">
              <w:rPr>
                <w:noProof/>
                <w:webHidden/>
              </w:rPr>
              <w:fldChar w:fldCharType="begin"/>
            </w:r>
            <w:r w:rsidR="002A5F5C">
              <w:rPr>
                <w:noProof/>
                <w:webHidden/>
              </w:rPr>
              <w:instrText xml:space="preserve"> PAGEREF _Toc19261854 \h </w:instrText>
            </w:r>
            <w:r w:rsidR="002A5F5C">
              <w:rPr>
                <w:noProof/>
                <w:webHidden/>
              </w:rPr>
            </w:r>
            <w:r w:rsidR="002A5F5C">
              <w:rPr>
                <w:noProof/>
                <w:webHidden/>
              </w:rPr>
              <w:fldChar w:fldCharType="separate"/>
            </w:r>
            <w:r w:rsidR="003B5423">
              <w:rPr>
                <w:noProof/>
                <w:webHidden/>
              </w:rPr>
              <w:t>188</w:t>
            </w:r>
            <w:r w:rsidR="002A5F5C">
              <w:rPr>
                <w:noProof/>
                <w:webHidden/>
              </w:rPr>
              <w:fldChar w:fldCharType="end"/>
            </w:r>
          </w:hyperlink>
        </w:p>
        <w:p w:rsidR="002A5F5C" w:rsidRDefault="00BE7C95">
          <w:pPr>
            <w:pStyle w:val="SADRAJ1"/>
            <w:tabs>
              <w:tab w:val="right" w:leader="dot" w:pos="9016"/>
            </w:tabs>
            <w:rPr>
              <w:rFonts w:cstheme="minorBidi"/>
              <w:noProof/>
              <w:lang w:val="sr-Latn-RS" w:eastAsia="sr-Latn-RS"/>
            </w:rPr>
          </w:pPr>
          <w:hyperlink w:anchor="_Toc19261855" w:history="1">
            <w:r w:rsidR="002A5F5C" w:rsidRPr="004471A8">
              <w:rPr>
                <w:rStyle w:val="Hiperveza"/>
                <w:rFonts w:ascii="Times New Roman" w:hAnsi="Times New Roman"/>
                <w:noProof/>
                <w:lang w:val="sr-Cyrl-CS"/>
              </w:rPr>
              <w:t>ПРИЛОЗИ</w:t>
            </w:r>
            <w:r w:rsidR="002A5F5C">
              <w:rPr>
                <w:noProof/>
                <w:webHidden/>
              </w:rPr>
              <w:tab/>
            </w:r>
            <w:r w:rsidR="002A5F5C">
              <w:rPr>
                <w:noProof/>
                <w:webHidden/>
              </w:rPr>
              <w:fldChar w:fldCharType="begin"/>
            </w:r>
            <w:r w:rsidR="002A5F5C">
              <w:rPr>
                <w:noProof/>
                <w:webHidden/>
              </w:rPr>
              <w:instrText xml:space="preserve"> PAGEREF _Toc19261855 \h </w:instrText>
            </w:r>
            <w:r w:rsidR="002A5F5C">
              <w:rPr>
                <w:noProof/>
                <w:webHidden/>
              </w:rPr>
            </w:r>
            <w:r w:rsidR="002A5F5C">
              <w:rPr>
                <w:noProof/>
                <w:webHidden/>
              </w:rPr>
              <w:fldChar w:fldCharType="separate"/>
            </w:r>
            <w:r w:rsidR="003B5423">
              <w:rPr>
                <w:noProof/>
                <w:webHidden/>
              </w:rPr>
              <w:t>190</w:t>
            </w:r>
            <w:r w:rsidR="002A5F5C">
              <w:rPr>
                <w:noProof/>
                <w:webHidden/>
              </w:rPr>
              <w:fldChar w:fldCharType="end"/>
            </w:r>
          </w:hyperlink>
        </w:p>
        <w:p w:rsidR="002A5F5C" w:rsidRDefault="002A5F5C" w:rsidP="002A5F5C">
          <w:pPr>
            <w:rPr>
              <w:b/>
              <w:bCs/>
              <w:lang w:val="sr-Latn-CS"/>
            </w:rPr>
          </w:pPr>
          <w:r>
            <w:rPr>
              <w:b/>
              <w:bCs/>
              <w:lang w:val="sr-Latn-CS"/>
            </w:rPr>
            <w:fldChar w:fldCharType="end"/>
          </w:r>
        </w:p>
        <w:p w:rsidR="002A5F5C" w:rsidRPr="00966C97" w:rsidRDefault="002A5F5C" w:rsidP="002A5F5C">
          <w:pPr>
            <w:rPr>
              <w:lang w:val="sr-Latn-CS"/>
            </w:rPr>
          </w:pPr>
          <w:r>
            <w:rPr>
              <w:lang w:val="sr-Latn-CS"/>
            </w:rPr>
            <w:br w:type="page"/>
          </w:r>
        </w:p>
      </w:sdtContent>
    </w:sdt>
    <w:p w:rsidR="003B5F9C" w:rsidRDefault="003B5F9C" w:rsidP="00656F15">
      <w:pPr>
        <w:pStyle w:val="Naslov1"/>
        <w:jc w:val="center"/>
        <w:rPr>
          <w:rFonts w:ascii="Times New Roman" w:hAnsi="Times New Roman" w:cs="Times New Roman"/>
          <w:lang w:val="sr-Cyrl-CS"/>
        </w:rPr>
      </w:pPr>
      <w:bookmarkStart w:id="0" w:name="_Toc19261761"/>
      <w:r w:rsidRPr="00F50617">
        <w:rPr>
          <w:rFonts w:ascii="Times New Roman" w:hAnsi="Times New Roman" w:cs="Times New Roman"/>
          <w:lang w:val="sr-Cyrl-CS"/>
        </w:rPr>
        <w:lastRenderedPageBreak/>
        <w:t>УВОД</w:t>
      </w:r>
      <w:bookmarkEnd w:id="0"/>
    </w:p>
    <w:p w:rsidR="007504E2" w:rsidRPr="007504E2" w:rsidRDefault="007504E2" w:rsidP="007504E2">
      <w:pPr>
        <w:pStyle w:val="Teloteksta"/>
        <w:rPr>
          <w:lang w:val="sr-Cyrl-CS"/>
        </w:rPr>
      </w:pPr>
    </w:p>
    <w:p w:rsidR="003B5F9C" w:rsidRDefault="00DB0EC0" w:rsidP="00DB0EC0">
      <w:pPr>
        <w:spacing w:line="360" w:lineRule="auto"/>
        <w:ind w:firstLine="708"/>
        <w:jc w:val="both"/>
        <w:rPr>
          <w:rFonts w:ascii="Times New Roman" w:hAnsi="Times New Roman" w:cs="Times New Roman"/>
          <w:bCs/>
          <w:sz w:val="24"/>
          <w:szCs w:val="24"/>
          <w:lang w:val="sr-Cyrl-RS"/>
        </w:rPr>
      </w:pPr>
      <w:r w:rsidRPr="00DB0EC0">
        <w:rPr>
          <w:rFonts w:ascii="Times New Roman" w:hAnsi="Times New Roman" w:cs="Times New Roman"/>
          <w:bCs/>
          <w:sz w:val="24"/>
          <w:szCs w:val="24"/>
          <w:lang w:val="en-US"/>
        </w:rPr>
        <w:t>При изради Годиш</w:t>
      </w:r>
      <w:r w:rsidRPr="00DB0EC0">
        <w:rPr>
          <w:rFonts w:ascii="Times New Roman" w:hAnsi="Times New Roman" w:cs="Times New Roman"/>
          <w:bCs/>
          <w:sz w:val="24"/>
          <w:szCs w:val="24"/>
          <w:lang w:val="sr-Cyrl-CS"/>
        </w:rPr>
        <w:t>њег плана полази се од Закона о о</w:t>
      </w:r>
      <w:r w:rsidRPr="00DB0EC0">
        <w:rPr>
          <w:rFonts w:ascii="Times New Roman" w:hAnsi="Times New Roman" w:cs="Times New Roman"/>
          <w:bCs/>
          <w:sz w:val="24"/>
          <w:szCs w:val="24"/>
          <w:lang w:val="en-US"/>
        </w:rPr>
        <w:t>снова</w:t>
      </w:r>
      <w:r w:rsidRPr="00DB0EC0">
        <w:rPr>
          <w:rFonts w:ascii="Times New Roman" w:hAnsi="Times New Roman" w:cs="Times New Roman"/>
          <w:bCs/>
          <w:sz w:val="24"/>
          <w:szCs w:val="24"/>
          <w:lang w:val="sr-Cyrl-CS"/>
        </w:rPr>
        <w:t>ма</w:t>
      </w:r>
      <w:r w:rsidRPr="00DB0EC0">
        <w:rPr>
          <w:rFonts w:ascii="Times New Roman" w:hAnsi="Times New Roman" w:cs="Times New Roman"/>
          <w:bCs/>
          <w:sz w:val="24"/>
          <w:szCs w:val="24"/>
          <w:lang w:val="en-US"/>
        </w:rPr>
        <w:t xml:space="preserve"> система образовања и васпитања (»Сл.гласник РС«, </w:t>
      </w:r>
      <w:r w:rsidRPr="00DB0EC0">
        <w:rPr>
          <w:rFonts w:ascii="Times New Roman" w:hAnsi="Times New Roman" w:cs="Times New Roman"/>
          <w:bCs/>
          <w:sz w:val="24"/>
          <w:szCs w:val="24"/>
          <w:lang w:val="sr-Cyrl-CS"/>
        </w:rPr>
        <w:t>88/2017 и 27/2018- други закони</w:t>
      </w:r>
      <w:r w:rsidRPr="00DB0EC0">
        <w:rPr>
          <w:rFonts w:ascii="Times New Roman" w:hAnsi="Times New Roman" w:cs="Times New Roman"/>
          <w:bCs/>
          <w:sz w:val="24"/>
          <w:szCs w:val="24"/>
          <w:lang w:val="en-US"/>
        </w:rPr>
        <w:t>)</w:t>
      </w:r>
      <w:r w:rsidRPr="00DB0EC0">
        <w:rPr>
          <w:rFonts w:ascii="Times New Roman" w:hAnsi="Times New Roman" w:cs="Times New Roman"/>
          <w:bCs/>
          <w:sz w:val="24"/>
          <w:szCs w:val="24"/>
          <w:lang w:val="sr-Cyrl-CS"/>
        </w:rPr>
        <w:t xml:space="preserve">, Закона о основном образовању и васпитању(,,Сл.гласник РС'', бр.55/2013, 101/2017 и 27/2018-други закон) и </w:t>
      </w:r>
      <w:r w:rsidRPr="00DB0EC0">
        <w:rPr>
          <w:rFonts w:ascii="Times New Roman" w:hAnsi="Times New Roman" w:cs="Times New Roman"/>
          <w:bCs/>
          <w:sz w:val="24"/>
          <w:szCs w:val="24"/>
          <w:lang w:val="en-US"/>
        </w:rPr>
        <w:t>Статута ОШ ,,Миша Живановић’’ у Средњеву.</w:t>
      </w:r>
    </w:p>
    <w:p w:rsidR="00DB0EC0" w:rsidRPr="00DB0EC0" w:rsidRDefault="00DB0EC0" w:rsidP="00DB0EC0">
      <w:pPr>
        <w:spacing w:line="360" w:lineRule="auto"/>
        <w:ind w:firstLine="708"/>
        <w:jc w:val="both"/>
        <w:rPr>
          <w:rFonts w:ascii="Times New Roman" w:hAnsi="Times New Roman" w:cs="Times New Roman"/>
          <w:bCs/>
          <w:sz w:val="24"/>
          <w:szCs w:val="24"/>
          <w:lang w:val="sr-Cyrl-RS"/>
        </w:rPr>
      </w:pPr>
    </w:p>
    <w:p w:rsidR="003B5F9C" w:rsidRPr="00F50617" w:rsidRDefault="00DB0EC0" w:rsidP="00F50617">
      <w:pPr>
        <w:pStyle w:val="Naslov2"/>
        <w:jc w:val="center"/>
        <w:rPr>
          <w:rFonts w:ascii="Times New Roman" w:hAnsi="Times New Roman" w:cs="Times New Roman"/>
          <w:b w:val="0"/>
          <w:i w:val="0"/>
        </w:rPr>
      </w:pPr>
      <w:bookmarkStart w:id="1" w:name="_Toc19261762"/>
      <w:r w:rsidRPr="00F50617">
        <w:rPr>
          <w:rFonts w:ascii="Times New Roman" w:hAnsi="Times New Roman" w:cs="Times New Roman"/>
          <w:b w:val="0"/>
          <w:i w:val="0"/>
        </w:rPr>
        <w:t>ЦИЉЕВИ</w:t>
      </w:r>
      <w:r w:rsidR="003B5F9C" w:rsidRPr="00F50617">
        <w:rPr>
          <w:rFonts w:ascii="Times New Roman" w:hAnsi="Times New Roman" w:cs="Times New Roman"/>
          <w:b w:val="0"/>
          <w:i w:val="0"/>
        </w:rPr>
        <w:t xml:space="preserve"> ОСНОВНОГ ОБРАЗОВАЊА И ВАСПИТАЊА</w:t>
      </w:r>
      <w:bookmarkEnd w:id="1"/>
    </w:p>
    <w:p w:rsidR="00DB0EC0" w:rsidRDefault="00DB0EC0" w:rsidP="005247DB">
      <w:pPr>
        <w:spacing w:line="360" w:lineRule="auto"/>
        <w:jc w:val="center"/>
        <w:rPr>
          <w:rFonts w:ascii="Times New Roman" w:hAnsi="Times New Roman" w:cs="Times New Roman"/>
          <w:bCs/>
          <w:sz w:val="24"/>
          <w:szCs w:val="24"/>
          <w:lang w:val="sr-Cyrl-CS"/>
        </w:rPr>
      </w:pPr>
    </w:p>
    <w:p w:rsidR="00DB0EC0" w:rsidRPr="00DB0EC0" w:rsidRDefault="00DB0EC0" w:rsidP="00DB0EC0">
      <w:pPr>
        <w:spacing w:line="360" w:lineRule="auto"/>
        <w:ind w:firstLine="708"/>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Основни циљеви основног образовања и васпитања су:</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1) обезбеђивање добробити и подршка целовитом развоју ученика;</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2) обезбеђивање подстицајног и безбедног окружења за целовити развој ученика , развијање ненасилног понашања и успосстављање нулте толеранције према насиљу;</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3) свеобухватна укљученост ученика у систем образовања и васпитања;</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5) развијање свести о значају одрживог развоја заштите и очувања природе и животне средине и еколошке етике, заштите и добробити животиња;</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7) развијање конпетенција за сналажење и активно учешће у савременом друштву које се мења;</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8) пун интеелектуални, емоционални, социјални, морални и физички развој  сваког ученика у складу са његовим узрастом, развојним потребама и интересовањима;</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9) развијање кључних компетенција за целоживотно учење и међупредметних компетенција у складу са развојем савремене науке и технологије;</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lastRenderedPageBreak/>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11) оспособљавање за доношење ваљаних одлука о избору даљег образовања и занимања, сопственог развоја и будућег живота;</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12) развијање осећања солидарности, разумевања и конструктивне сарадње са другима и неговање другарства и пријатељства;</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13) развијање позитивних људских вредности;</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баштине;</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3B5F9C" w:rsidRDefault="003B5F9C" w:rsidP="00DB0EC0">
      <w:pPr>
        <w:spacing w:line="360" w:lineRule="auto"/>
        <w:jc w:val="both"/>
        <w:rPr>
          <w:rFonts w:ascii="Times New Roman" w:hAnsi="Times New Roman" w:cs="Times New Roman"/>
          <w:bCs/>
          <w:sz w:val="24"/>
          <w:szCs w:val="24"/>
          <w:lang w:val="sr-Cyrl-CS"/>
        </w:rPr>
      </w:pPr>
    </w:p>
    <w:p w:rsidR="007504E2" w:rsidRDefault="007504E2" w:rsidP="00DB0EC0">
      <w:pPr>
        <w:spacing w:line="360" w:lineRule="auto"/>
        <w:jc w:val="both"/>
        <w:rPr>
          <w:rFonts w:ascii="Times New Roman" w:hAnsi="Times New Roman" w:cs="Times New Roman"/>
          <w:bCs/>
          <w:sz w:val="24"/>
          <w:szCs w:val="24"/>
          <w:lang w:val="sr-Cyrl-CS"/>
        </w:rPr>
      </w:pPr>
    </w:p>
    <w:p w:rsidR="007504E2" w:rsidRDefault="007504E2" w:rsidP="00DB0EC0">
      <w:pPr>
        <w:spacing w:line="360" w:lineRule="auto"/>
        <w:jc w:val="both"/>
        <w:rPr>
          <w:rFonts w:ascii="Times New Roman" w:hAnsi="Times New Roman" w:cs="Times New Roman"/>
          <w:bCs/>
          <w:sz w:val="24"/>
          <w:szCs w:val="24"/>
          <w:lang w:val="sr-Cyrl-CS"/>
        </w:rPr>
      </w:pPr>
    </w:p>
    <w:p w:rsidR="007504E2" w:rsidRDefault="007504E2" w:rsidP="00DB0EC0">
      <w:pPr>
        <w:spacing w:line="360" w:lineRule="auto"/>
        <w:jc w:val="both"/>
        <w:rPr>
          <w:rFonts w:ascii="Times New Roman" w:hAnsi="Times New Roman" w:cs="Times New Roman"/>
          <w:bCs/>
          <w:sz w:val="24"/>
          <w:szCs w:val="24"/>
          <w:lang w:val="sr-Cyrl-CS"/>
        </w:rPr>
      </w:pPr>
    </w:p>
    <w:p w:rsidR="003B5F9C" w:rsidRPr="00F50617" w:rsidRDefault="003B5F9C" w:rsidP="00F50617">
      <w:pPr>
        <w:pStyle w:val="Naslov2"/>
        <w:jc w:val="center"/>
        <w:rPr>
          <w:rFonts w:ascii="Times New Roman" w:hAnsi="Times New Roman" w:cs="Times New Roman"/>
          <w:b w:val="0"/>
          <w:i w:val="0"/>
        </w:rPr>
      </w:pPr>
      <w:bookmarkStart w:id="2" w:name="_Toc19261763"/>
      <w:r w:rsidRPr="00F50617">
        <w:rPr>
          <w:rFonts w:ascii="Times New Roman" w:hAnsi="Times New Roman" w:cs="Times New Roman"/>
          <w:b w:val="0"/>
          <w:i w:val="0"/>
        </w:rPr>
        <w:lastRenderedPageBreak/>
        <w:t>П</w:t>
      </w:r>
      <w:r w:rsidR="00DB0EC0" w:rsidRPr="00F50617">
        <w:rPr>
          <w:rFonts w:ascii="Times New Roman" w:hAnsi="Times New Roman" w:cs="Times New Roman"/>
          <w:b w:val="0"/>
          <w:i w:val="0"/>
        </w:rPr>
        <w:t>ОЛАЗНЕ ОСНОВЕ РАДА ШКОЛЕ</w:t>
      </w:r>
      <w:bookmarkEnd w:id="2"/>
    </w:p>
    <w:p w:rsidR="00DB0EC0" w:rsidRDefault="00DB0EC0" w:rsidP="005247DB">
      <w:pPr>
        <w:spacing w:line="360" w:lineRule="auto"/>
        <w:jc w:val="center"/>
        <w:rPr>
          <w:rFonts w:ascii="Times New Roman" w:hAnsi="Times New Roman" w:cs="Times New Roman"/>
          <w:bCs/>
          <w:sz w:val="24"/>
          <w:szCs w:val="24"/>
          <w:lang w:val="sr-Cyrl-CS"/>
        </w:rPr>
      </w:pPr>
    </w:p>
    <w:p w:rsidR="00DB0EC0" w:rsidRPr="00DB0EC0" w:rsidRDefault="00DB0EC0" w:rsidP="00DB0EC0">
      <w:p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Основним образовањем и васпитањем остварују се исходи, тако да ће ученици након завршеног основног образовања:</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имати усвојен интегрисани систем научно заснованих знања о природи и друштву и бити способни да тако стечена знања примењују и размењују;</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умети да ефикасно усмено и писмено комуницирају на српском, односно на српском и језику националне мањине и најмање једном страном језику користећи се разноврсним вербалним, визуелним и симболичким средствима;</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бити функционално писмени у математичком, научном и финансијском домену;</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умети да ефикасно и критички користе научна знања и технологију, уз показивање одговорности према свом животу, животу других и животној средини;</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бити способни да разумеју различите форме уметничког изражавања и да их користе за сопствено изражавање;</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бити оспособљени за самостално учење;</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бити способни да прикупљају, анализирају и критички процењују информације;</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моћи да идентификују и решавају проблеме и доносе одлуке користећи критичко и креативно мишљење и релевантна знања;</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бити спремни да прихвате изазове и промене уз одговоран однос према себи и својим активностима;</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бити одговорни према сопственом здрављу и његовом очувању, примењивати усвојене здравствене навике неопходне за активан и здрав животни стил;</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умети да препознају и уваже људска и дечја права и бити способни да активно учествују у њиховом остваривању;</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имати развијено осећање припадности сопственој породици, нацији и култури, познавати сопствену традицију и доприносити њеном очувању и развоју;</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lastRenderedPageBreak/>
        <w:t>знати и поштовати традицију, идентитет и културу других заједница и бити способни да сарађују са њиховим припадницима;</w:t>
      </w:r>
    </w:p>
    <w:p w:rsidR="00DB0EC0" w:rsidRPr="00DB0EC0" w:rsidRDefault="00DB0EC0" w:rsidP="0097144C">
      <w:pPr>
        <w:numPr>
          <w:ilvl w:val="0"/>
          <w:numId w:val="25"/>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бити способни да ефикасно и конструктивно раде као чланови тима, групе, организације и заједнице.</w:t>
      </w:r>
    </w:p>
    <w:p w:rsidR="00DB0EC0" w:rsidRPr="00DB0EC0" w:rsidRDefault="00DB0EC0" w:rsidP="00DB0EC0">
      <w:pPr>
        <w:spacing w:line="360" w:lineRule="auto"/>
        <w:jc w:val="both"/>
        <w:rPr>
          <w:rFonts w:ascii="Times New Roman" w:hAnsi="Times New Roman" w:cs="Times New Roman"/>
          <w:bCs/>
          <w:sz w:val="24"/>
          <w:szCs w:val="24"/>
          <w:lang w:val="sr-Cyrl-CS"/>
        </w:rPr>
      </w:pPr>
    </w:p>
    <w:p w:rsidR="00DB0EC0" w:rsidRPr="00DB0EC0" w:rsidRDefault="00DB0EC0" w:rsidP="00DB0EC0">
      <w:pPr>
        <w:spacing w:line="360" w:lineRule="auto"/>
        <w:ind w:firstLine="360"/>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Такође, у току сачињавања овог годишњег плана рада школе за ову школску годину нарочито се имало у виду, поред осталог, и следеће:</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да су п</w:t>
      </w:r>
      <w:r w:rsidRPr="00DB0EC0">
        <w:rPr>
          <w:rFonts w:ascii="Times New Roman" w:hAnsi="Times New Roman" w:cs="Times New Roman"/>
          <w:bCs/>
          <w:sz w:val="24"/>
          <w:szCs w:val="24"/>
          <w:lang w:val="en-US"/>
        </w:rPr>
        <w:t>рограмске основе рада школе у великој мери условљене стратегијом развоја основног образовања Републике Србије па је у тим оквирима сачињен и овај п</w:t>
      </w:r>
      <w:r w:rsidRPr="00DB0EC0">
        <w:rPr>
          <w:rFonts w:ascii="Times New Roman" w:hAnsi="Times New Roman" w:cs="Times New Roman"/>
          <w:bCs/>
          <w:sz w:val="24"/>
          <w:szCs w:val="24"/>
          <w:lang w:val="sr-Cyrl-CS"/>
        </w:rPr>
        <w:t>лан;</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да је школа дужна да у овој школској години оствари све облике васпитно-образовног рада утврђене правилником о наставном плану и програму и да у том циљу доноси овај Годишњи план рада;</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да се Годишњим планом рада утврђују време, место, начин и носиоци остваривања наставног плана и програма;</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 xml:space="preserve">да се од </w:t>
      </w:r>
      <w:r w:rsidRPr="00DB0EC0">
        <w:rPr>
          <w:rFonts w:ascii="Times New Roman" w:hAnsi="Times New Roman" w:cs="Times New Roman"/>
          <w:bCs/>
          <w:sz w:val="24"/>
          <w:szCs w:val="24"/>
          <w:lang w:val="sr-Latn-CS"/>
        </w:rPr>
        <w:t>I</w:t>
      </w:r>
      <w:r w:rsidRPr="00DB0EC0">
        <w:rPr>
          <w:rFonts w:ascii="Times New Roman" w:hAnsi="Times New Roman" w:cs="Times New Roman"/>
          <w:bCs/>
          <w:sz w:val="24"/>
          <w:szCs w:val="24"/>
          <w:lang w:val="sr-Cyrl-CS"/>
        </w:rPr>
        <w:t xml:space="preserve"> до </w:t>
      </w:r>
      <w:r w:rsidRPr="00DB0EC0">
        <w:rPr>
          <w:rFonts w:ascii="Times New Roman" w:hAnsi="Times New Roman" w:cs="Times New Roman"/>
          <w:bCs/>
          <w:sz w:val="24"/>
          <w:szCs w:val="24"/>
          <w:lang w:val="sr-Latn-CS"/>
        </w:rPr>
        <w:t>VIII</w:t>
      </w:r>
      <w:r w:rsidRPr="00DB0EC0">
        <w:rPr>
          <w:rFonts w:ascii="Times New Roman" w:hAnsi="Times New Roman" w:cs="Times New Roman"/>
          <w:bCs/>
          <w:sz w:val="24"/>
          <w:szCs w:val="24"/>
          <w:lang w:val="sr-Cyrl-CS"/>
        </w:rPr>
        <w:t xml:space="preserve"> разреда завршило са реформисаним плановима и програмима и да ће се реализовати школски програм који ће важити наредне четири године</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 xml:space="preserve">да ће се организација васпитно-образовног рада у свим одељењима остваривати као полудневна; </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en-US"/>
        </w:rPr>
      </w:pPr>
      <w:r w:rsidRPr="00DB0EC0">
        <w:rPr>
          <w:rFonts w:ascii="Times New Roman" w:hAnsi="Times New Roman" w:cs="Times New Roman"/>
          <w:bCs/>
          <w:sz w:val="24"/>
          <w:szCs w:val="24"/>
          <w:lang w:val="sr-Cyrl-CS"/>
        </w:rPr>
        <w:t xml:space="preserve">да је праћењем и анализом рада и резултата рада у протеклој години уочено да наставно особље посвећује већу пажњу </w:t>
      </w:r>
      <w:r w:rsidRPr="00DB0EC0">
        <w:rPr>
          <w:rFonts w:ascii="Times New Roman" w:hAnsi="Times New Roman" w:cs="Times New Roman"/>
          <w:bCs/>
          <w:sz w:val="24"/>
          <w:szCs w:val="24"/>
          <w:lang w:val="en-US"/>
        </w:rPr>
        <w:t>увођењу иновација у настав</w:t>
      </w:r>
      <w:r w:rsidRPr="00DB0EC0">
        <w:rPr>
          <w:rFonts w:ascii="Times New Roman" w:hAnsi="Times New Roman" w:cs="Times New Roman"/>
          <w:bCs/>
          <w:sz w:val="24"/>
          <w:szCs w:val="24"/>
          <w:lang w:val="sr-Cyrl-CS"/>
        </w:rPr>
        <w:t>у</w:t>
      </w:r>
      <w:r w:rsidRPr="00DB0EC0">
        <w:rPr>
          <w:rFonts w:ascii="Times New Roman" w:hAnsi="Times New Roman" w:cs="Times New Roman"/>
          <w:bCs/>
          <w:sz w:val="24"/>
          <w:szCs w:val="24"/>
          <w:lang w:val="en-US"/>
        </w:rPr>
        <w:t>, при чему</w:t>
      </w:r>
      <w:r w:rsidRPr="00DB0EC0">
        <w:rPr>
          <w:rFonts w:ascii="Times New Roman" w:hAnsi="Times New Roman" w:cs="Times New Roman"/>
          <w:bCs/>
          <w:sz w:val="24"/>
          <w:szCs w:val="24"/>
          <w:lang w:val="sr-Cyrl-CS"/>
        </w:rPr>
        <w:t xml:space="preserve"> расположива </w:t>
      </w:r>
      <w:r w:rsidRPr="00DB0EC0">
        <w:rPr>
          <w:rFonts w:ascii="Times New Roman" w:hAnsi="Times New Roman" w:cs="Times New Roman"/>
          <w:bCs/>
          <w:sz w:val="24"/>
          <w:szCs w:val="24"/>
          <w:lang w:val="en-US"/>
        </w:rPr>
        <w:t xml:space="preserve"> наст</w:t>
      </w:r>
      <w:r w:rsidRPr="00DB0EC0">
        <w:rPr>
          <w:rFonts w:ascii="Times New Roman" w:hAnsi="Times New Roman" w:cs="Times New Roman"/>
          <w:bCs/>
          <w:sz w:val="24"/>
          <w:szCs w:val="24"/>
          <w:lang w:val="sr-Cyrl-CS"/>
        </w:rPr>
        <w:t>а</w:t>
      </w:r>
      <w:r w:rsidRPr="00DB0EC0">
        <w:rPr>
          <w:rFonts w:ascii="Times New Roman" w:hAnsi="Times New Roman" w:cs="Times New Roman"/>
          <w:bCs/>
          <w:sz w:val="24"/>
          <w:szCs w:val="24"/>
          <w:lang w:val="en-US"/>
        </w:rPr>
        <w:t>вна средства максимално користе</w:t>
      </w:r>
      <w:r w:rsidRPr="00DB0EC0">
        <w:rPr>
          <w:rFonts w:ascii="Times New Roman" w:hAnsi="Times New Roman" w:cs="Times New Roman"/>
          <w:bCs/>
          <w:sz w:val="24"/>
          <w:szCs w:val="24"/>
          <w:lang w:val="sr-Cyrl-CS"/>
        </w:rPr>
        <w:t xml:space="preserve"> и то треба наставити и у будућем периоду;</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en-US"/>
        </w:rPr>
      </w:pPr>
      <w:r w:rsidRPr="00DB0EC0">
        <w:rPr>
          <w:rFonts w:ascii="Times New Roman" w:hAnsi="Times New Roman" w:cs="Times New Roman"/>
          <w:bCs/>
          <w:sz w:val="24"/>
          <w:szCs w:val="24"/>
          <w:lang w:val="sr-Cyrl-CS"/>
        </w:rPr>
        <w:t xml:space="preserve">да је потребно наставити са интезивним радом  у секцијама и </w:t>
      </w:r>
      <w:r w:rsidRPr="00DB0EC0">
        <w:rPr>
          <w:rFonts w:ascii="Times New Roman" w:hAnsi="Times New Roman" w:cs="Times New Roman"/>
          <w:bCs/>
          <w:sz w:val="24"/>
          <w:szCs w:val="24"/>
          <w:lang w:val="en-US"/>
        </w:rPr>
        <w:t>додатн</w:t>
      </w:r>
      <w:r w:rsidRPr="00DB0EC0">
        <w:rPr>
          <w:rFonts w:ascii="Times New Roman" w:hAnsi="Times New Roman" w:cs="Times New Roman"/>
          <w:bCs/>
          <w:sz w:val="24"/>
          <w:szCs w:val="24"/>
          <w:lang w:val="sr-Cyrl-CS"/>
        </w:rPr>
        <w:t>ој</w:t>
      </w:r>
      <w:r w:rsidRPr="00DB0EC0">
        <w:rPr>
          <w:rFonts w:ascii="Times New Roman" w:hAnsi="Times New Roman" w:cs="Times New Roman"/>
          <w:bCs/>
          <w:sz w:val="24"/>
          <w:szCs w:val="24"/>
          <w:lang w:val="en-US"/>
        </w:rPr>
        <w:t xml:space="preserve"> настав</w:t>
      </w:r>
      <w:r w:rsidRPr="00DB0EC0">
        <w:rPr>
          <w:rFonts w:ascii="Times New Roman" w:hAnsi="Times New Roman" w:cs="Times New Roman"/>
          <w:bCs/>
          <w:sz w:val="24"/>
          <w:szCs w:val="24"/>
          <w:lang w:val="sr-Cyrl-CS"/>
        </w:rPr>
        <w:t>и</w:t>
      </w:r>
      <w:r>
        <w:rPr>
          <w:rFonts w:ascii="Times New Roman" w:hAnsi="Times New Roman" w:cs="Times New Roman"/>
          <w:bCs/>
          <w:sz w:val="24"/>
          <w:szCs w:val="24"/>
          <w:lang w:val="sr-Cyrl-CS"/>
        </w:rPr>
        <w:t xml:space="preserve"> </w:t>
      </w:r>
      <w:r w:rsidRPr="00DB0EC0">
        <w:rPr>
          <w:rFonts w:ascii="Times New Roman" w:hAnsi="Times New Roman" w:cs="Times New Roman"/>
          <w:bCs/>
          <w:sz w:val="24"/>
          <w:szCs w:val="24"/>
          <w:lang w:val="sr-Cyrl-CS"/>
        </w:rPr>
        <w:t xml:space="preserve">и тако </w:t>
      </w:r>
      <w:r w:rsidRPr="00DB0EC0">
        <w:rPr>
          <w:rFonts w:ascii="Times New Roman" w:hAnsi="Times New Roman" w:cs="Times New Roman"/>
          <w:bCs/>
          <w:sz w:val="24"/>
          <w:szCs w:val="24"/>
          <w:lang w:val="en-US"/>
        </w:rPr>
        <w:t>припремити ученике за такмичења из свих области ученичког стваралаштва, како би се вредним и талентованим ученицима пружила шанса за афирмацију</w:t>
      </w:r>
      <w:r w:rsidRPr="00DB0EC0">
        <w:rPr>
          <w:rFonts w:ascii="Times New Roman" w:hAnsi="Times New Roman" w:cs="Times New Roman"/>
          <w:bCs/>
          <w:sz w:val="24"/>
          <w:szCs w:val="24"/>
          <w:lang w:val="sr-Cyrl-CS"/>
        </w:rPr>
        <w:t>;</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en-US"/>
        </w:rPr>
      </w:pPr>
      <w:r w:rsidRPr="00DB0EC0">
        <w:rPr>
          <w:rFonts w:ascii="Times New Roman" w:hAnsi="Times New Roman" w:cs="Times New Roman"/>
          <w:bCs/>
          <w:sz w:val="24"/>
          <w:szCs w:val="24"/>
          <w:lang w:val="sr-Cyrl-CS"/>
        </w:rPr>
        <w:lastRenderedPageBreak/>
        <w:t xml:space="preserve"> с</w:t>
      </w:r>
      <w:r w:rsidRPr="00DB0EC0">
        <w:rPr>
          <w:rFonts w:ascii="Times New Roman" w:hAnsi="Times New Roman" w:cs="Times New Roman"/>
          <w:bCs/>
          <w:sz w:val="24"/>
          <w:szCs w:val="24"/>
          <w:lang w:val="en-US"/>
        </w:rPr>
        <w:t>тручном усавршавању наставника треба посветити посебн</w:t>
      </w:r>
      <w:r w:rsidRPr="00DB0EC0">
        <w:rPr>
          <w:rFonts w:ascii="Times New Roman" w:hAnsi="Times New Roman" w:cs="Times New Roman"/>
          <w:bCs/>
          <w:sz w:val="24"/>
          <w:szCs w:val="24"/>
          <w:lang w:val="sr-Cyrl-CS"/>
        </w:rPr>
        <w:t>у</w:t>
      </w:r>
      <w:r w:rsidRPr="00DB0EC0">
        <w:rPr>
          <w:rFonts w:ascii="Times New Roman" w:hAnsi="Times New Roman" w:cs="Times New Roman"/>
          <w:bCs/>
          <w:sz w:val="24"/>
          <w:szCs w:val="24"/>
          <w:lang w:val="en-US"/>
        </w:rPr>
        <w:t xml:space="preserve"> пажњ</w:t>
      </w:r>
      <w:r w:rsidRPr="00DB0EC0">
        <w:rPr>
          <w:rFonts w:ascii="Times New Roman" w:hAnsi="Times New Roman" w:cs="Times New Roman"/>
          <w:bCs/>
          <w:sz w:val="24"/>
          <w:szCs w:val="24"/>
          <w:lang w:val="sr-Cyrl-CS"/>
        </w:rPr>
        <w:t>у, п</w:t>
      </w:r>
      <w:r w:rsidRPr="00DB0EC0">
        <w:rPr>
          <w:rFonts w:ascii="Times New Roman" w:hAnsi="Times New Roman" w:cs="Times New Roman"/>
          <w:bCs/>
          <w:sz w:val="24"/>
          <w:szCs w:val="24"/>
          <w:lang w:val="en-US"/>
        </w:rPr>
        <w:t>едагошко-психолошко усавршавање биће сталан и обавезан процес свих радника у настави</w:t>
      </w:r>
      <w:r w:rsidRPr="00DB0EC0">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w:t>
      </w:r>
      <w:r w:rsidRPr="00DB0EC0">
        <w:rPr>
          <w:rFonts w:ascii="Times New Roman" w:hAnsi="Times New Roman" w:cs="Times New Roman"/>
          <w:bCs/>
          <w:sz w:val="24"/>
          <w:szCs w:val="24"/>
          <w:lang w:val="sr-Cyrl-CS"/>
        </w:rPr>
        <w:t>у</w:t>
      </w:r>
      <w:r w:rsidRPr="00DB0EC0">
        <w:rPr>
          <w:rFonts w:ascii="Times New Roman" w:hAnsi="Times New Roman" w:cs="Times New Roman"/>
          <w:bCs/>
          <w:sz w:val="24"/>
          <w:szCs w:val="24"/>
          <w:lang w:val="en-US"/>
        </w:rPr>
        <w:t xml:space="preserve"> том смислу наставници ће се оспособљавати за увођење савремених технологија уз примену савремених метода рада</w:t>
      </w:r>
      <w:r w:rsidRPr="00DB0EC0">
        <w:rPr>
          <w:rFonts w:ascii="Times New Roman" w:hAnsi="Times New Roman" w:cs="Times New Roman"/>
          <w:bCs/>
          <w:sz w:val="24"/>
          <w:szCs w:val="24"/>
          <w:lang w:val="sr-Cyrl-CS"/>
        </w:rPr>
        <w:t>;</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en-US"/>
        </w:rPr>
      </w:pPr>
      <w:r w:rsidRPr="00DB0EC0">
        <w:rPr>
          <w:rFonts w:ascii="Times New Roman" w:hAnsi="Times New Roman" w:cs="Times New Roman"/>
          <w:bCs/>
          <w:sz w:val="24"/>
          <w:szCs w:val="24"/>
          <w:lang w:val="sr-Cyrl-CS"/>
        </w:rPr>
        <w:t>да је потребно наставити са инте</w:t>
      </w:r>
      <w:r>
        <w:rPr>
          <w:rFonts w:ascii="Times New Roman" w:hAnsi="Times New Roman" w:cs="Times New Roman"/>
          <w:bCs/>
          <w:sz w:val="24"/>
          <w:szCs w:val="24"/>
          <w:lang w:val="sr-Cyrl-CS"/>
        </w:rPr>
        <w:t>н</w:t>
      </w:r>
      <w:r w:rsidRPr="00DB0EC0">
        <w:rPr>
          <w:rFonts w:ascii="Times New Roman" w:hAnsi="Times New Roman" w:cs="Times New Roman"/>
          <w:bCs/>
          <w:sz w:val="24"/>
          <w:szCs w:val="24"/>
          <w:lang w:val="sr-Cyrl-CS"/>
        </w:rPr>
        <w:t>зивирањем  рада</w:t>
      </w:r>
      <w:r>
        <w:rPr>
          <w:rFonts w:ascii="Times New Roman" w:hAnsi="Times New Roman" w:cs="Times New Roman"/>
          <w:bCs/>
          <w:sz w:val="24"/>
          <w:szCs w:val="24"/>
          <w:lang w:val="en-US"/>
        </w:rPr>
        <w:t xml:space="preserve"> одеље</w:t>
      </w:r>
      <w:r>
        <w:rPr>
          <w:rFonts w:ascii="Times New Roman" w:hAnsi="Times New Roman" w:cs="Times New Roman"/>
          <w:bCs/>
          <w:sz w:val="24"/>
          <w:szCs w:val="24"/>
          <w:lang w:val="sr-Cyrl-RS"/>
        </w:rPr>
        <w:t>њ</w:t>
      </w:r>
      <w:r w:rsidRPr="00DB0EC0">
        <w:rPr>
          <w:rFonts w:ascii="Times New Roman" w:hAnsi="Times New Roman" w:cs="Times New Roman"/>
          <w:bCs/>
          <w:sz w:val="24"/>
          <w:szCs w:val="24"/>
          <w:lang w:val="en-US"/>
        </w:rPr>
        <w:t xml:space="preserve">ских </w:t>
      </w:r>
      <w:r w:rsidRPr="00DB0EC0">
        <w:rPr>
          <w:rFonts w:ascii="Times New Roman" w:hAnsi="Times New Roman" w:cs="Times New Roman"/>
          <w:bCs/>
          <w:sz w:val="24"/>
          <w:szCs w:val="24"/>
          <w:lang w:val="sr-Cyrl-CS"/>
        </w:rPr>
        <w:t>старешина са ученицима</w:t>
      </w:r>
      <w:r>
        <w:rPr>
          <w:rFonts w:ascii="Times New Roman" w:hAnsi="Times New Roman" w:cs="Times New Roman"/>
          <w:bCs/>
          <w:sz w:val="24"/>
          <w:szCs w:val="24"/>
          <w:lang w:val="sr-Cyrl-CS"/>
        </w:rPr>
        <w:t xml:space="preserve">, </w:t>
      </w:r>
      <w:r w:rsidRPr="00DB0EC0">
        <w:rPr>
          <w:rFonts w:ascii="Times New Roman" w:hAnsi="Times New Roman" w:cs="Times New Roman"/>
          <w:bCs/>
          <w:sz w:val="24"/>
          <w:szCs w:val="24"/>
          <w:lang w:val="sr-Cyrl-CS"/>
        </w:rPr>
        <w:t>као и сарадње са родитељима</w:t>
      </w:r>
      <w:r>
        <w:rPr>
          <w:rFonts w:ascii="Times New Roman" w:hAnsi="Times New Roman" w:cs="Times New Roman"/>
          <w:bCs/>
          <w:sz w:val="24"/>
          <w:szCs w:val="24"/>
          <w:lang w:val="sr-Cyrl-CS"/>
        </w:rPr>
        <w:t>,</w:t>
      </w:r>
      <w:r w:rsidRPr="00DB0EC0">
        <w:rPr>
          <w:rFonts w:ascii="Times New Roman" w:hAnsi="Times New Roman" w:cs="Times New Roman"/>
          <w:bCs/>
          <w:sz w:val="24"/>
          <w:szCs w:val="24"/>
          <w:lang w:val="sr-Cyrl-CS"/>
        </w:rPr>
        <w:t xml:space="preserve"> како би се благовремено увидели проблеми и ефикасно реаговало на њих;</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en-US"/>
        </w:rPr>
      </w:pPr>
      <w:r w:rsidRPr="00DB0EC0">
        <w:rPr>
          <w:rFonts w:ascii="Times New Roman" w:hAnsi="Times New Roman" w:cs="Times New Roman"/>
          <w:bCs/>
          <w:sz w:val="24"/>
          <w:szCs w:val="24"/>
          <w:lang w:val="sr-Cyrl-CS"/>
        </w:rPr>
        <w:t>да се</w:t>
      </w:r>
      <w:r>
        <w:rPr>
          <w:rFonts w:ascii="Times New Roman" w:hAnsi="Times New Roman" w:cs="Times New Roman"/>
          <w:bCs/>
          <w:sz w:val="24"/>
          <w:szCs w:val="24"/>
          <w:lang w:val="sr-Cyrl-CS"/>
        </w:rPr>
        <w:t xml:space="preserve"> </w:t>
      </w:r>
      <w:r w:rsidRPr="00DB0EC0">
        <w:rPr>
          <w:rFonts w:ascii="Times New Roman" w:hAnsi="Times New Roman" w:cs="Times New Roman"/>
          <w:bCs/>
          <w:sz w:val="24"/>
          <w:szCs w:val="24"/>
          <w:lang w:val="sr-Cyrl-CS"/>
        </w:rPr>
        <w:t>рад стручних актива и тимова доведе на виши ниво;</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да ће ове школске године бити 12</w:t>
      </w:r>
      <w:r w:rsidRPr="00DB0EC0">
        <w:rPr>
          <w:rFonts w:ascii="Times New Roman" w:hAnsi="Times New Roman" w:cs="Times New Roman"/>
          <w:bCs/>
          <w:sz w:val="24"/>
          <w:szCs w:val="24"/>
          <w:lang w:val="sr-Cyrl-CS"/>
        </w:rPr>
        <w:t xml:space="preserve"> одељења млађих и 8 одељења старијих разреда;</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да ће се настава за ученике 1, 2, 5. и 6. </w:t>
      </w:r>
      <w:r w:rsidRPr="00DB0EC0">
        <w:rPr>
          <w:rFonts w:ascii="Times New Roman" w:hAnsi="Times New Roman" w:cs="Times New Roman"/>
          <w:bCs/>
          <w:sz w:val="24"/>
          <w:szCs w:val="24"/>
          <w:lang w:val="sr-Cyrl-CS"/>
        </w:rPr>
        <w:t>р</w:t>
      </w:r>
      <w:r>
        <w:rPr>
          <w:rFonts w:ascii="Times New Roman" w:hAnsi="Times New Roman" w:cs="Times New Roman"/>
          <w:bCs/>
          <w:sz w:val="24"/>
          <w:szCs w:val="24"/>
          <w:lang w:val="sr-Cyrl-CS"/>
        </w:rPr>
        <w:t xml:space="preserve">азреда </w:t>
      </w:r>
      <w:r w:rsidRPr="00DB0EC0">
        <w:rPr>
          <w:rFonts w:ascii="Times New Roman" w:hAnsi="Times New Roman" w:cs="Times New Roman"/>
          <w:bCs/>
          <w:sz w:val="24"/>
          <w:szCs w:val="24"/>
          <w:lang w:val="sr-Cyrl-CS"/>
        </w:rPr>
        <w:t>реализовати по реформисаном плану и програму;</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 xml:space="preserve">да ће се енглески језик изучавати од </w:t>
      </w:r>
      <w:r w:rsidRPr="00DB0EC0">
        <w:rPr>
          <w:rFonts w:ascii="Times New Roman" w:hAnsi="Times New Roman" w:cs="Times New Roman"/>
          <w:bCs/>
          <w:sz w:val="24"/>
          <w:szCs w:val="24"/>
          <w:lang w:val="sr-Latn-CS"/>
        </w:rPr>
        <w:t>I</w:t>
      </w:r>
      <w:r w:rsidRPr="00DB0EC0">
        <w:rPr>
          <w:rFonts w:ascii="Times New Roman" w:hAnsi="Times New Roman" w:cs="Times New Roman"/>
          <w:bCs/>
          <w:sz w:val="24"/>
          <w:szCs w:val="24"/>
          <w:lang w:val="sr-Cyrl-CS"/>
        </w:rPr>
        <w:t xml:space="preserve"> до </w:t>
      </w:r>
      <w:r w:rsidRPr="00DB0EC0">
        <w:rPr>
          <w:rFonts w:ascii="Times New Roman" w:hAnsi="Times New Roman" w:cs="Times New Roman"/>
          <w:bCs/>
          <w:sz w:val="24"/>
          <w:szCs w:val="24"/>
          <w:lang w:val="sr-Latn-CS"/>
        </w:rPr>
        <w:t>VIII</w:t>
      </w:r>
      <w:r w:rsidRPr="00DB0EC0">
        <w:rPr>
          <w:rFonts w:ascii="Times New Roman" w:hAnsi="Times New Roman" w:cs="Times New Roman"/>
          <w:bCs/>
          <w:sz w:val="24"/>
          <w:szCs w:val="24"/>
          <w:lang w:val="sr-Cyrl-CS"/>
        </w:rPr>
        <w:t xml:space="preserve"> разреда као обавезни наставни предмет;</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 xml:space="preserve">да ће се немачки језик изучавати од </w:t>
      </w:r>
      <w:r w:rsidRPr="00DB0EC0">
        <w:rPr>
          <w:rFonts w:ascii="Times New Roman" w:hAnsi="Times New Roman" w:cs="Times New Roman"/>
          <w:bCs/>
          <w:sz w:val="24"/>
          <w:szCs w:val="24"/>
          <w:lang w:val="sr-Latn-CS"/>
        </w:rPr>
        <w:t>V</w:t>
      </w:r>
      <w:r w:rsidRPr="00DB0EC0">
        <w:rPr>
          <w:rFonts w:ascii="Times New Roman" w:hAnsi="Times New Roman" w:cs="Times New Roman"/>
          <w:bCs/>
          <w:sz w:val="24"/>
          <w:szCs w:val="24"/>
          <w:lang w:val="sr-Cyrl-CS"/>
        </w:rPr>
        <w:t xml:space="preserve"> до </w:t>
      </w:r>
      <w:r w:rsidRPr="00DB0EC0">
        <w:rPr>
          <w:rFonts w:ascii="Times New Roman" w:hAnsi="Times New Roman" w:cs="Times New Roman"/>
          <w:bCs/>
          <w:sz w:val="24"/>
          <w:szCs w:val="24"/>
          <w:lang w:val="sr-Latn-CS"/>
        </w:rPr>
        <w:t>VIII</w:t>
      </w:r>
      <w:r w:rsidRPr="00DB0EC0">
        <w:rPr>
          <w:rFonts w:ascii="Times New Roman" w:hAnsi="Times New Roman" w:cs="Times New Roman"/>
          <w:bCs/>
          <w:sz w:val="24"/>
          <w:szCs w:val="24"/>
          <w:lang w:val="sr-Cyrl-CS"/>
        </w:rPr>
        <w:t xml:space="preserve"> разреда као изборни наставни предмет;</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 xml:space="preserve">да ће се </w:t>
      </w:r>
      <w:r>
        <w:rPr>
          <w:rFonts w:ascii="Times New Roman" w:hAnsi="Times New Roman" w:cs="Times New Roman"/>
          <w:bCs/>
          <w:sz w:val="24"/>
          <w:szCs w:val="24"/>
          <w:lang w:val="sr-Cyrl-CS"/>
        </w:rPr>
        <w:t>за ученике</w:t>
      </w:r>
      <w:r w:rsidRPr="00DB0EC0">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RS"/>
        </w:rPr>
        <w:t>осмог</w:t>
      </w:r>
      <w:r w:rsidRPr="00DB0EC0">
        <w:rPr>
          <w:rFonts w:ascii="Times New Roman" w:hAnsi="Times New Roman" w:cs="Times New Roman"/>
          <w:bCs/>
          <w:sz w:val="24"/>
          <w:szCs w:val="24"/>
          <w:lang w:val="sr-Cyrl-CS"/>
        </w:rPr>
        <w:t xml:space="preserve"> разреда организовати 1 час недељно „изборног спорта“ по одељењу и то одбојке и фудбал;</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да ће се реализовати  иницијално тестирање од стране наставника за ученике од 2. до 8.</w:t>
      </w:r>
      <w:r w:rsidRPr="00DB0EC0">
        <w:rPr>
          <w:rFonts w:ascii="Times New Roman" w:hAnsi="Times New Roman" w:cs="Times New Roman"/>
          <w:bCs/>
          <w:sz w:val="24"/>
          <w:szCs w:val="24"/>
          <w:lang w:val="sr-Latn-CS"/>
        </w:rPr>
        <w:t xml:space="preserve"> разреда, а који обухватају садржаје из претходних разред</w:t>
      </w:r>
      <w:r w:rsidRPr="00DB0EC0">
        <w:rPr>
          <w:rFonts w:ascii="Times New Roman" w:hAnsi="Times New Roman" w:cs="Times New Roman"/>
          <w:bCs/>
          <w:sz w:val="24"/>
          <w:szCs w:val="24"/>
          <w:lang w:val="sr-Cyrl-CS"/>
        </w:rPr>
        <w:t>а</w:t>
      </w:r>
      <w:r>
        <w:rPr>
          <w:rFonts w:ascii="Times New Roman" w:hAnsi="Times New Roman" w:cs="Times New Roman"/>
          <w:bCs/>
          <w:sz w:val="24"/>
          <w:szCs w:val="24"/>
          <w:lang w:val="sr-Cyrl-CS"/>
        </w:rPr>
        <w:t>;</w:t>
      </w:r>
      <w:r w:rsidRPr="00DB0EC0">
        <w:rPr>
          <w:rFonts w:ascii="Times New Roman" w:hAnsi="Times New Roman" w:cs="Times New Roman"/>
          <w:bCs/>
          <w:sz w:val="24"/>
          <w:szCs w:val="24"/>
          <w:lang w:val="sr-Latn-CS"/>
        </w:rPr>
        <w:t xml:space="preserve"> </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 xml:space="preserve">да ће ученици осмог разреда </w:t>
      </w:r>
      <w:r>
        <w:rPr>
          <w:rFonts w:ascii="Times New Roman" w:hAnsi="Times New Roman" w:cs="Times New Roman"/>
          <w:bCs/>
          <w:sz w:val="24"/>
          <w:szCs w:val="24"/>
          <w:lang w:val="sr-Cyrl-CS"/>
        </w:rPr>
        <w:t>полагати пробни завршни испит 27. и 28. марта,</w:t>
      </w:r>
      <w:r w:rsidRPr="00DB0EC0">
        <w:rPr>
          <w:rFonts w:ascii="Times New Roman" w:hAnsi="Times New Roman" w:cs="Times New Roman"/>
          <w:bCs/>
          <w:sz w:val="24"/>
          <w:szCs w:val="24"/>
          <w:lang w:val="sr-Cyrl-CS"/>
        </w:rPr>
        <w:t xml:space="preserve"> а да ће завршни испит </w:t>
      </w:r>
      <w:r>
        <w:rPr>
          <w:rFonts w:ascii="Times New Roman" w:hAnsi="Times New Roman" w:cs="Times New Roman"/>
          <w:bCs/>
          <w:sz w:val="24"/>
          <w:szCs w:val="24"/>
          <w:lang w:val="sr-Cyrl-CS"/>
        </w:rPr>
        <w:t>полагати 17, 18. и 19. јуна 2020</w:t>
      </w:r>
      <w:r w:rsidRPr="00DB0EC0">
        <w:rPr>
          <w:rFonts w:ascii="Times New Roman" w:hAnsi="Times New Roman" w:cs="Times New Roman"/>
          <w:bCs/>
          <w:sz w:val="24"/>
          <w:szCs w:val="24"/>
          <w:lang w:val="sr-Cyrl-CS"/>
        </w:rPr>
        <w:t>. године;</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 xml:space="preserve">да ће се од </w:t>
      </w:r>
      <w:r>
        <w:rPr>
          <w:rFonts w:ascii="Times New Roman" w:hAnsi="Times New Roman" w:cs="Times New Roman"/>
          <w:bCs/>
          <w:sz w:val="24"/>
          <w:szCs w:val="24"/>
          <w:lang w:val="sr-Cyrl-RS"/>
        </w:rPr>
        <w:t>1.</w:t>
      </w:r>
      <w:r w:rsidRPr="00DB0EC0">
        <w:rPr>
          <w:rFonts w:ascii="Times New Roman" w:hAnsi="Times New Roman" w:cs="Times New Roman"/>
          <w:bCs/>
          <w:sz w:val="24"/>
          <w:szCs w:val="24"/>
          <w:lang w:val="sr-Cyrl-CS"/>
        </w:rPr>
        <w:t xml:space="preserve"> до </w:t>
      </w:r>
      <w:r>
        <w:rPr>
          <w:rFonts w:ascii="Times New Roman" w:hAnsi="Times New Roman" w:cs="Times New Roman"/>
          <w:bCs/>
          <w:sz w:val="24"/>
          <w:szCs w:val="24"/>
          <w:lang w:val="sr-Cyrl-RS"/>
        </w:rPr>
        <w:t>8.</w:t>
      </w:r>
      <w:r w:rsidRPr="00DB0EC0">
        <w:rPr>
          <w:rFonts w:ascii="Times New Roman" w:hAnsi="Times New Roman" w:cs="Times New Roman"/>
          <w:bCs/>
          <w:sz w:val="24"/>
          <w:szCs w:val="24"/>
          <w:lang w:val="sr-Cyrl-CS"/>
        </w:rPr>
        <w:t xml:space="preserve"> разреда остваривати верска настава и грађанско васпитање;</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да ће однос наставника према планирању,</w:t>
      </w:r>
      <w:r>
        <w:rPr>
          <w:rFonts w:ascii="Times New Roman" w:hAnsi="Times New Roman" w:cs="Times New Roman"/>
          <w:bCs/>
          <w:sz w:val="24"/>
          <w:szCs w:val="24"/>
          <w:lang w:val="sr-Cyrl-CS"/>
        </w:rPr>
        <w:t xml:space="preserve"> </w:t>
      </w:r>
      <w:r w:rsidRPr="00DB0EC0">
        <w:rPr>
          <w:rFonts w:ascii="Times New Roman" w:hAnsi="Times New Roman" w:cs="Times New Roman"/>
          <w:bCs/>
          <w:sz w:val="24"/>
          <w:szCs w:val="24"/>
          <w:lang w:val="sr-Cyrl-CS"/>
        </w:rPr>
        <w:t>припремању и остваривању програма бити на завидном нивоу;</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en-US"/>
        </w:rPr>
        <w:t xml:space="preserve">да ће се спроводити разговори и предавања на тему „Основи безбедност деце“ на часовима одељенске заједнице у </w:t>
      </w:r>
      <w:r w:rsidR="00905C41">
        <w:rPr>
          <w:rFonts w:ascii="Times New Roman" w:hAnsi="Times New Roman" w:cs="Times New Roman"/>
          <w:bCs/>
          <w:sz w:val="24"/>
          <w:szCs w:val="24"/>
          <w:lang w:val="sr-Cyrl-CS"/>
        </w:rPr>
        <w:t>1</w:t>
      </w:r>
      <w:r w:rsidRPr="00DB0EC0">
        <w:rPr>
          <w:rFonts w:ascii="Times New Roman" w:hAnsi="Times New Roman" w:cs="Times New Roman"/>
          <w:bCs/>
          <w:sz w:val="24"/>
          <w:szCs w:val="24"/>
          <w:lang w:val="sr-Cyrl-CS"/>
        </w:rPr>
        <w:t xml:space="preserve">, </w:t>
      </w:r>
      <w:r w:rsidRPr="00DB0EC0">
        <w:rPr>
          <w:rFonts w:ascii="Times New Roman" w:hAnsi="Times New Roman" w:cs="Times New Roman"/>
          <w:bCs/>
          <w:sz w:val="24"/>
          <w:szCs w:val="24"/>
          <w:lang w:val="en-US"/>
        </w:rPr>
        <w:t xml:space="preserve">4. и 6. разреду од стране </w:t>
      </w:r>
      <w:r w:rsidRPr="00DB0EC0">
        <w:rPr>
          <w:rFonts w:ascii="Times New Roman" w:hAnsi="Times New Roman" w:cs="Times New Roman"/>
          <w:bCs/>
          <w:sz w:val="24"/>
          <w:szCs w:val="24"/>
          <w:lang w:val="en-US"/>
        </w:rPr>
        <w:lastRenderedPageBreak/>
        <w:t>одељенских старешина и МУП-а</w:t>
      </w:r>
      <w:r w:rsidRPr="00DB0EC0">
        <w:rPr>
          <w:rFonts w:ascii="Times New Roman" w:hAnsi="Times New Roman" w:cs="Times New Roman"/>
          <w:bCs/>
          <w:sz w:val="24"/>
          <w:szCs w:val="24"/>
          <w:lang w:val="sr-Cyrl-CS"/>
        </w:rPr>
        <w:t>, распоређених у 8 тема, за будуће прваке следеће теме</w:t>
      </w:r>
      <w:r w:rsidRPr="00DB0EC0">
        <w:rPr>
          <w:rFonts w:ascii="Times New Roman" w:hAnsi="Times New Roman" w:cs="Times New Roman"/>
          <w:bCs/>
          <w:sz w:val="24"/>
          <w:szCs w:val="24"/>
          <w:lang w:val="en-US"/>
        </w:rPr>
        <w:t xml:space="preserve">: </w:t>
      </w:r>
      <w:r w:rsidRPr="00DB0EC0">
        <w:rPr>
          <w:rFonts w:ascii="Times New Roman" w:hAnsi="Times New Roman" w:cs="Times New Roman"/>
          <w:bCs/>
          <w:sz w:val="24"/>
          <w:szCs w:val="24"/>
          <w:lang w:val="sr-Cyrl-CS"/>
        </w:rPr>
        <w:t>шта ради полиција, заједно против насиља, безбедност деце у саобраћају, заштита од пожара и хаварија.</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en-US"/>
        </w:rPr>
        <w:t>да ће се наставити са спровођењем пројекта „Покренимо нашу децу“у млађим разредима</w:t>
      </w:r>
      <w:r w:rsidR="00905C41">
        <w:rPr>
          <w:rFonts w:ascii="Times New Roman" w:hAnsi="Times New Roman" w:cs="Times New Roman"/>
          <w:bCs/>
          <w:sz w:val="24"/>
          <w:szCs w:val="24"/>
          <w:lang w:val="sr-Cyrl-RS"/>
        </w:rPr>
        <w:t>,</w:t>
      </w:r>
      <w:r w:rsidR="00905C41">
        <w:rPr>
          <w:rFonts w:ascii="Times New Roman" w:hAnsi="Times New Roman" w:cs="Times New Roman"/>
          <w:bCs/>
          <w:sz w:val="24"/>
          <w:szCs w:val="24"/>
          <w:lang w:val="en-US"/>
        </w:rPr>
        <w:t xml:space="preserve"> а који је у</w:t>
      </w:r>
      <w:r w:rsidR="00905C41">
        <w:rPr>
          <w:rFonts w:ascii="Times New Roman" w:hAnsi="Times New Roman" w:cs="Times New Roman"/>
          <w:bCs/>
          <w:sz w:val="24"/>
          <w:szCs w:val="24"/>
          <w:lang w:val="sr-Cyrl-RS"/>
        </w:rPr>
        <w:t>нет</w:t>
      </w:r>
      <w:r w:rsidRPr="00DB0EC0">
        <w:rPr>
          <w:rFonts w:ascii="Times New Roman" w:hAnsi="Times New Roman" w:cs="Times New Roman"/>
          <w:bCs/>
          <w:sz w:val="24"/>
          <w:szCs w:val="24"/>
          <w:lang w:val="en-US"/>
        </w:rPr>
        <w:t xml:space="preserve"> у нови  Школски програм;</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да стручност наставника гарантује још бољи рад на остваривању задатака на реализацији наставних садржаја;</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 xml:space="preserve">да је потребна организована и стална помоћ ученицима </w:t>
      </w:r>
      <w:r w:rsidR="00905C41">
        <w:rPr>
          <w:rFonts w:ascii="Times New Roman" w:hAnsi="Times New Roman" w:cs="Times New Roman"/>
          <w:bCs/>
          <w:sz w:val="24"/>
          <w:szCs w:val="24"/>
          <w:lang w:val="sr-Cyrl-RS"/>
        </w:rPr>
        <w:t>8.</w:t>
      </w:r>
      <w:r w:rsidRPr="00DB0EC0">
        <w:rPr>
          <w:rFonts w:ascii="Times New Roman" w:hAnsi="Times New Roman" w:cs="Times New Roman"/>
          <w:bCs/>
          <w:sz w:val="24"/>
          <w:szCs w:val="24"/>
          <w:lang w:val="sr-Cyrl-CS"/>
        </w:rPr>
        <w:t xml:space="preserve"> разреда ради постизања добрих резултата на завршном испиту и то пре свега предметних наставника српског језика, математике, географије, историје, биологије, физике и хемије, стручног сарадника и директора школе;</w:t>
      </w:r>
    </w:p>
    <w:p w:rsidR="00DB0EC0" w:rsidRPr="00DB0EC0" w:rsidRDefault="00DB0EC0" w:rsidP="0097144C">
      <w:pPr>
        <w:numPr>
          <w:ilvl w:val="0"/>
          <w:numId w:val="26"/>
        </w:numPr>
        <w:spacing w:line="360" w:lineRule="auto"/>
        <w:jc w:val="both"/>
        <w:rPr>
          <w:rFonts w:ascii="Times New Roman" w:hAnsi="Times New Roman" w:cs="Times New Roman"/>
          <w:bCs/>
          <w:sz w:val="24"/>
          <w:szCs w:val="24"/>
          <w:lang w:val="sr-Cyrl-CS"/>
        </w:rPr>
      </w:pPr>
      <w:r w:rsidRPr="00DB0EC0">
        <w:rPr>
          <w:rFonts w:ascii="Times New Roman" w:hAnsi="Times New Roman" w:cs="Times New Roman"/>
          <w:bCs/>
          <w:sz w:val="24"/>
          <w:szCs w:val="24"/>
          <w:lang w:val="sr-Cyrl-CS"/>
        </w:rPr>
        <w:t>да се на пословима и радним задацима наставног особља налазе углавном особе које имају воље, енергије и жеље да афирмишу свој рад и рад школе у целини.</w:t>
      </w:r>
    </w:p>
    <w:p w:rsidR="003B5F9C" w:rsidRDefault="003B5F9C" w:rsidP="00DB0EC0">
      <w:pPr>
        <w:spacing w:line="360" w:lineRule="auto"/>
        <w:jc w:val="both"/>
        <w:rPr>
          <w:rFonts w:ascii="Times New Roman" w:hAnsi="Times New Roman" w:cs="Times New Roman"/>
          <w:bCs/>
          <w:sz w:val="24"/>
          <w:szCs w:val="24"/>
          <w:lang w:val="sr-Cyrl-CS"/>
        </w:rPr>
      </w:pPr>
    </w:p>
    <w:p w:rsidR="003B5F9C" w:rsidRDefault="00905C41" w:rsidP="00F50617">
      <w:pPr>
        <w:pStyle w:val="Naslov2"/>
        <w:jc w:val="center"/>
        <w:rPr>
          <w:rFonts w:ascii="Times New Roman" w:hAnsi="Times New Roman" w:cs="Times New Roman"/>
          <w:b w:val="0"/>
          <w:i w:val="0"/>
          <w:lang w:val="sr-Cyrl-RS"/>
        </w:rPr>
      </w:pPr>
      <w:bookmarkStart w:id="3" w:name="_Toc19261764"/>
      <w:r w:rsidRPr="00F50617">
        <w:rPr>
          <w:rFonts w:ascii="Times New Roman" w:hAnsi="Times New Roman" w:cs="Times New Roman"/>
          <w:b w:val="0"/>
          <w:i w:val="0"/>
        </w:rPr>
        <w:t>ЦИЉЕВИ И КЉУЧНИ ЗАДАЦИ</w:t>
      </w:r>
      <w:bookmarkEnd w:id="3"/>
    </w:p>
    <w:p w:rsidR="00F50617" w:rsidRPr="00F50617" w:rsidRDefault="00F50617" w:rsidP="00F50617">
      <w:pPr>
        <w:rPr>
          <w:lang w:val="sr-Cyrl-RS"/>
        </w:rPr>
      </w:pPr>
    </w:p>
    <w:p w:rsidR="00905C41" w:rsidRPr="00905C41" w:rsidRDefault="00905C41" w:rsidP="00905C41">
      <w:pPr>
        <w:spacing w:line="360" w:lineRule="auto"/>
        <w:ind w:firstLine="63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Праћењем и анализом</w:t>
      </w:r>
      <w:r w:rsidRPr="00905C41">
        <w:rPr>
          <w:rFonts w:ascii="Times New Roman" w:hAnsi="Times New Roman" w:cs="Times New Roman"/>
          <w:bCs/>
          <w:sz w:val="24"/>
          <w:szCs w:val="24"/>
          <w:lang w:val="sr-Cyrl-CS"/>
        </w:rPr>
        <w:t xml:space="preserve"> резултата рада у протеклој години закључено је</w:t>
      </w:r>
      <w:r>
        <w:rPr>
          <w:rFonts w:ascii="Times New Roman" w:hAnsi="Times New Roman" w:cs="Times New Roman"/>
          <w:bCs/>
          <w:sz w:val="24"/>
          <w:szCs w:val="24"/>
          <w:lang w:val="sr-Cyrl-CS"/>
        </w:rPr>
        <w:t xml:space="preserve"> </w:t>
      </w:r>
      <w:r w:rsidRPr="00905C41">
        <w:rPr>
          <w:rFonts w:ascii="Times New Roman" w:hAnsi="Times New Roman" w:cs="Times New Roman"/>
          <w:bCs/>
          <w:sz w:val="24"/>
          <w:szCs w:val="24"/>
          <w:lang w:val="sr-Cyrl-CS"/>
        </w:rPr>
        <w:t xml:space="preserve">да и ове године посебну пажњу треба </w:t>
      </w:r>
      <w:r w:rsidRPr="00905C41">
        <w:rPr>
          <w:rFonts w:ascii="Times New Roman" w:hAnsi="Times New Roman" w:cs="Times New Roman"/>
          <w:bCs/>
          <w:sz w:val="24"/>
          <w:szCs w:val="24"/>
          <w:lang w:val="en-US"/>
        </w:rPr>
        <w:t>посветити</w:t>
      </w:r>
      <w:r w:rsidRPr="00905C41">
        <w:rPr>
          <w:rFonts w:ascii="Times New Roman" w:hAnsi="Times New Roman" w:cs="Times New Roman"/>
          <w:bCs/>
          <w:sz w:val="24"/>
          <w:szCs w:val="24"/>
          <w:lang w:val="sr-Cyrl-CS"/>
        </w:rPr>
        <w:t>:</w:t>
      </w:r>
    </w:p>
    <w:p w:rsidR="00905C41" w:rsidRPr="00905C41" w:rsidRDefault="00905C41" w:rsidP="0097144C">
      <w:pPr>
        <w:numPr>
          <w:ilvl w:val="0"/>
          <w:numId w:val="26"/>
        </w:numPr>
        <w:spacing w:line="360" w:lineRule="auto"/>
        <w:jc w:val="both"/>
        <w:rPr>
          <w:rFonts w:ascii="Times New Roman" w:hAnsi="Times New Roman" w:cs="Times New Roman"/>
          <w:bCs/>
          <w:sz w:val="24"/>
          <w:szCs w:val="24"/>
          <w:lang w:val="sr-Cyrl-CS"/>
        </w:rPr>
      </w:pPr>
      <w:r w:rsidRPr="00905C41">
        <w:rPr>
          <w:rFonts w:ascii="Times New Roman" w:hAnsi="Times New Roman" w:cs="Times New Roman"/>
          <w:bCs/>
          <w:sz w:val="24"/>
          <w:szCs w:val="24"/>
          <w:lang w:val="sr-Cyrl-CS"/>
        </w:rPr>
        <w:t>иновирању наставног процеса</w:t>
      </w:r>
      <w:r w:rsidRPr="00905C41">
        <w:rPr>
          <w:rFonts w:ascii="Times New Roman" w:hAnsi="Times New Roman" w:cs="Times New Roman"/>
          <w:bCs/>
          <w:sz w:val="24"/>
          <w:szCs w:val="24"/>
          <w:lang w:val="en-US"/>
        </w:rPr>
        <w:t xml:space="preserve">, </w:t>
      </w:r>
      <w:r w:rsidRPr="00905C41">
        <w:rPr>
          <w:rFonts w:ascii="Times New Roman" w:hAnsi="Times New Roman" w:cs="Times New Roman"/>
          <w:bCs/>
          <w:sz w:val="24"/>
          <w:szCs w:val="24"/>
          <w:lang w:val="sr-Cyrl-CS"/>
        </w:rPr>
        <w:t>коришћењем</w:t>
      </w:r>
      <w:r>
        <w:rPr>
          <w:rFonts w:ascii="Times New Roman" w:hAnsi="Times New Roman" w:cs="Times New Roman"/>
          <w:bCs/>
          <w:sz w:val="24"/>
          <w:szCs w:val="24"/>
          <w:lang w:val="sr-Cyrl-CS"/>
        </w:rPr>
        <w:t xml:space="preserve"> </w:t>
      </w:r>
      <w:r w:rsidRPr="00905C41">
        <w:rPr>
          <w:rFonts w:ascii="Times New Roman" w:hAnsi="Times New Roman" w:cs="Times New Roman"/>
          <w:bCs/>
          <w:sz w:val="24"/>
          <w:szCs w:val="24"/>
          <w:lang w:val="sr-Cyrl-CS"/>
        </w:rPr>
        <w:t>модернизованих наставних средстава</w:t>
      </w:r>
      <w:r>
        <w:rPr>
          <w:rFonts w:ascii="Times New Roman" w:hAnsi="Times New Roman" w:cs="Times New Roman"/>
          <w:bCs/>
          <w:sz w:val="24"/>
          <w:szCs w:val="24"/>
          <w:lang w:val="sr-Cyrl-CS"/>
        </w:rPr>
        <w:t>,</w:t>
      </w:r>
      <w:r w:rsidRPr="00905C41">
        <w:rPr>
          <w:rFonts w:ascii="Times New Roman" w:hAnsi="Times New Roman" w:cs="Times New Roman"/>
          <w:bCs/>
          <w:sz w:val="24"/>
          <w:szCs w:val="24"/>
          <w:lang w:val="sr-Cyrl-CS"/>
        </w:rPr>
        <w:t xml:space="preserve"> укључујући и коришћење видео бима и интерактивне табле као и других аудио-визуелних средстава</w:t>
      </w:r>
      <w:r>
        <w:rPr>
          <w:rFonts w:ascii="Times New Roman" w:hAnsi="Times New Roman" w:cs="Times New Roman"/>
          <w:bCs/>
          <w:sz w:val="24"/>
          <w:szCs w:val="24"/>
          <w:lang w:val="sr-Cyrl-CS"/>
        </w:rPr>
        <w:t>,</w:t>
      </w:r>
      <w:r w:rsidRPr="00905C41">
        <w:rPr>
          <w:rFonts w:ascii="Times New Roman" w:hAnsi="Times New Roman" w:cs="Times New Roman"/>
          <w:bCs/>
          <w:sz w:val="24"/>
          <w:szCs w:val="24"/>
          <w:lang w:val="sr-Cyrl-CS"/>
        </w:rPr>
        <w:t xml:space="preserve"> којима школа располаже;</w:t>
      </w:r>
    </w:p>
    <w:p w:rsidR="00905C41" w:rsidRPr="00905C41" w:rsidRDefault="00905C41" w:rsidP="0097144C">
      <w:pPr>
        <w:numPr>
          <w:ilvl w:val="0"/>
          <w:numId w:val="26"/>
        </w:numPr>
        <w:spacing w:line="360" w:lineRule="auto"/>
        <w:jc w:val="both"/>
        <w:rPr>
          <w:rFonts w:ascii="Times New Roman" w:hAnsi="Times New Roman" w:cs="Times New Roman"/>
          <w:bCs/>
          <w:sz w:val="24"/>
          <w:szCs w:val="24"/>
          <w:lang w:val="sr-Cyrl-CS"/>
        </w:rPr>
      </w:pPr>
      <w:r w:rsidRPr="00905C41">
        <w:rPr>
          <w:rFonts w:ascii="Times New Roman" w:hAnsi="Times New Roman" w:cs="Times New Roman"/>
          <w:bCs/>
          <w:sz w:val="24"/>
          <w:szCs w:val="24"/>
          <w:lang w:val="sr-Cyrl-CS"/>
        </w:rPr>
        <w:t>с</w:t>
      </w:r>
      <w:r w:rsidRPr="00905C41">
        <w:rPr>
          <w:rFonts w:ascii="Times New Roman" w:hAnsi="Times New Roman" w:cs="Times New Roman"/>
          <w:bCs/>
          <w:sz w:val="24"/>
          <w:szCs w:val="24"/>
          <w:lang w:val="en-US"/>
        </w:rPr>
        <w:t>тручном усавршавању</w:t>
      </w:r>
      <w:r w:rsidRPr="00905C41">
        <w:rPr>
          <w:rFonts w:ascii="Times New Roman" w:hAnsi="Times New Roman" w:cs="Times New Roman"/>
          <w:bCs/>
          <w:sz w:val="24"/>
          <w:szCs w:val="24"/>
          <w:lang w:val="sr-Cyrl-CS"/>
        </w:rPr>
        <w:t xml:space="preserve">  наставника</w:t>
      </w:r>
      <w:r>
        <w:rPr>
          <w:rFonts w:ascii="Times New Roman" w:hAnsi="Times New Roman" w:cs="Times New Roman"/>
          <w:bCs/>
          <w:sz w:val="24"/>
          <w:szCs w:val="24"/>
          <w:lang w:val="sr-Cyrl-CS"/>
        </w:rPr>
        <w:t>,</w:t>
      </w:r>
      <w:r w:rsidRPr="00905C41">
        <w:rPr>
          <w:rFonts w:ascii="Times New Roman" w:hAnsi="Times New Roman" w:cs="Times New Roman"/>
          <w:bCs/>
          <w:sz w:val="24"/>
          <w:szCs w:val="24"/>
          <w:lang w:val="sr-Cyrl-CS"/>
        </w:rPr>
        <w:t xml:space="preserve"> како би наставн</w:t>
      </w:r>
      <w:r>
        <w:rPr>
          <w:rFonts w:ascii="Times New Roman" w:hAnsi="Times New Roman" w:cs="Times New Roman"/>
          <w:bCs/>
          <w:sz w:val="24"/>
          <w:szCs w:val="24"/>
          <w:lang w:val="sr-Cyrl-CS"/>
        </w:rPr>
        <w:t>ици били упознати с</w:t>
      </w:r>
      <w:r w:rsidRPr="00905C41">
        <w:rPr>
          <w:rFonts w:ascii="Times New Roman" w:hAnsi="Times New Roman" w:cs="Times New Roman"/>
          <w:bCs/>
          <w:sz w:val="24"/>
          <w:szCs w:val="24"/>
          <w:lang w:val="sr-Cyrl-CS"/>
        </w:rPr>
        <w:t>а коришћење</w:t>
      </w:r>
      <w:r>
        <w:rPr>
          <w:rFonts w:ascii="Times New Roman" w:hAnsi="Times New Roman" w:cs="Times New Roman"/>
          <w:bCs/>
          <w:sz w:val="24"/>
          <w:szCs w:val="24"/>
          <w:lang w:val="sr-Cyrl-CS"/>
        </w:rPr>
        <w:t>м</w:t>
      </w:r>
      <w:r w:rsidRPr="00905C41">
        <w:rPr>
          <w:rFonts w:ascii="Times New Roman" w:hAnsi="Times New Roman" w:cs="Times New Roman"/>
          <w:bCs/>
          <w:sz w:val="24"/>
          <w:szCs w:val="24"/>
          <w:lang w:val="en-US"/>
        </w:rPr>
        <w:t xml:space="preserve"> савремених технологија</w:t>
      </w:r>
      <w:r>
        <w:rPr>
          <w:rFonts w:ascii="Times New Roman" w:hAnsi="Times New Roman" w:cs="Times New Roman"/>
          <w:bCs/>
          <w:sz w:val="24"/>
          <w:szCs w:val="24"/>
          <w:lang w:val="sr-Cyrl-RS"/>
        </w:rPr>
        <w:t>,</w:t>
      </w:r>
      <w:r w:rsidRPr="00905C41">
        <w:rPr>
          <w:rFonts w:ascii="Times New Roman" w:hAnsi="Times New Roman" w:cs="Times New Roman"/>
          <w:bCs/>
          <w:sz w:val="24"/>
          <w:szCs w:val="24"/>
          <w:lang w:val="en-US"/>
        </w:rPr>
        <w:t xml:space="preserve"> уз примену савремених метода рада</w:t>
      </w:r>
      <w:r w:rsidRPr="00905C41">
        <w:rPr>
          <w:rFonts w:ascii="Times New Roman" w:hAnsi="Times New Roman" w:cs="Times New Roman"/>
          <w:bCs/>
          <w:sz w:val="24"/>
          <w:szCs w:val="24"/>
          <w:lang w:val="sr-Cyrl-CS"/>
        </w:rPr>
        <w:t>;</w:t>
      </w:r>
    </w:p>
    <w:p w:rsidR="00905C41" w:rsidRPr="00905C41" w:rsidRDefault="00905C41" w:rsidP="0097144C">
      <w:pPr>
        <w:numPr>
          <w:ilvl w:val="0"/>
          <w:numId w:val="26"/>
        </w:numPr>
        <w:spacing w:line="360" w:lineRule="auto"/>
        <w:jc w:val="both"/>
        <w:rPr>
          <w:rFonts w:ascii="Times New Roman" w:hAnsi="Times New Roman" w:cs="Times New Roman"/>
          <w:bCs/>
          <w:sz w:val="24"/>
          <w:szCs w:val="24"/>
          <w:lang w:val="sr-Cyrl-CS"/>
        </w:rPr>
      </w:pPr>
      <w:r w:rsidRPr="00905C41">
        <w:rPr>
          <w:rFonts w:ascii="Times New Roman" w:hAnsi="Times New Roman" w:cs="Times New Roman"/>
          <w:bCs/>
          <w:sz w:val="24"/>
          <w:szCs w:val="24"/>
          <w:lang w:val="sr-Cyrl-CS"/>
        </w:rPr>
        <w:t>стимулисању наставнике да организују више угледних часова, као и анализу истих</w:t>
      </w:r>
      <w:r>
        <w:rPr>
          <w:rFonts w:ascii="Times New Roman" w:hAnsi="Times New Roman" w:cs="Times New Roman"/>
          <w:bCs/>
          <w:sz w:val="24"/>
          <w:szCs w:val="24"/>
          <w:lang w:val="sr-Cyrl-CS"/>
        </w:rPr>
        <w:t>,</w:t>
      </w:r>
      <w:r w:rsidRPr="00905C41">
        <w:rPr>
          <w:rFonts w:ascii="Times New Roman" w:hAnsi="Times New Roman" w:cs="Times New Roman"/>
          <w:bCs/>
          <w:sz w:val="24"/>
          <w:szCs w:val="24"/>
          <w:lang w:val="sr-Cyrl-CS"/>
        </w:rPr>
        <w:t xml:space="preserve"> како би могли да користе добре примере из праксе ради подизања наставног процеса на виши ниво;</w:t>
      </w:r>
    </w:p>
    <w:p w:rsidR="00905C41" w:rsidRPr="00905C41" w:rsidRDefault="00905C41" w:rsidP="0097144C">
      <w:pPr>
        <w:numPr>
          <w:ilvl w:val="0"/>
          <w:numId w:val="26"/>
        </w:numPr>
        <w:spacing w:line="360" w:lineRule="auto"/>
        <w:jc w:val="both"/>
        <w:rPr>
          <w:rFonts w:ascii="Times New Roman" w:hAnsi="Times New Roman" w:cs="Times New Roman"/>
          <w:bCs/>
          <w:sz w:val="24"/>
          <w:szCs w:val="24"/>
          <w:lang w:val="en-US"/>
        </w:rPr>
      </w:pPr>
      <w:r w:rsidRPr="00905C41">
        <w:rPr>
          <w:rFonts w:ascii="Times New Roman" w:hAnsi="Times New Roman" w:cs="Times New Roman"/>
          <w:bCs/>
          <w:sz w:val="24"/>
          <w:szCs w:val="24"/>
          <w:lang w:val="sr-Cyrl-CS"/>
        </w:rPr>
        <w:lastRenderedPageBreak/>
        <w:t>наставити са инте</w:t>
      </w:r>
      <w:r>
        <w:rPr>
          <w:rFonts w:ascii="Times New Roman" w:hAnsi="Times New Roman" w:cs="Times New Roman"/>
          <w:bCs/>
          <w:sz w:val="24"/>
          <w:szCs w:val="24"/>
          <w:lang w:val="sr-Cyrl-CS"/>
        </w:rPr>
        <w:t>н</w:t>
      </w:r>
      <w:r w:rsidRPr="00905C41">
        <w:rPr>
          <w:rFonts w:ascii="Times New Roman" w:hAnsi="Times New Roman" w:cs="Times New Roman"/>
          <w:bCs/>
          <w:sz w:val="24"/>
          <w:szCs w:val="24"/>
          <w:lang w:val="sr-Cyrl-CS"/>
        </w:rPr>
        <w:t>зивира</w:t>
      </w:r>
      <w:r>
        <w:rPr>
          <w:rFonts w:ascii="Times New Roman" w:hAnsi="Times New Roman" w:cs="Times New Roman"/>
          <w:bCs/>
          <w:sz w:val="24"/>
          <w:szCs w:val="24"/>
          <w:lang w:val="sr-Cyrl-CS"/>
        </w:rPr>
        <w:t>њ</w:t>
      </w:r>
      <w:r w:rsidRPr="00905C41">
        <w:rPr>
          <w:rFonts w:ascii="Times New Roman" w:hAnsi="Times New Roman" w:cs="Times New Roman"/>
          <w:bCs/>
          <w:sz w:val="24"/>
          <w:szCs w:val="24"/>
          <w:lang w:val="sr-Cyrl-CS"/>
        </w:rPr>
        <w:t xml:space="preserve">ем сарадње између наставника у оквиру </w:t>
      </w:r>
      <w:r>
        <w:rPr>
          <w:rFonts w:ascii="Times New Roman" w:hAnsi="Times New Roman" w:cs="Times New Roman"/>
          <w:bCs/>
          <w:sz w:val="24"/>
          <w:szCs w:val="24"/>
          <w:lang w:val="en-US"/>
        </w:rPr>
        <w:t>одеље</w:t>
      </w:r>
      <w:r>
        <w:rPr>
          <w:rFonts w:ascii="Times New Roman" w:hAnsi="Times New Roman" w:cs="Times New Roman"/>
          <w:bCs/>
          <w:sz w:val="24"/>
          <w:szCs w:val="24"/>
          <w:lang w:val="sr-Cyrl-RS"/>
        </w:rPr>
        <w:t>њ</w:t>
      </w:r>
      <w:r w:rsidRPr="00905C41">
        <w:rPr>
          <w:rFonts w:ascii="Times New Roman" w:hAnsi="Times New Roman" w:cs="Times New Roman"/>
          <w:bCs/>
          <w:sz w:val="24"/>
          <w:szCs w:val="24"/>
          <w:lang w:val="en-US"/>
        </w:rPr>
        <w:t>ских</w:t>
      </w:r>
      <w:r w:rsidRPr="00905C41">
        <w:rPr>
          <w:rFonts w:ascii="Times New Roman" w:hAnsi="Times New Roman" w:cs="Times New Roman"/>
          <w:bCs/>
          <w:sz w:val="24"/>
          <w:szCs w:val="24"/>
          <w:lang w:val="sr-Cyrl-CS"/>
        </w:rPr>
        <w:t xml:space="preserve"> већа, стручних већа и тимова</w:t>
      </w:r>
      <w:r>
        <w:rPr>
          <w:rFonts w:ascii="Times New Roman" w:hAnsi="Times New Roman" w:cs="Times New Roman"/>
          <w:bCs/>
          <w:sz w:val="24"/>
          <w:szCs w:val="24"/>
          <w:lang w:val="sr-Cyrl-CS"/>
        </w:rPr>
        <w:t>,</w:t>
      </w:r>
      <w:r w:rsidRPr="00905C41">
        <w:rPr>
          <w:rFonts w:ascii="Times New Roman" w:hAnsi="Times New Roman" w:cs="Times New Roman"/>
          <w:bCs/>
          <w:sz w:val="24"/>
          <w:szCs w:val="24"/>
          <w:lang w:val="sr-Cyrl-CS"/>
        </w:rPr>
        <w:t xml:space="preserve"> како би се благовремено увидели проблеми и ефикасно реаговало на њих;</w:t>
      </w:r>
    </w:p>
    <w:p w:rsidR="00905C41" w:rsidRPr="00905C41" w:rsidRDefault="00905C41" w:rsidP="0097144C">
      <w:pPr>
        <w:numPr>
          <w:ilvl w:val="0"/>
          <w:numId w:val="26"/>
        </w:numPr>
        <w:spacing w:line="360" w:lineRule="auto"/>
        <w:jc w:val="both"/>
        <w:rPr>
          <w:rFonts w:ascii="Times New Roman" w:hAnsi="Times New Roman" w:cs="Times New Roman"/>
          <w:bCs/>
          <w:sz w:val="24"/>
          <w:szCs w:val="24"/>
          <w:lang w:val="en-US"/>
        </w:rPr>
      </w:pPr>
      <w:r w:rsidRPr="00905C41">
        <w:rPr>
          <w:rFonts w:ascii="Times New Roman" w:hAnsi="Times New Roman" w:cs="Times New Roman"/>
          <w:bCs/>
          <w:sz w:val="24"/>
          <w:szCs w:val="24"/>
          <w:lang w:val="sr-Cyrl-CS"/>
        </w:rPr>
        <w:t>промовисању школе путем сајта и учествовањем на различитим манифестацијама у окружењу;</w:t>
      </w:r>
    </w:p>
    <w:p w:rsidR="00905C41" w:rsidRPr="00905C41" w:rsidRDefault="00905C41" w:rsidP="0097144C">
      <w:pPr>
        <w:numPr>
          <w:ilvl w:val="0"/>
          <w:numId w:val="26"/>
        </w:numPr>
        <w:spacing w:line="360" w:lineRule="auto"/>
        <w:jc w:val="both"/>
        <w:rPr>
          <w:rFonts w:ascii="Times New Roman" w:hAnsi="Times New Roman" w:cs="Times New Roman"/>
          <w:bCs/>
          <w:sz w:val="24"/>
          <w:szCs w:val="24"/>
          <w:lang w:val="en-US"/>
        </w:rPr>
      </w:pPr>
      <w:r w:rsidRPr="00905C41">
        <w:rPr>
          <w:rFonts w:ascii="Times New Roman" w:hAnsi="Times New Roman" w:cs="Times New Roman"/>
          <w:bCs/>
          <w:sz w:val="24"/>
          <w:szCs w:val="24"/>
          <w:lang w:val="sr-Cyrl-CS"/>
        </w:rPr>
        <w:t>продубљивању сарадње на свим нивоима: родитељ-наставник, ученик-наставник, наставник-наставник, школа-установе у локалној средини;</w:t>
      </w:r>
    </w:p>
    <w:p w:rsidR="00905C41" w:rsidRPr="00905C41" w:rsidRDefault="00905C41" w:rsidP="0097144C">
      <w:pPr>
        <w:numPr>
          <w:ilvl w:val="0"/>
          <w:numId w:val="26"/>
        </w:numPr>
        <w:spacing w:line="360" w:lineRule="auto"/>
        <w:jc w:val="both"/>
        <w:rPr>
          <w:rFonts w:ascii="Times New Roman" w:hAnsi="Times New Roman" w:cs="Times New Roman"/>
          <w:bCs/>
          <w:sz w:val="24"/>
          <w:szCs w:val="24"/>
          <w:lang w:val="en-US"/>
        </w:rPr>
      </w:pPr>
      <w:r w:rsidRPr="00905C41">
        <w:rPr>
          <w:rFonts w:ascii="Times New Roman" w:hAnsi="Times New Roman" w:cs="Times New Roman"/>
          <w:bCs/>
          <w:sz w:val="24"/>
          <w:szCs w:val="24"/>
          <w:lang w:val="sr-Cyrl-CS"/>
        </w:rPr>
        <w:t>безбедности ученика и свих запослених у школи;</w:t>
      </w:r>
    </w:p>
    <w:p w:rsidR="00905C41" w:rsidRPr="00905C41" w:rsidRDefault="00905C41" w:rsidP="0097144C">
      <w:pPr>
        <w:numPr>
          <w:ilvl w:val="0"/>
          <w:numId w:val="26"/>
        </w:numPr>
        <w:spacing w:line="360" w:lineRule="auto"/>
        <w:jc w:val="both"/>
        <w:rPr>
          <w:rFonts w:ascii="Times New Roman" w:hAnsi="Times New Roman" w:cs="Times New Roman"/>
          <w:bCs/>
          <w:sz w:val="24"/>
          <w:szCs w:val="24"/>
          <w:lang w:val="en-US"/>
        </w:rPr>
      </w:pPr>
      <w:r w:rsidRPr="00905C41">
        <w:rPr>
          <w:rFonts w:ascii="Times New Roman" w:hAnsi="Times New Roman" w:cs="Times New Roman"/>
          <w:bCs/>
          <w:sz w:val="24"/>
          <w:szCs w:val="24"/>
          <w:lang w:val="sr-Cyrl-CS"/>
        </w:rPr>
        <w:t>сређивању школе и школског простора</w:t>
      </w:r>
      <w:r>
        <w:rPr>
          <w:rFonts w:ascii="Times New Roman" w:hAnsi="Times New Roman" w:cs="Times New Roman"/>
          <w:bCs/>
          <w:sz w:val="24"/>
          <w:szCs w:val="24"/>
          <w:lang w:val="sr-Cyrl-CS"/>
        </w:rPr>
        <w:t>.</w:t>
      </w:r>
    </w:p>
    <w:p w:rsidR="003B5F9C" w:rsidRDefault="003B5F9C" w:rsidP="00905C41">
      <w:pPr>
        <w:spacing w:line="360" w:lineRule="auto"/>
        <w:jc w:val="both"/>
        <w:rPr>
          <w:rFonts w:ascii="Times New Roman" w:hAnsi="Times New Roman" w:cs="Times New Roman"/>
          <w:bCs/>
          <w:sz w:val="24"/>
          <w:szCs w:val="24"/>
          <w:lang w:val="sr-Cyrl-CS"/>
        </w:rPr>
      </w:pPr>
    </w:p>
    <w:p w:rsidR="00905C41" w:rsidRPr="00F50617" w:rsidRDefault="00905C41" w:rsidP="00F50617">
      <w:pPr>
        <w:pStyle w:val="Naslov2"/>
        <w:jc w:val="center"/>
        <w:rPr>
          <w:rFonts w:ascii="Times New Roman" w:hAnsi="Times New Roman" w:cs="Times New Roman"/>
          <w:b w:val="0"/>
          <w:i w:val="0"/>
        </w:rPr>
      </w:pPr>
      <w:bookmarkStart w:id="4" w:name="_Toc19261765"/>
      <w:r w:rsidRPr="00F50617">
        <w:rPr>
          <w:rFonts w:ascii="Times New Roman" w:hAnsi="Times New Roman" w:cs="Times New Roman"/>
          <w:b w:val="0"/>
          <w:i w:val="0"/>
        </w:rPr>
        <w:t>ПРАВЦИ РАЗВОЈА ШКОЛЕ У НАРЕДНОМ ПЕРИОДУ</w:t>
      </w:r>
      <w:bookmarkEnd w:id="4"/>
    </w:p>
    <w:p w:rsidR="00905C41" w:rsidRDefault="00905C41" w:rsidP="003B5F9C">
      <w:pPr>
        <w:spacing w:line="360" w:lineRule="auto"/>
        <w:jc w:val="center"/>
        <w:rPr>
          <w:rFonts w:ascii="Times New Roman" w:hAnsi="Times New Roman" w:cs="Times New Roman"/>
          <w:bCs/>
          <w:sz w:val="24"/>
          <w:szCs w:val="24"/>
          <w:lang w:val="sr-Cyrl-RS"/>
        </w:rPr>
      </w:pPr>
    </w:p>
    <w:p w:rsidR="00905C41" w:rsidRPr="00905C41" w:rsidRDefault="003B5F9C" w:rsidP="00905C41">
      <w:pPr>
        <w:spacing w:line="360" w:lineRule="auto"/>
        <w:jc w:val="both"/>
        <w:rPr>
          <w:rFonts w:ascii="Times New Roman" w:hAnsi="Times New Roman" w:cs="Times New Roman"/>
          <w:bCs/>
          <w:sz w:val="24"/>
          <w:szCs w:val="24"/>
          <w:lang w:val="sr-Cyrl-CS"/>
        </w:rPr>
      </w:pPr>
      <w:r w:rsidRPr="003B5F9C">
        <w:rPr>
          <w:rFonts w:ascii="Times New Roman" w:hAnsi="Times New Roman" w:cs="Times New Roman"/>
          <w:bCs/>
          <w:sz w:val="24"/>
          <w:szCs w:val="24"/>
          <w:lang w:val="sr-Cyrl-CS"/>
        </w:rPr>
        <w:t xml:space="preserve"> </w:t>
      </w:r>
      <w:r w:rsidR="00905C41">
        <w:rPr>
          <w:rFonts w:ascii="Times New Roman" w:hAnsi="Times New Roman" w:cs="Times New Roman"/>
          <w:bCs/>
          <w:sz w:val="24"/>
          <w:szCs w:val="24"/>
          <w:lang w:val="sr-Cyrl-CS"/>
        </w:rPr>
        <w:tab/>
      </w:r>
      <w:r w:rsidR="00905C41" w:rsidRPr="00905C41">
        <w:rPr>
          <w:rFonts w:ascii="Times New Roman" w:hAnsi="Times New Roman" w:cs="Times New Roman"/>
          <w:bCs/>
          <w:sz w:val="24"/>
          <w:szCs w:val="24"/>
          <w:lang w:val="sr-Cyrl-CS"/>
        </w:rPr>
        <w:t xml:space="preserve">Према расположивим статистичким подацима у овој школској години број ученика у нашој школи </w:t>
      </w:r>
      <w:r w:rsidR="00905C41" w:rsidRPr="00905C41">
        <w:rPr>
          <w:rFonts w:ascii="Times New Roman" w:hAnsi="Times New Roman" w:cs="Times New Roman"/>
          <w:bCs/>
          <w:sz w:val="24"/>
          <w:szCs w:val="24"/>
          <w:lang w:val="en-US"/>
        </w:rPr>
        <w:t>сe смањио</w:t>
      </w:r>
      <w:r w:rsidR="006147E8">
        <w:rPr>
          <w:rFonts w:ascii="Times New Roman" w:hAnsi="Times New Roman" w:cs="Times New Roman"/>
          <w:bCs/>
          <w:sz w:val="24"/>
          <w:szCs w:val="24"/>
          <w:lang w:val="sr-Cyrl-CS"/>
        </w:rPr>
        <w:t xml:space="preserve"> (</w:t>
      </w:r>
      <w:r w:rsidR="00905C41" w:rsidRPr="00905C41">
        <w:rPr>
          <w:rFonts w:ascii="Times New Roman" w:hAnsi="Times New Roman" w:cs="Times New Roman"/>
          <w:bCs/>
          <w:sz w:val="24"/>
          <w:szCs w:val="24"/>
          <w:lang w:val="sr-Cyrl-CS"/>
        </w:rPr>
        <w:t xml:space="preserve">). Тај број ученика нам пружа могућност </w:t>
      </w:r>
      <w:r w:rsidR="00905C41" w:rsidRPr="00905C41">
        <w:rPr>
          <w:rFonts w:ascii="Times New Roman" w:hAnsi="Times New Roman" w:cs="Times New Roman"/>
          <w:bCs/>
          <w:sz w:val="24"/>
          <w:szCs w:val="24"/>
          <w:lang w:val="en-US"/>
        </w:rPr>
        <w:t>за</w:t>
      </w:r>
      <w:r w:rsidR="00905C41" w:rsidRPr="00905C41">
        <w:rPr>
          <w:rFonts w:ascii="Times New Roman" w:hAnsi="Times New Roman" w:cs="Times New Roman"/>
          <w:bCs/>
          <w:sz w:val="24"/>
          <w:szCs w:val="24"/>
          <w:lang w:val="sr-Cyrl-CS"/>
        </w:rPr>
        <w:t xml:space="preserve"> чешћи индивидуализован рад са децом. Трудићемо се да наставнике стимулишемо да што чешће користе у настави индивидуализацију и омогућићемо им адекватно стручно усавршавање и у школи, а и ван ње. Такође, као и сваке године, планирамо набавку једног броја савремених наставних средстава, којима ћемо подићи реализацију наставе на виши ниво. Имајући у виду да имамо информатичке кабинете у Средњеву и Макцу, интерактивне табле у Средњеву, Макцу, Царевцу и Дољашници</w:t>
      </w:r>
      <w:r w:rsidR="006147E8">
        <w:rPr>
          <w:rFonts w:ascii="Times New Roman" w:hAnsi="Times New Roman" w:cs="Times New Roman"/>
          <w:bCs/>
          <w:sz w:val="24"/>
          <w:szCs w:val="24"/>
          <w:lang w:val="sr-Cyrl-CS"/>
        </w:rPr>
        <w:t>,</w:t>
      </w:r>
      <w:r w:rsidR="00905C41" w:rsidRPr="00905C41">
        <w:rPr>
          <w:rFonts w:ascii="Times New Roman" w:hAnsi="Times New Roman" w:cs="Times New Roman"/>
          <w:bCs/>
          <w:sz w:val="24"/>
          <w:szCs w:val="24"/>
          <w:lang w:val="sr-Cyrl-CS"/>
        </w:rPr>
        <w:t xml:space="preserve"> као и мимио-тач уређај и да сва истурена одељења имају  лап-топ </w:t>
      </w:r>
      <w:r w:rsidR="006147E8">
        <w:rPr>
          <w:rFonts w:ascii="Times New Roman" w:hAnsi="Times New Roman" w:cs="Times New Roman"/>
          <w:bCs/>
          <w:sz w:val="24"/>
          <w:szCs w:val="24"/>
          <w:lang w:val="sr-Cyrl-CS"/>
        </w:rPr>
        <w:t>рачунар и пројектор,</w:t>
      </w:r>
      <w:r w:rsidR="00905C41" w:rsidRPr="00905C41">
        <w:rPr>
          <w:rFonts w:ascii="Times New Roman" w:hAnsi="Times New Roman" w:cs="Times New Roman"/>
          <w:bCs/>
          <w:sz w:val="24"/>
          <w:szCs w:val="24"/>
          <w:lang w:val="sr-Cyrl-CS"/>
        </w:rPr>
        <w:t xml:space="preserve"> ове године ћемо настојати да наставнике подстакнемо за </w:t>
      </w:r>
      <w:r w:rsidR="006147E8">
        <w:rPr>
          <w:rFonts w:ascii="Times New Roman" w:hAnsi="Times New Roman" w:cs="Times New Roman"/>
          <w:bCs/>
          <w:sz w:val="24"/>
          <w:szCs w:val="24"/>
          <w:lang w:val="sr-Cyrl-CS"/>
        </w:rPr>
        <w:t xml:space="preserve">наставу </w:t>
      </w:r>
      <w:r w:rsidR="00905C41" w:rsidRPr="00905C41">
        <w:rPr>
          <w:rFonts w:ascii="Times New Roman" w:hAnsi="Times New Roman" w:cs="Times New Roman"/>
          <w:bCs/>
          <w:sz w:val="24"/>
          <w:szCs w:val="24"/>
          <w:lang w:val="sr-Cyrl-CS"/>
        </w:rPr>
        <w:t xml:space="preserve">у информатичким кабинетима и коришћење савремених технолошких средстава за припрему и реализацију наставе. </w:t>
      </w:r>
    </w:p>
    <w:p w:rsidR="00905C41" w:rsidRPr="00905C41" w:rsidRDefault="00905C41" w:rsidP="006147E8">
      <w:pPr>
        <w:spacing w:line="360" w:lineRule="auto"/>
        <w:ind w:firstLine="708"/>
        <w:jc w:val="both"/>
        <w:rPr>
          <w:rFonts w:ascii="Times New Roman" w:hAnsi="Times New Roman" w:cs="Times New Roman"/>
          <w:bCs/>
          <w:sz w:val="24"/>
          <w:szCs w:val="24"/>
          <w:lang w:val="sr-Cyrl-CS"/>
        </w:rPr>
      </w:pPr>
      <w:r w:rsidRPr="00905C41">
        <w:rPr>
          <w:rFonts w:ascii="Times New Roman" w:hAnsi="Times New Roman" w:cs="Times New Roman"/>
          <w:bCs/>
          <w:sz w:val="24"/>
          <w:szCs w:val="24"/>
          <w:lang w:val="sr-Cyrl-CS"/>
        </w:rPr>
        <w:t>Паралелно са коришћењем најсавременијих учила у наредном периоду ћемо интензивирати одлазак  ученика у природне амбијенте</w:t>
      </w:r>
      <w:r w:rsidR="006147E8">
        <w:rPr>
          <w:rFonts w:ascii="Times New Roman" w:hAnsi="Times New Roman" w:cs="Times New Roman"/>
          <w:bCs/>
          <w:sz w:val="24"/>
          <w:szCs w:val="24"/>
          <w:lang w:val="sr-Cyrl-CS"/>
        </w:rPr>
        <w:t>:</w:t>
      </w:r>
      <w:r w:rsidRPr="00905C41">
        <w:rPr>
          <w:rFonts w:ascii="Times New Roman" w:hAnsi="Times New Roman" w:cs="Times New Roman"/>
          <w:bCs/>
          <w:sz w:val="24"/>
          <w:szCs w:val="24"/>
          <w:lang w:val="sr-Cyrl-CS"/>
        </w:rPr>
        <w:t xml:space="preserve"> шуму, ливаду, реку и слично како би деца одрастала не само уз најсавременија учила</w:t>
      </w:r>
      <w:r w:rsidR="006147E8">
        <w:rPr>
          <w:rFonts w:ascii="Times New Roman" w:hAnsi="Times New Roman" w:cs="Times New Roman"/>
          <w:bCs/>
          <w:sz w:val="24"/>
          <w:szCs w:val="24"/>
          <w:lang w:val="sr-Cyrl-CS"/>
        </w:rPr>
        <w:t>,</w:t>
      </w:r>
      <w:r w:rsidRPr="00905C41">
        <w:rPr>
          <w:rFonts w:ascii="Times New Roman" w:hAnsi="Times New Roman" w:cs="Times New Roman"/>
          <w:bCs/>
          <w:sz w:val="24"/>
          <w:szCs w:val="24"/>
          <w:lang w:val="sr-Cyrl-CS"/>
        </w:rPr>
        <w:t xml:space="preserve"> већ и у сталном контакту са природом.</w:t>
      </w:r>
    </w:p>
    <w:p w:rsidR="00905C41" w:rsidRPr="00905C41" w:rsidRDefault="00905C41" w:rsidP="00905C41">
      <w:pPr>
        <w:spacing w:line="360" w:lineRule="auto"/>
        <w:jc w:val="both"/>
        <w:rPr>
          <w:rFonts w:ascii="Times New Roman" w:hAnsi="Times New Roman" w:cs="Times New Roman"/>
          <w:bCs/>
          <w:sz w:val="24"/>
          <w:szCs w:val="24"/>
          <w:lang w:val="sr-Cyrl-CS"/>
        </w:rPr>
      </w:pPr>
      <w:r w:rsidRPr="00905C41">
        <w:rPr>
          <w:rFonts w:ascii="Times New Roman" w:hAnsi="Times New Roman" w:cs="Times New Roman"/>
          <w:bCs/>
          <w:sz w:val="24"/>
          <w:szCs w:val="24"/>
          <w:lang w:val="sr-Cyrl-CS"/>
        </w:rPr>
        <w:tab/>
      </w:r>
      <w:r w:rsidRPr="00905C41">
        <w:rPr>
          <w:rFonts w:ascii="Times New Roman" w:hAnsi="Times New Roman" w:cs="Times New Roman"/>
          <w:bCs/>
          <w:sz w:val="24"/>
          <w:szCs w:val="24"/>
          <w:lang w:val="en-US"/>
        </w:rPr>
        <w:t xml:space="preserve">Будући да смо као установа у великим инвестицијама око завршетка новог школског објекта искрено се надамо да ћемо у скорије време почети да користимо и </w:t>
      </w:r>
      <w:r w:rsidRPr="00905C41">
        <w:rPr>
          <w:rFonts w:ascii="Times New Roman" w:hAnsi="Times New Roman" w:cs="Times New Roman"/>
          <w:bCs/>
          <w:sz w:val="24"/>
          <w:szCs w:val="24"/>
          <w:lang w:val="en-US"/>
        </w:rPr>
        <w:lastRenderedPageBreak/>
        <w:t>неке просторије у новом школском објекту</w:t>
      </w:r>
      <w:r w:rsidRPr="00905C41">
        <w:rPr>
          <w:rFonts w:ascii="Times New Roman" w:hAnsi="Times New Roman" w:cs="Times New Roman"/>
          <w:bCs/>
          <w:sz w:val="24"/>
          <w:szCs w:val="24"/>
          <w:lang w:val="sr-Cyrl-CS"/>
        </w:rPr>
        <w:t>, пре свега фискултурну салу. Након завр</w:t>
      </w:r>
      <w:r w:rsidR="006147E8">
        <w:rPr>
          <w:rFonts w:ascii="Times New Roman" w:hAnsi="Times New Roman" w:cs="Times New Roman"/>
          <w:bCs/>
          <w:sz w:val="24"/>
          <w:szCs w:val="24"/>
          <w:lang w:val="sr-Cyrl-CS"/>
        </w:rPr>
        <w:t>шних радова и опремања,</w:t>
      </w:r>
      <w:r w:rsidRPr="00905C41">
        <w:rPr>
          <w:rFonts w:ascii="Times New Roman" w:hAnsi="Times New Roman" w:cs="Times New Roman"/>
          <w:bCs/>
          <w:sz w:val="24"/>
          <w:szCs w:val="24"/>
          <w:lang w:val="sr-Cyrl-CS"/>
        </w:rPr>
        <w:t xml:space="preserve"> фискултурна сала ће бити на располагању нашим ученицима.</w:t>
      </w:r>
    </w:p>
    <w:p w:rsidR="003B5F9C" w:rsidRDefault="003B5F9C" w:rsidP="005247DB">
      <w:pPr>
        <w:spacing w:line="360" w:lineRule="auto"/>
        <w:jc w:val="center"/>
        <w:rPr>
          <w:rFonts w:ascii="Times New Roman" w:hAnsi="Times New Roman" w:cs="Times New Roman"/>
          <w:bCs/>
          <w:sz w:val="24"/>
          <w:szCs w:val="24"/>
          <w:lang w:val="sr-Cyrl-CS"/>
        </w:rPr>
      </w:pPr>
    </w:p>
    <w:p w:rsidR="003B5F9C" w:rsidRPr="00F50617" w:rsidRDefault="003B5F9C" w:rsidP="00F50617">
      <w:pPr>
        <w:pStyle w:val="Naslov2"/>
        <w:jc w:val="center"/>
        <w:rPr>
          <w:rFonts w:ascii="Times New Roman" w:hAnsi="Times New Roman" w:cs="Times New Roman"/>
          <w:b w:val="0"/>
          <w:i w:val="0"/>
        </w:rPr>
      </w:pPr>
      <w:bookmarkStart w:id="5" w:name="_Toc19261766"/>
      <w:r w:rsidRPr="00F50617">
        <w:rPr>
          <w:rFonts w:ascii="Times New Roman" w:hAnsi="Times New Roman" w:cs="Times New Roman"/>
          <w:b w:val="0"/>
          <w:i w:val="0"/>
        </w:rPr>
        <w:t>М</w:t>
      </w:r>
      <w:r w:rsidR="006147E8" w:rsidRPr="00F50617">
        <w:rPr>
          <w:rFonts w:ascii="Times New Roman" w:hAnsi="Times New Roman" w:cs="Times New Roman"/>
          <w:b w:val="0"/>
          <w:i w:val="0"/>
        </w:rPr>
        <w:t>АТЕРИЈАЛНО-ТЕХНИЧКИ И ПРОСТОРНИ УСЛОВИ РАДА ШКОЛЕ</w:t>
      </w:r>
      <w:bookmarkEnd w:id="5"/>
    </w:p>
    <w:p w:rsidR="00E8602D" w:rsidRPr="003B5F9C" w:rsidRDefault="00E8602D" w:rsidP="003B5F9C">
      <w:pPr>
        <w:spacing w:line="360" w:lineRule="auto"/>
        <w:ind w:left="1647"/>
        <w:jc w:val="center"/>
        <w:rPr>
          <w:rFonts w:ascii="Times New Roman" w:hAnsi="Times New Roman" w:cs="Times New Roman"/>
          <w:bCs/>
          <w:sz w:val="24"/>
          <w:szCs w:val="24"/>
          <w:lang w:val="sr-Cyrl-CS"/>
        </w:rPr>
      </w:pPr>
    </w:p>
    <w:p w:rsidR="00ED3D23" w:rsidRPr="00ED3D23" w:rsidRDefault="00ED3D23" w:rsidP="006147E8">
      <w:pPr>
        <w:spacing w:line="360" w:lineRule="auto"/>
        <w:ind w:firstLine="708"/>
        <w:jc w:val="both"/>
        <w:rPr>
          <w:rFonts w:ascii="Times New Roman" w:hAnsi="Times New Roman" w:cs="Times New Roman"/>
          <w:bCs/>
          <w:sz w:val="24"/>
          <w:szCs w:val="24"/>
          <w:lang w:val="en-US"/>
        </w:rPr>
      </w:pPr>
      <w:r w:rsidRPr="00ED3D23">
        <w:rPr>
          <w:rFonts w:ascii="Times New Roman" w:hAnsi="Times New Roman" w:cs="Times New Roman"/>
          <w:bCs/>
          <w:sz w:val="24"/>
          <w:szCs w:val="24"/>
          <w:lang w:val="en-US"/>
        </w:rPr>
        <w:t xml:space="preserve">Основна школа ‘’Миша Живановић’’ у Средњеву, отпочела је са радом 1871. године, а од школске 1960/1961. </w:t>
      </w:r>
      <w:r w:rsidR="006147E8" w:rsidRPr="00ED3D23">
        <w:rPr>
          <w:rFonts w:ascii="Times New Roman" w:hAnsi="Times New Roman" w:cs="Times New Roman"/>
          <w:bCs/>
          <w:sz w:val="24"/>
          <w:szCs w:val="24"/>
          <w:lang w:val="en-US"/>
        </w:rPr>
        <w:t>Г</w:t>
      </w:r>
      <w:r w:rsidRPr="00ED3D23">
        <w:rPr>
          <w:rFonts w:ascii="Times New Roman" w:hAnsi="Times New Roman" w:cs="Times New Roman"/>
          <w:bCs/>
          <w:sz w:val="24"/>
          <w:szCs w:val="24"/>
          <w:lang w:val="en-US"/>
        </w:rPr>
        <w:t>одине</w:t>
      </w:r>
      <w:r w:rsidR="006147E8">
        <w:rPr>
          <w:rFonts w:ascii="Times New Roman" w:hAnsi="Times New Roman" w:cs="Times New Roman"/>
          <w:bCs/>
          <w:sz w:val="24"/>
          <w:szCs w:val="24"/>
          <w:lang w:val="sr-Cyrl-RS"/>
        </w:rPr>
        <w:t>,</w:t>
      </w:r>
      <w:r w:rsidRPr="00ED3D23">
        <w:rPr>
          <w:rFonts w:ascii="Times New Roman" w:hAnsi="Times New Roman" w:cs="Times New Roman"/>
          <w:bCs/>
          <w:sz w:val="24"/>
          <w:szCs w:val="24"/>
          <w:lang w:val="en-US"/>
        </w:rPr>
        <w:t xml:space="preserve"> одлуком Скупштине општине Велико Градиште</w:t>
      </w:r>
      <w:r w:rsidR="006147E8">
        <w:rPr>
          <w:rFonts w:ascii="Times New Roman" w:hAnsi="Times New Roman" w:cs="Times New Roman"/>
          <w:bCs/>
          <w:sz w:val="24"/>
          <w:szCs w:val="24"/>
          <w:lang w:val="sr-Cyrl-RS"/>
        </w:rPr>
        <w:t>,</w:t>
      </w:r>
      <w:r w:rsidRPr="00ED3D23">
        <w:rPr>
          <w:rFonts w:ascii="Times New Roman" w:hAnsi="Times New Roman" w:cs="Times New Roman"/>
          <w:bCs/>
          <w:sz w:val="24"/>
          <w:szCs w:val="24"/>
          <w:lang w:val="en-US"/>
        </w:rPr>
        <w:t xml:space="preserve"> у Средњеву је формирана осмогодишња школа.</w:t>
      </w:r>
    </w:p>
    <w:p w:rsidR="00ED3D23" w:rsidRPr="00ED3D23" w:rsidRDefault="00ED3D23" w:rsidP="006147E8">
      <w:pPr>
        <w:spacing w:line="360" w:lineRule="auto"/>
        <w:ind w:firstLine="708"/>
        <w:jc w:val="both"/>
        <w:rPr>
          <w:rFonts w:ascii="Times New Roman" w:hAnsi="Times New Roman" w:cs="Times New Roman"/>
          <w:bCs/>
          <w:sz w:val="24"/>
          <w:szCs w:val="24"/>
          <w:lang w:val="en-US"/>
        </w:rPr>
      </w:pPr>
      <w:r w:rsidRPr="00ED3D23">
        <w:rPr>
          <w:rFonts w:ascii="Times New Roman" w:hAnsi="Times New Roman" w:cs="Times New Roman"/>
          <w:bCs/>
          <w:sz w:val="24"/>
          <w:szCs w:val="24"/>
          <w:lang w:val="en-US"/>
        </w:rPr>
        <w:t xml:space="preserve">Почетком </w:t>
      </w:r>
      <w:r w:rsidR="006147E8">
        <w:rPr>
          <w:rFonts w:ascii="Times New Roman" w:hAnsi="Times New Roman" w:cs="Times New Roman"/>
          <w:bCs/>
          <w:sz w:val="24"/>
          <w:szCs w:val="24"/>
          <w:lang w:val="sr-Cyrl-RS"/>
        </w:rPr>
        <w:t xml:space="preserve">школске </w:t>
      </w:r>
      <w:r w:rsidRPr="00ED3D23">
        <w:rPr>
          <w:rFonts w:ascii="Times New Roman" w:hAnsi="Times New Roman" w:cs="Times New Roman"/>
          <w:bCs/>
          <w:sz w:val="24"/>
          <w:szCs w:val="24"/>
          <w:lang w:val="en-US"/>
        </w:rPr>
        <w:t>1965/66</w:t>
      </w:r>
      <w:r w:rsidR="006147E8">
        <w:rPr>
          <w:rFonts w:ascii="Times New Roman" w:hAnsi="Times New Roman" w:cs="Times New Roman"/>
          <w:bCs/>
          <w:sz w:val="24"/>
          <w:szCs w:val="24"/>
          <w:lang w:val="sr-Cyrl-RS"/>
        </w:rPr>
        <w:t>.</w:t>
      </w:r>
      <w:r w:rsidRPr="00ED3D23">
        <w:rPr>
          <w:rFonts w:ascii="Times New Roman" w:hAnsi="Times New Roman" w:cs="Times New Roman"/>
          <w:bCs/>
          <w:sz w:val="24"/>
          <w:szCs w:val="24"/>
          <w:lang w:val="en-US"/>
        </w:rPr>
        <w:t xml:space="preserve"> основна школа „Славко Николић – Корчагин“ у Макцу се припојила основној школи</w:t>
      </w:r>
      <w:r w:rsidR="006147E8">
        <w:rPr>
          <w:rFonts w:ascii="Times New Roman" w:hAnsi="Times New Roman" w:cs="Times New Roman"/>
          <w:bCs/>
          <w:sz w:val="24"/>
          <w:szCs w:val="24"/>
          <w:lang w:val="sr-Cyrl-RS"/>
        </w:rPr>
        <w:t xml:space="preserve"> </w:t>
      </w:r>
      <w:r w:rsidRPr="00ED3D23">
        <w:rPr>
          <w:rFonts w:ascii="Times New Roman" w:hAnsi="Times New Roman" w:cs="Times New Roman"/>
          <w:bCs/>
          <w:sz w:val="24"/>
          <w:szCs w:val="24"/>
          <w:lang w:val="en-US"/>
        </w:rPr>
        <w:t>,,Миша Живановић“ у Средњеву са једном управом и администрацијом. Од тада су у саставу наше школе и одељења од 1. до 8. разреда у Макцу. У подручним одељењима  Царевац, Камијево, Печаница, Љубиње, Десине и Чешљева Бара настава се изводи од 1. до 4. разреда.</w:t>
      </w:r>
    </w:p>
    <w:p w:rsidR="00ED3D23" w:rsidRPr="00ED3D23" w:rsidRDefault="00ED3D23" w:rsidP="006147E8">
      <w:pPr>
        <w:spacing w:line="360" w:lineRule="auto"/>
        <w:jc w:val="both"/>
        <w:rPr>
          <w:rFonts w:ascii="Times New Roman" w:hAnsi="Times New Roman" w:cs="Times New Roman"/>
          <w:bCs/>
          <w:sz w:val="24"/>
          <w:szCs w:val="24"/>
          <w:lang w:val="en-US"/>
        </w:rPr>
      </w:pPr>
      <w:r w:rsidRPr="00ED3D23">
        <w:rPr>
          <w:rFonts w:ascii="Times New Roman" w:hAnsi="Times New Roman" w:cs="Times New Roman"/>
          <w:bCs/>
          <w:sz w:val="24"/>
          <w:szCs w:val="24"/>
          <w:lang w:val="en-US"/>
        </w:rPr>
        <w:tab/>
        <w:t>Зграда матичне школе у Средњеву распоређена је на: пет учионица, информатички кабинет, учионицу за физичко васпитање (користи се када је лоше време), библиотеку, радни кабинет за припремање наставника за рад, радну просторију за стручног сарадника-педагога, директора, секретара и административно-финансијског радника.</w:t>
      </w:r>
    </w:p>
    <w:p w:rsidR="00ED3D23" w:rsidRDefault="00ED3D23" w:rsidP="006147E8">
      <w:pPr>
        <w:spacing w:line="360" w:lineRule="auto"/>
        <w:jc w:val="both"/>
        <w:rPr>
          <w:rFonts w:ascii="Times New Roman" w:hAnsi="Times New Roman" w:cs="Times New Roman"/>
          <w:bCs/>
          <w:sz w:val="24"/>
          <w:szCs w:val="24"/>
          <w:lang w:val="sr-Cyrl-RS"/>
        </w:rPr>
      </w:pPr>
      <w:r w:rsidRPr="00ED3D23">
        <w:rPr>
          <w:rFonts w:ascii="Times New Roman" w:hAnsi="Times New Roman" w:cs="Times New Roman"/>
          <w:bCs/>
          <w:sz w:val="24"/>
          <w:szCs w:val="24"/>
          <w:lang w:val="en-US"/>
        </w:rPr>
        <w:tab/>
        <w:t>Регистрована је код Привредног суда Fi 66/2009 од 26.11.2009 у Пожаревцу. Зграда не</w:t>
      </w:r>
      <w:r w:rsidR="006147E8">
        <w:rPr>
          <w:rFonts w:ascii="Times New Roman" w:hAnsi="Times New Roman" w:cs="Times New Roman"/>
          <w:bCs/>
          <w:sz w:val="24"/>
          <w:szCs w:val="24"/>
          <w:lang w:val="sr-Cyrl-RS"/>
        </w:rPr>
        <w:t xml:space="preserve"> </w:t>
      </w:r>
      <w:r w:rsidRPr="00ED3D23">
        <w:rPr>
          <w:rFonts w:ascii="Times New Roman" w:hAnsi="Times New Roman" w:cs="Times New Roman"/>
          <w:bCs/>
          <w:sz w:val="24"/>
          <w:szCs w:val="24"/>
          <w:lang w:val="en-US"/>
        </w:rPr>
        <w:t>задовољава у потпуности потребе за извођење образовног-васпитно рада. Потребно је што пре завршити радове на згради нове школе по измењеном пројекту</w:t>
      </w:r>
      <w:r w:rsidR="006147E8">
        <w:rPr>
          <w:rFonts w:ascii="Times New Roman" w:hAnsi="Times New Roman" w:cs="Times New Roman"/>
          <w:bCs/>
          <w:sz w:val="24"/>
          <w:szCs w:val="24"/>
          <w:lang w:val="sr-Cyrl-RS"/>
        </w:rPr>
        <w:t>,</w:t>
      </w:r>
      <w:r w:rsidRPr="00ED3D23">
        <w:rPr>
          <w:rFonts w:ascii="Times New Roman" w:hAnsi="Times New Roman" w:cs="Times New Roman"/>
          <w:bCs/>
          <w:sz w:val="24"/>
          <w:szCs w:val="24"/>
          <w:lang w:val="en-US"/>
        </w:rPr>
        <w:t xml:space="preserve"> који подразумева израду завршних радова на фискултурној сали у унутрашњости школског објекта. </w:t>
      </w:r>
    </w:p>
    <w:p w:rsidR="005B6132" w:rsidRPr="005B6132" w:rsidRDefault="005B6132" w:rsidP="006147E8">
      <w:pPr>
        <w:spacing w:line="36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t xml:space="preserve">У току школске године планира се комплетна репарација ограде око школског дворишта у подручној школи у Макцу и другим подручним школама по приоритету. </w:t>
      </w:r>
    </w:p>
    <w:p w:rsidR="00ED3D23" w:rsidRPr="00ED3D23" w:rsidRDefault="00ED3D23" w:rsidP="005B6132">
      <w:pPr>
        <w:spacing w:line="360" w:lineRule="auto"/>
        <w:ind w:firstLine="708"/>
        <w:jc w:val="both"/>
        <w:rPr>
          <w:rFonts w:ascii="Times New Roman" w:hAnsi="Times New Roman" w:cs="Times New Roman"/>
          <w:bCs/>
          <w:sz w:val="24"/>
          <w:szCs w:val="24"/>
          <w:lang w:val="en-US"/>
        </w:rPr>
      </w:pPr>
      <w:r w:rsidRPr="00ED3D23">
        <w:rPr>
          <w:rFonts w:ascii="Times New Roman" w:hAnsi="Times New Roman" w:cs="Times New Roman"/>
          <w:bCs/>
          <w:sz w:val="24"/>
          <w:szCs w:val="24"/>
          <w:lang w:val="en-US"/>
        </w:rPr>
        <w:t>Све оно што је било неопходно за нормалан почетак школске године</w:t>
      </w:r>
      <w:r w:rsidR="005B6132">
        <w:rPr>
          <w:rFonts w:ascii="Times New Roman" w:hAnsi="Times New Roman" w:cs="Times New Roman"/>
          <w:bCs/>
          <w:sz w:val="24"/>
          <w:szCs w:val="24"/>
          <w:lang w:val="sr-Cyrl-RS"/>
        </w:rPr>
        <w:t>,</w:t>
      </w:r>
      <w:r w:rsidRPr="00ED3D23">
        <w:rPr>
          <w:rFonts w:ascii="Times New Roman" w:hAnsi="Times New Roman" w:cs="Times New Roman"/>
          <w:bCs/>
          <w:sz w:val="24"/>
          <w:szCs w:val="24"/>
          <w:lang w:val="en-US"/>
        </w:rPr>
        <w:t xml:space="preserve"> урађено је и припремљено.</w:t>
      </w:r>
    </w:p>
    <w:p w:rsidR="00ED3D23" w:rsidRDefault="00ED3D23" w:rsidP="00ED3D23">
      <w:pPr>
        <w:spacing w:line="360" w:lineRule="auto"/>
        <w:jc w:val="center"/>
        <w:rPr>
          <w:rFonts w:ascii="Times New Roman" w:hAnsi="Times New Roman" w:cs="Times New Roman"/>
          <w:bCs/>
          <w:sz w:val="24"/>
          <w:szCs w:val="24"/>
          <w:lang w:val="sr-Cyrl-RS"/>
        </w:rPr>
      </w:pPr>
    </w:p>
    <w:p w:rsidR="005B6132" w:rsidRPr="005B6132" w:rsidRDefault="005B6132" w:rsidP="00ED3D23">
      <w:pPr>
        <w:spacing w:line="360" w:lineRule="auto"/>
        <w:jc w:val="center"/>
        <w:rPr>
          <w:rFonts w:ascii="Times New Roman" w:hAnsi="Times New Roman" w:cs="Times New Roman"/>
          <w:bCs/>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772"/>
        <w:gridCol w:w="1772"/>
        <w:gridCol w:w="1773"/>
        <w:gridCol w:w="1780"/>
      </w:tblGrid>
      <w:tr w:rsidR="00ED3D23" w:rsidRPr="00ED3D23" w:rsidTr="00E8602D">
        <w:trPr>
          <w:trHeight w:val="405"/>
        </w:trPr>
        <w:tc>
          <w:tcPr>
            <w:tcW w:w="8869" w:type="dxa"/>
            <w:gridSpan w:val="5"/>
            <w:tcBorders>
              <w:top w:val="double" w:sz="4" w:space="0" w:color="auto"/>
              <w:left w:val="single" w:sz="18" w:space="0" w:color="auto"/>
              <w:right w:val="single" w:sz="18" w:space="0" w:color="auto"/>
            </w:tcBorders>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Школски простор</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RS"/>
              </w:rPr>
            </w:pPr>
            <w:r w:rsidRPr="006147E8">
              <w:rPr>
                <w:rFonts w:ascii="Times New Roman" w:hAnsi="Times New Roman" w:cs="Times New Roman"/>
                <w:bCs/>
                <w:sz w:val="20"/>
                <w:szCs w:val="20"/>
                <w:lang w:val="en-GB"/>
              </w:rPr>
              <w:t>Школ</w:t>
            </w:r>
            <w:r w:rsidRPr="006147E8">
              <w:rPr>
                <w:rFonts w:ascii="Times New Roman" w:hAnsi="Times New Roman" w:cs="Times New Roman"/>
                <w:bCs/>
                <w:sz w:val="20"/>
                <w:szCs w:val="20"/>
                <w:lang w:val="sr-Cyrl-RS"/>
              </w:rPr>
              <w:t>а</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RS"/>
              </w:rPr>
            </w:pPr>
            <w:r w:rsidRPr="006147E8">
              <w:rPr>
                <w:rFonts w:ascii="Times New Roman" w:hAnsi="Times New Roman" w:cs="Times New Roman"/>
                <w:bCs/>
                <w:sz w:val="20"/>
                <w:szCs w:val="20"/>
                <w:lang w:val="sr-Cyrl-CS"/>
              </w:rPr>
              <w:t>Бр</w:t>
            </w:r>
            <w:r w:rsidR="006147E8">
              <w:rPr>
                <w:rFonts w:ascii="Times New Roman" w:hAnsi="Times New Roman" w:cs="Times New Roman"/>
                <w:bCs/>
                <w:sz w:val="20"/>
                <w:szCs w:val="20"/>
                <w:lang w:val="sr-Cyrl-RS"/>
              </w:rPr>
              <w:t xml:space="preserve">ој </w:t>
            </w:r>
            <w:r w:rsidRPr="006147E8">
              <w:rPr>
                <w:rFonts w:ascii="Times New Roman" w:hAnsi="Times New Roman" w:cs="Times New Roman"/>
                <w:bCs/>
                <w:sz w:val="20"/>
                <w:szCs w:val="20"/>
                <w:lang w:val="en-GB"/>
              </w:rPr>
              <w:t xml:space="preserve"> </w:t>
            </w:r>
            <w:r w:rsidR="006147E8">
              <w:rPr>
                <w:rFonts w:ascii="Times New Roman" w:hAnsi="Times New Roman" w:cs="Times New Roman"/>
                <w:bCs/>
                <w:sz w:val="20"/>
                <w:szCs w:val="20"/>
                <w:lang w:val="sr-Cyrl-CS"/>
              </w:rPr>
              <w:t>у</w:t>
            </w:r>
            <w:r w:rsidRPr="006147E8">
              <w:rPr>
                <w:rFonts w:ascii="Times New Roman" w:hAnsi="Times New Roman" w:cs="Times New Roman"/>
                <w:bCs/>
                <w:sz w:val="20"/>
                <w:szCs w:val="20"/>
                <w:lang w:val="sr-Cyrl-CS"/>
              </w:rPr>
              <w:t>чион</w:t>
            </w:r>
            <w:r w:rsidR="006147E8">
              <w:rPr>
                <w:rFonts w:ascii="Times New Roman" w:hAnsi="Times New Roman" w:cs="Times New Roman"/>
                <w:bCs/>
                <w:sz w:val="20"/>
                <w:szCs w:val="20"/>
                <w:lang w:val="sr-Cyrl-CS"/>
              </w:rPr>
              <w:t>ица</w:t>
            </w:r>
            <w:r w:rsidRPr="006147E8">
              <w:rPr>
                <w:rFonts w:ascii="Times New Roman" w:hAnsi="Times New Roman" w:cs="Times New Roman"/>
                <w:bCs/>
                <w:sz w:val="20"/>
                <w:szCs w:val="20"/>
                <w:lang w:val="en-GB"/>
              </w:rPr>
              <w:t>.</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Површина</w:t>
            </w:r>
          </w:p>
          <w:p w:rsidR="00ED3D23" w:rsidRPr="006147E8" w:rsidRDefault="00ED3D23" w:rsidP="006147E8">
            <w:pPr>
              <w:spacing w:line="240" w:lineRule="auto"/>
              <w:jc w:val="center"/>
              <w:rPr>
                <w:rFonts w:ascii="Times New Roman" w:hAnsi="Times New Roman" w:cs="Times New Roman"/>
                <w:bCs/>
                <w:sz w:val="20"/>
                <w:szCs w:val="20"/>
                <w:lang w:val="en-US"/>
              </w:rPr>
            </w:pP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Норматив</w:t>
            </w:r>
          </w:p>
          <w:p w:rsidR="00ED3D23" w:rsidRPr="006147E8" w:rsidRDefault="00ED3D23" w:rsidP="006147E8">
            <w:pPr>
              <w:spacing w:line="240" w:lineRule="auto"/>
              <w:jc w:val="center"/>
              <w:rPr>
                <w:rFonts w:ascii="Times New Roman" w:hAnsi="Times New Roman" w:cs="Times New Roman"/>
                <w:bCs/>
                <w:sz w:val="20"/>
                <w:szCs w:val="20"/>
                <w:lang w:val="en-US"/>
              </w:rPr>
            </w:pPr>
          </w:p>
        </w:tc>
        <w:tc>
          <w:tcPr>
            <w:tcW w:w="1780"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Канцеларије</w:t>
            </w:r>
          </w:p>
          <w:p w:rsidR="00ED3D23" w:rsidRPr="006147E8" w:rsidRDefault="00ED3D23" w:rsidP="006147E8">
            <w:pPr>
              <w:spacing w:line="240" w:lineRule="auto"/>
              <w:jc w:val="center"/>
              <w:rPr>
                <w:rFonts w:ascii="Times New Roman" w:hAnsi="Times New Roman" w:cs="Times New Roman"/>
                <w:bCs/>
                <w:sz w:val="20"/>
                <w:szCs w:val="20"/>
                <w:lang w:val="en-US"/>
              </w:rPr>
            </w:pP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Средњево</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7</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959</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3</w:t>
            </w:r>
          </w:p>
        </w:tc>
        <w:tc>
          <w:tcPr>
            <w:tcW w:w="1780"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5</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Макце</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4</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600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p>
        </w:tc>
        <w:tc>
          <w:tcPr>
            <w:tcW w:w="1780"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Дољашница</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202</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p>
        </w:tc>
        <w:tc>
          <w:tcPr>
            <w:tcW w:w="1780"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Гарево</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200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p>
        </w:tc>
        <w:tc>
          <w:tcPr>
            <w:tcW w:w="1780"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Царевац</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en-GB"/>
              </w:rPr>
            </w:pPr>
            <w:r w:rsidRPr="006147E8">
              <w:rPr>
                <w:rFonts w:ascii="Times New Roman" w:hAnsi="Times New Roman" w:cs="Times New Roman"/>
                <w:bCs/>
                <w:sz w:val="20"/>
                <w:szCs w:val="20"/>
                <w:lang w:val="en-GB"/>
              </w:rPr>
              <w:t>235</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p>
        </w:tc>
        <w:tc>
          <w:tcPr>
            <w:tcW w:w="1780"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Камијево</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en-GB"/>
              </w:rPr>
            </w:pPr>
            <w:r w:rsidRPr="006147E8">
              <w:rPr>
                <w:rFonts w:ascii="Times New Roman" w:hAnsi="Times New Roman" w:cs="Times New Roman"/>
                <w:bCs/>
                <w:sz w:val="20"/>
                <w:szCs w:val="20"/>
                <w:lang w:val="en-GB"/>
              </w:rPr>
              <w:t>168</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p>
        </w:tc>
        <w:tc>
          <w:tcPr>
            <w:tcW w:w="1780"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Десине</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347</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p>
        </w:tc>
        <w:tc>
          <w:tcPr>
            <w:tcW w:w="1780"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Печаница</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286</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p>
        </w:tc>
        <w:tc>
          <w:tcPr>
            <w:tcW w:w="1780"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Љубиње</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en-GB"/>
              </w:rPr>
            </w:pPr>
            <w:r w:rsidRPr="006147E8">
              <w:rPr>
                <w:rFonts w:ascii="Times New Roman" w:hAnsi="Times New Roman" w:cs="Times New Roman"/>
                <w:bCs/>
                <w:sz w:val="20"/>
                <w:szCs w:val="20"/>
                <w:lang w:val="en-GB"/>
              </w:rPr>
              <w:t>318</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w:t>
            </w:r>
          </w:p>
        </w:tc>
        <w:tc>
          <w:tcPr>
            <w:tcW w:w="1780"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Ex>
        <w:tc>
          <w:tcPr>
            <w:tcW w:w="1772" w:type="dxa"/>
          </w:tcPr>
          <w:p w:rsidR="00ED3D23" w:rsidRPr="006147E8" w:rsidRDefault="00ED3D23" w:rsidP="006147E8">
            <w:pPr>
              <w:spacing w:line="240" w:lineRule="auto"/>
              <w:jc w:val="center"/>
              <w:rPr>
                <w:rFonts w:ascii="Times New Roman" w:hAnsi="Times New Roman" w:cs="Times New Roman"/>
                <w:bCs/>
                <w:sz w:val="20"/>
                <w:szCs w:val="20"/>
                <w:lang w:val="en-GB"/>
              </w:rPr>
            </w:pPr>
            <w:r w:rsidRPr="006147E8">
              <w:rPr>
                <w:rFonts w:ascii="Times New Roman" w:hAnsi="Times New Roman" w:cs="Times New Roman"/>
                <w:bCs/>
                <w:sz w:val="20"/>
                <w:szCs w:val="20"/>
                <w:lang w:val="en-GB"/>
              </w:rPr>
              <w:t>Чешљева Бара</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en-GB"/>
              </w:rPr>
            </w:pPr>
            <w:r w:rsidRPr="006147E8">
              <w:rPr>
                <w:rFonts w:ascii="Times New Roman" w:hAnsi="Times New Roman" w:cs="Times New Roman"/>
                <w:bCs/>
                <w:sz w:val="20"/>
                <w:szCs w:val="20"/>
                <w:lang w:val="en-GB"/>
              </w:rPr>
              <w:t>285</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en-GB"/>
              </w:rPr>
            </w:pPr>
            <w:r w:rsidRPr="006147E8">
              <w:rPr>
                <w:rFonts w:ascii="Times New Roman" w:hAnsi="Times New Roman" w:cs="Times New Roman"/>
                <w:bCs/>
                <w:sz w:val="20"/>
                <w:szCs w:val="20"/>
                <w:lang w:val="en-GB"/>
              </w:rPr>
              <w:t>1</w:t>
            </w:r>
          </w:p>
        </w:tc>
        <w:tc>
          <w:tcPr>
            <w:tcW w:w="1780" w:type="dxa"/>
          </w:tcPr>
          <w:p w:rsidR="00ED3D23" w:rsidRPr="006147E8" w:rsidRDefault="00ED3D23" w:rsidP="006147E8">
            <w:pPr>
              <w:spacing w:line="240" w:lineRule="auto"/>
              <w:jc w:val="center"/>
              <w:rPr>
                <w:rFonts w:ascii="Times New Roman" w:hAnsi="Times New Roman" w:cs="Times New Roman"/>
                <w:bCs/>
                <w:sz w:val="20"/>
                <w:szCs w:val="20"/>
                <w:lang w:val="en-GB"/>
              </w:rPr>
            </w:pPr>
            <w:r w:rsidRPr="006147E8">
              <w:rPr>
                <w:rFonts w:ascii="Times New Roman" w:hAnsi="Times New Roman" w:cs="Times New Roman"/>
                <w:bCs/>
                <w:sz w:val="20"/>
                <w:szCs w:val="20"/>
                <w:lang w:val="en-GB"/>
              </w:rPr>
              <w:t>1</w:t>
            </w:r>
          </w:p>
        </w:tc>
      </w:tr>
    </w:tbl>
    <w:p w:rsidR="00ED3D23" w:rsidRPr="00ED3D23" w:rsidRDefault="00ED3D23" w:rsidP="00ED3D23">
      <w:pPr>
        <w:spacing w:line="240" w:lineRule="auto"/>
        <w:jc w:val="center"/>
        <w:rPr>
          <w:rFonts w:ascii="Times New Roman" w:hAnsi="Times New Roman" w:cs="Times New Roman"/>
          <w:b/>
          <w:bCs/>
          <w:lang w:val="en-US"/>
        </w:rPr>
      </w:pPr>
    </w:p>
    <w:tbl>
      <w:tblPr>
        <w:tblpPr w:leftFromText="180" w:rightFromText="180" w:vertAnchor="text" w:horzAnchor="margin" w:tblpY="41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72"/>
        <w:gridCol w:w="1772"/>
        <w:gridCol w:w="1772"/>
        <w:gridCol w:w="1773"/>
        <w:gridCol w:w="1773"/>
      </w:tblGrid>
      <w:tr w:rsidR="00ED3D23" w:rsidRPr="00ED3D23" w:rsidTr="00E8602D">
        <w:tc>
          <w:tcPr>
            <w:tcW w:w="8862" w:type="dxa"/>
            <w:gridSpan w:val="5"/>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Школска дворишта</w:t>
            </w:r>
          </w:p>
        </w:tc>
      </w:tr>
      <w:tr w:rsidR="00ED3D23" w:rsidRPr="00ED3D23" w:rsidTr="00E8602D">
        <w:tc>
          <w:tcPr>
            <w:tcW w:w="1772" w:type="dxa"/>
          </w:tcPr>
          <w:p w:rsidR="00ED3D23" w:rsidRPr="006147E8" w:rsidRDefault="00ED3D23" w:rsidP="006147E8">
            <w:pPr>
              <w:spacing w:line="240" w:lineRule="auto"/>
              <w:jc w:val="center"/>
              <w:rPr>
                <w:rFonts w:ascii="Times New Roman" w:hAnsi="Times New Roman" w:cs="Times New Roman"/>
                <w:bCs/>
                <w:sz w:val="20"/>
                <w:szCs w:val="20"/>
                <w:lang w:val="en-GB"/>
              </w:rPr>
            </w:pPr>
            <w:r w:rsidRPr="006147E8">
              <w:rPr>
                <w:rFonts w:ascii="Times New Roman" w:hAnsi="Times New Roman" w:cs="Times New Roman"/>
                <w:bCs/>
                <w:sz w:val="20"/>
                <w:szCs w:val="20"/>
                <w:lang w:val="en-GB"/>
              </w:rPr>
              <w:t>Школа</w:t>
            </w:r>
          </w:p>
          <w:p w:rsidR="00ED3D23" w:rsidRPr="006147E8" w:rsidRDefault="00ED3D23" w:rsidP="006147E8">
            <w:pPr>
              <w:spacing w:line="240" w:lineRule="auto"/>
              <w:jc w:val="center"/>
              <w:rPr>
                <w:rFonts w:ascii="Times New Roman" w:hAnsi="Times New Roman" w:cs="Times New Roman"/>
                <w:bCs/>
                <w:sz w:val="20"/>
                <w:szCs w:val="20"/>
                <w:lang w:val="en-US"/>
              </w:rPr>
            </w:pP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en-GB"/>
              </w:rPr>
            </w:pPr>
            <w:r w:rsidRPr="006147E8">
              <w:rPr>
                <w:rFonts w:ascii="Times New Roman" w:hAnsi="Times New Roman" w:cs="Times New Roman"/>
                <w:bCs/>
                <w:sz w:val="20"/>
                <w:szCs w:val="20"/>
                <w:lang w:val="en-GB"/>
              </w:rPr>
              <w:t>Ук. Површ.</w:t>
            </w:r>
          </w:p>
          <w:p w:rsidR="00ED3D23" w:rsidRPr="006147E8" w:rsidRDefault="00ED3D23" w:rsidP="006147E8">
            <w:pPr>
              <w:spacing w:line="240" w:lineRule="auto"/>
              <w:jc w:val="center"/>
              <w:rPr>
                <w:rFonts w:ascii="Times New Roman" w:hAnsi="Times New Roman" w:cs="Times New Roman"/>
                <w:bCs/>
                <w:sz w:val="20"/>
                <w:szCs w:val="20"/>
                <w:lang w:val="en-US"/>
              </w:rPr>
            </w:pP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en-GB"/>
              </w:rPr>
            </w:pPr>
            <w:r w:rsidRPr="006147E8">
              <w:rPr>
                <w:rFonts w:ascii="Times New Roman" w:hAnsi="Times New Roman" w:cs="Times New Roman"/>
                <w:bCs/>
                <w:sz w:val="20"/>
                <w:szCs w:val="20"/>
                <w:lang w:val="en-GB"/>
              </w:rPr>
              <w:t>Цветњак</w:t>
            </w:r>
          </w:p>
          <w:p w:rsidR="00ED3D23" w:rsidRPr="006147E8" w:rsidRDefault="00ED3D23" w:rsidP="006147E8">
            <w:pPr>
              <w:spacing w:line="240" w:lineRule="auto"/>
              <w:jc w:val="center"/>
              <w:rPr>
                <w:rFonts w:ascii="Times New Roman" w:hAnsi="Times New Roman" w:cs="Times New Roman"/>
                <w:bCs/>
                <w:sz w:val="20"/>
                <w:szCs w:val="20"/>
                <w:lang w:val="en-US"/>
              </w:rPr>
            </w:pP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en-GB"/>
              </w:rPr>
            </w:pPr>
            <w:r w:rsidRPr="006147E8">
              <w:rPr>
                <w:rFonts w:ascii="Times New Roman" w:hAnsi="Times New Roman" w:cs="Times New Roman"/>
                <w:bCs/>
                <w:sz w:val="20"/>
                <w:szCs w:val="20"/>
                <w:lang w:val="en-GB"/>
              </w:rPr>
              <w:t>Парк</w:t>
            </w:r>
          </w:p>
          <w:p w:rsidR="00ED3D23" w:rsidRPr="006147E8" w:rsidRDefault="00ED3D23" w:rsidP="006147E8">
            <w:pPr>
              <w:spacing w:line="240" w:lineRule="auto"/>
              <w:jc w:val="center"/>
              <w:rPr>
                <w:rFonts w:ascii="Times New Roman" w:hAnsi="Times New Roman" w:cs="Times New Roman"/>
                <w:bCs/>
                <w:sz w:val="20"/>
                <w:szCs w:val="20"/>
                <w:lang w:val="en-US"/>
              </w:rPr>
            </w:pP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en-GB"/>
              </w:rPr>
            </w:pPr>
            <w:r w:rsidRPr="006147E8">
              <w:rPr>
                <w:rFonts w:ascii="Times New Roman" w:hAnsi="Times New Roman" w:cs="Times New Roman"/>
                <w:bCs/>
                <w:sz w:val="20"/>
                <w:szCs w:val="20"/>
                <w:lang w:val="en-GB"/>
              </w:rPr>
              <w:t>Остало</w:t>
            </w:r>
          </w:p>
          <w:p w:rsidR="00ED3D23" w:rsidRPr="006147E8" w:rsidRDefault="00ED3D23" w:rsidP="006147E8">
            <w:pPr>
              <w:spacing w:line="240" w:lineRule="auto"/>
              <w:jc w:val="center"/>
              <w:rPr>
                <w:rFonts w:ascii="Times New Roman" w:hAnsi="Times New Roman" w:cs="Times New Roman"/>
                <w:bCs/>
                <w:sz w:val="20"/>
                <w:szCs w:val="20"/>
                <w:lang w:val="en-US"/>
              </w:rPr>
            </w:pPr>
          </w:p>
        </w:tc>
      </w:tr>
      <w:tr w:rsidR="00ED3D23" w:rsidRPr="00ED3D23" w:rsidTr="00E8602D">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Средњево</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800</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5</w:t>
            </w:r>
            <w:r w:rsidRPr="006147E8">
              <w:rPr>
                <w:rFonts w:ascii="Times New Roman" w:hAnsi="Times New Roman" w:cs="Times New Roman"/>
                <w:bCs/>
                <w:sz w:val="20"/>
                <w:szCs w:val="20"/>
                <w:lang w:val="en-GB"/>
              </w:rPr>
              <w:t>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r w:rsidRPr="006147E8">
              <w:rPr>
                <w:rFonts w:ascii="Times New Roman" w:hAnsi="Times New Roman" w:cs="Times New Roman"/>
                <w:bCs/>
                <w:sz w:val="20"/>
                <w:szCs w:val="20"/>
                <w:lang w:val="en-GB"/>
              </w:rPr>
              <w:t>00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65</w:t>
            </w:r>
            <w:r w:rsidRPr="006147E8">
              <w:rPr>
                <w:rFonts w:ascii="Times New Roman" w:hAnsi="Times New Roman" w:cs="Times New Roman"/>
                <w:bCs/>
                <w:sz w:val="20"/>
                <w:szCs w:val="20"/>
                <w:lang w:val="en-GB"/>
              </w:rPr>
              <w:t>0</w:t>
            </w:r>
          </w:p>
        </w:tc>
      </w:tr>
      <w:tr w:rsidR="00ED3D23" w:rsidRPr="00ED3D23" w:rsidTr="00E8602D">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Макце</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20</w:t>
            </w:r>
            <w:r w:rsidRPr="006147E8">
              <w:rPr>
                <w:rFonts w:ascii="Times New Roman" w:hAnsi="Times New Roman" w:cs="Times New Roman"/>
                <w:bCs/>
                <w:sz w:val="20"/>
                <w:szCs w:val="20"/>
                <w:lang w:val="en-GB"/>
              </w:rPr>
              <w:t>00</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r w:rsidRPr="006147E8">
              <w:rPr>
                <w:rFonts w:ascii="Times New Roman" w:hAnsi="Times New Roman" w:cs="Times New Roman"/>
                <w:bCs/>
                <w:sz w:val="20"/>
                <w:szCs w:val="20"/>
                <w:lang w:val="en-GB"/>
              </w:rPr>
              <w:t>00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r w:rsidRPr="006147E8">
              <w:rPr>
                <w:rFonts w:ascii="Times New Roman" w:hAnsi="Times New Roman" w:cs="Times New Roman"/>
                <w:bCs/>
                <w:sz w:val="20"/>
                <w:szCs w:val="20"/>
                <w:lang w:val="en-GB"/>
              </w:rPr>
              <w:t>00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r w:rsidRPr="006147E8">
              <w:rPr>
                <w:rFonts w:ascii="Times New Roman" w:hAnsi="Times New Roman" w:cs="Times New Roman"/>
                <w:bCs/>
                <w:sz w:val="20"/>
                <w:szCs w:val="20"/>
                <w:lang w:val="en-GB"/>
              </w:rPr>
              <w:t>8</w:t>
            </w:r>
            <w:r w:rsidRPr="006147E8">
              <w:rPr>
                <w:rFonts w:ascii="Times New Roman" w:hAnsi="Times New Roman" w:cs="Times New Roman"/>
                <w:bCs/>
                <w:sz w:val="20"/>
                <w:szCs w:val="20"/>
                <w:lang w:val="sr-Cyrl-CS"/>
              </w:rPr>
              <w:t>5</w:t>
            </w:r>
            <w:r w:rsidRPr="006147E8">
              <w:rPr>
                <w:rFonts w:ascii="Times New Roman" w:hAnsi="Times New Roman" w:cs="Times New Roman"/>
                <w:bCs/>
                <w:sz w:val="20"/>
                <w:szCs w:val="20"/>
                <w:lang w:val="en-GB"/>
              </w:rPr>
              <w:t>0</w:t>
            </w:r>
          </w:p>
        </w:tc>
      </w:tr>
      <w:tr w:rsidR="00ED3D23" w:rsidRPr="00ED3D23" w:rsidTr="00E8602D">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Дољашница</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1400</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50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1350</w:t>
            </w:r>
          </w:p>
        </w:tc>
      </w:tr>
      <w:tr w:rsidR="00ED3D23" w:rsidRPr="00ED3D23" w:rsidTr="00E8602D">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Гарево</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1000</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100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50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8</w:t>
            </w:r>
            <w:r w:rsidRPr="006147E8">
              <w:rPr>
                <w:rFonts w:ascii="Times New Roman" w:hAnsi="Times New Roman" w:cs="Times New Roman"/>
                <w:bCs/>
                <w:sz w:val="20"/>
                <w:szCs w:val="20"/>
                <w:lang w:val="sr-Cyrl-CS"/>
              </w:rPr>
              <w:t>5</w:t>
            </w:r>
            <w:r w:rsidRPr="006147E8">
              <w:rPr>
                <w:rFonts w:ascii="Times New Roman" w:hAnsi="Times New Roman" w:cs="Times New Roman"/>
                <w:bCs/>
                <w:sz w:val="20"/>
                <w:szCs w:val="20"/>
                <w:lang w:val="en-GB"/>
              </w:rPr>
              <w:t>0</w:t>
            </w:r>
          </w:p>
        </w:tc>
      </w:tr>
      <w:tr w:rsidR="00ED3D23" w:rsidRPr="00ED3D23" w:rsidTr="00E8602D">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Царевац</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600</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100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50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450</w:t>
            </w:r>
          </w:p>
        </w:tc>
      </w:tr>
      <w:tr w:rsidR="00ED3D23" w:rsidRPr="00ED3D23" w:rsidTr="00E8602D">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Камијево</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300</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50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250</w:t>
            </w:r>
          </w:p>
        </w:tc>
      </w:tr>
      <w:tr w:rsidR="00ED3D23" w:rsidRPr="00ED3D23" w:rsidTr="00E8602D">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Десине</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1600</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50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1550</w:t>
            </w:r>
          </w:p>
        </w:tc>
      </w:tr>
      <w:tr w:rsidR="00ED3D23" w:rsidRPr="00ED3D23" w:rsidTr="00E8602D">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Печаница</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r w:rsidRPr="006147E8">
              <w:rPr>
                <w:rFonts w:ascii="Times New Roman" w:hAnsi="Times New Roman" w:cs="Times New Roman"/>
                <w:bCs/>
                <w:sz w:val="20"/>
                <w:szCs w:val="20"/>
                <w:lang w:val="en-GB"/>
              </w:rPr>
              <w:t>800</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200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50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8</w:t>
            </w:r>
            <w:r w:rsidRPr="006147E8">
              <w:rPr>
                <w:rFonts w:ascii="Times New Roman" w:hAnsi="Times New Roman" w:cs="Times New Roman"/>
                <w:bCs/>
                <w:sz w:val="20"/>
                <w:szCs w:val="20"/>
                <w:lang w:val="sr-Cyrl-CS"/>
              </w:rPr>
              <w:t>5</w:t>
            </w:r>
            <w:r w:rsidRPr="006147E8">
              <w:rPr>
                <w:rFonts w:ascii="Times New Roman" w:hAnsi="Times New Roman" w:cs="Times New Roman"/>
                <w:bCs/>
                <w:sz w:val="20"/>
                <w:szCs w:val="20"/>
                <w:lang w:val="en-GB"/>
              </w:rPr>
              <w:t>0</w:t>
            </w:r>
          </w:p>
        </w:tc>
      </w:tr>
      <w:tr w:rsidR="00ED3D23" w:rsidRPr="00ED3D23" w:rsidTr="00E8602D">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Љубиње</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1600</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100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100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1400</w:t>
            </w:r>
          </w:p>
        </w:tc>
      </w:tr>
      <w:tr w:rsidR="00ED3D23" w:rsidRPr="00ED3D23" w:rsidTr="00E8602D">
        <w:trPr>
          <w:trHeight w:val="522"/>
        </w:trPr>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en-GB"/>
              </w:rPr>
              <w:t>Чешљева Бара</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11</w:t>
            </w:r>
            <w:r w:rsidRPr="006147E8">
              <w:rPr>
                <w:rFonts w:ascii="Times New Roman" w:hAnsi="Times New Roman" w:cs="Times New Roman"/>
                <w:bCs/>
                <w:sz w:val="20"/>
                <w:szCs w:val="20"/>
                <w:lang w:val="en-GB"/>
              </w:rPr>
              <w:t>00</w:t>
            </w:r>
          </w:p>
        </w:tc>
        <w:tc>
          <w:tcPr>
            <w:tcW w:w="1772"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w:t>
            </w:r>
            <w:r w:rsidRPr="006147E8">
              <w:rPr>
                <w:rFonts w:ascii="Times New Roman" w:hAnsi="Times New Roman" w:cs="Times New Roman"/>
                <w:bCs/>
                <w:sz w:val="20"/>
                <w:szCs w:val="20"/>
                <w:lang w:val="en-GB"/>
              </w:rPr>
              <w:t>00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2</w:t>
            </w:r>
            <w:r w:rsidRPr="006147E8">
              <w:rPr>
                <w:rFonts w:ascii="Times New Roman" w:hAnsi="Times New Roman" w:cs="Times New Roman"/>
                <w:bCs/>
                <w:sz w:val="20"/>
                <w:szCs w:val="20"/>
                <w:lang w:val="en-GB"/>
              </w:rPr>
              <w:t>0</w:t>
            </w:r>
          </w:p>
        </w:tc>
        <w:tc>
          <w:tcPr>
            <w:tcW w:w="1773" w:type="dxa"/>
          </w:tcPr>
          <w:p w:rsidR="00ED3D23" w:rsidRPr="006147E8" w:rsidRDefault="00ED3D23" w:rsidP="006147E8">
            <w:pPr>
              <w:spacing w:line="240" w:lineRule="auto"/>
              <w:jc w:val="center"/>
              <w:rPr>
                <w:rFonts w:ascii="Times New Roman" w:hAnsi="Times New Roman" w:cs="Times New Roman"/>
                <w:bCs/>
                <w:sz w:val="20"/>
                <w:szCs w:val="20"/>
                <w:lang w:val="sr-Cyrl-CS"/>
              </w:rPr>
            </w:pPr>
            <w:r w:rsidRPr="006147E8">
              <w:rPr>
                <w:rFonts w:ascii="Times New Roman" w:hAnsi="Times New Roman" w:cs="Times New Roman"/>
                <w:bCs/>
                <w:sz w:val="20"/>
                <w:szCs w:val="20"/>
                <w:lang w:val="sr-Cyrl-CS"/>
              </w:rPr>
              <w:t>10</w:t>
            </w:r>
            <w:r w:rsidRPr="006147E8">
              <w:rPr>
                <w:rFonts w:ascii="Times New Roman" w:hAnsi="Times New Roman" w:cs="Times New Roman"/>
                <w:bCs/>
                <w:sz w:val="20"/>
                <w:szCs w:val="20"/>
                <w:lang w:val="en-GB"/>
              </w:rPr>
              <w:t>00</w:t>
            </w:r>
          </w:p>
        </w:tc>
      </w:tr>
    </w:tbl>
    <w:p w:rsidR="00ED3D23" w:rsidRPr="007504E2" w:rsidRDefault="00ED3D23" w:rsidP="007504E2">
      <w:pPr>
        <w:spacing w:line="240" w:lineRule="auto"/>
        <w:rPr>
          <w:rFonts w:ascii="Times New Roman" w:hAnsi="Times New Roman" w:cs="Times New Roman"/>
          <w:bCs/>
          <w:lang w:val="sr-Cyrl-R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2982"/>
        <w:gridCol w:w="2016"/>
      </w:tblGrid>
      <w:tr w:rsidR="00ED3D23" w:rsidRPr="00ED3D23" w:rsidTr="00E8602D">
        <w:tc>
          <w:tcPr>
            <w:tcW w:w="8886" w:type="dxa"/>
            <w:gridSpan w:val="4"/>
            <w:tcBorders>
              <w:top w:val="double" w:sz="4" w:space="0" w:color="auto"/>
              <w:left w:val="double" w:sz="4" w:space="0" w:color="auto"/>
              <w:bottom w:val="double" w:sz="4" w:space="0" w:color="auto"/>
              <w:right w:val="double" w:sz="4" w:space="0" w:color="auto"/>
            </w:tcBorders>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Полигон за физичко вааспитање</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Borders>
              <w:top w:val="double" w:sz="4" w:space="0" w:color="auto"/>
            </w:tcBorders>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Школа</w:t>
            </w:r>
          </w:p>
        </w:tc>
        <w:tc>
          <w:tcPr>
            <w:tcW w:w="1620" w:type="dxa"/>
            <w:tcBorders>
              <w:top w:val="double" w:sz="4" w:space="0" w:color="auto"/>
            </w:tcBorders>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Површина</w:t>
            </w:r>
          </w:p>
        </w:tc>
        <w:tc>
          <w:tcPr>
            <w:tcW w:w="2982" w:type="dxa"/>
            <w:tcBorders>
              <w:top w:val="double" w:sz="4" w:space="0" w:color="auto"/>
            </w:tcBorders>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Терен</w:t>
            </w:r>
          </w:p>
        </w:tc>
        <w:tc>
          <w:tcPr>
            <w:tcW w:w="2016" w:type="dxa"/>
            <w:tcBorders>
              <w:top w:val="double" w:sz="4" w:space="0" w:color="auto"/>
            </w:tcBorders>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Подлога</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Средњево</w:t>
            </w:r>
          </w:p>
        </w:tc>
        <w:tc>
          <w:tcPr>
            <w:tcW w:w="1620"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9</w:t>
            </w:r>
            <w:r w:rsidRPr="006147E8">
              <w:rPr>
                <w:rFonts w:ascii="Times New Roman" w:hAnsi="Times New Roman" w:cs="Times New Roman"/>
                <w:bCs/>
                <w:sz w:val="20"/>
                <w:lang w:val="en-GB"/>
              </w:rPr>
              <w:t>00</w:t>
            </w:r>
          </w:p>
        </w:tc>
        <w:tc>
          <w:tcPr>
            <w:tcW w:w="2982"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Мали спортови</w:t>
            </w:r>
          </w:p>
        </w:tc>
        <w:tc>
          <w:tcPr>
            <w:tcW w:w="2016"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асфалт</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Макце</w:t>
            </w:r>
          </w:p>
        </w:tc>
        <w:tc>
          <w:tcPr>
            <w:tcW w:w="1620"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6</w:t>
            </w:r>
            <w:r w:rsidRPr="006147E8">
              <w:rPr>
                <w:rFonts w:ascii="Times New Roman" w:hAnsi="Times New Roman" w:cs="Times New Roman"/>
                <w:bCs/>
                <w:sz w:val="20"/>
                <w:lang w:val="en-GB"/>
              </w:rPr>
              <w:t>00</w:t>
            </w:r>
          </w:p>
        </w:tc>
        <w:tc>
          <w:tcPr>
            <w:tcW w:w="2982"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Мали спортови</w:t>
            </w:r>
          </w:p>
        </w:tc>
        <w:tc>
          <w:tcPr>
            <w:tcW w:w="2016"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асфалт</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Дољашница</w:t>
            </w:r>
          </w:p>
        </w:tc>
        <w:tc>
          <w:tcPr>
            <w:tcW w:w="1620"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5</w:t>
            </w:r>
            <w:r w:rsidRPr="006147E8">
              <w:rPr>
                <w:rFonts w:ascii="Times New Roman" w:hAnsi="Times New Roman" w:cs="Times New Roman"/>
                <w:bCs/>
                <w:sz w:val="20"/>
                <w:lang w:val="en-GB"/>
              </w:rPr>
              <w:t>00</w:t>
            </w:r>
          </w:p>
        </w:tc>
        <w:tc>
          <w:tcPr>
            <w:tcW w:w="2982"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Мали спортови</w:t>
            </w:r>
          </w:p>
        </w:tc>
        <w:tc>
          <w:tcPr>
            <w:tcW w:w="2016"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асфалт</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Гарево</w:t>
            </w:r>
          </w:p>
        </w:tc>
        <w:tc>
          <w:tcPr>
            <w:tcW w:w="1620"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3</w:t>
            </w:r>
            <w:r w:rsidRPr="006147E8">
              <w:rPr>
                <w:rFonts w:ascii="Times New Roman" w:hAnsi="Times New Roman" w:cs="Times New Roman"/>
                <w:bCs/>
                <w:sz w:val="20"/>
                <w:lang w:val="en-GB"/>
              </w:rPr>
              <w:t>00</w:t>
            </w:r>
          </w:p>
        </w:tc>
        <w:tc>
          <w:tcPr>
            <w:tcW w:w="2982"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Мали спортови</w:t>
            </w:r>
          </w:p>
        </w:tc>
        <w:tc>
          <w:tcPr>
            <w:tcW w:w="2016"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асфалт</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Царевац</w:t>
            </w:r>
          </w:p>
        </w:tc>
        <w:tc>
          <w:tcPr>
            <w:tcW w:w="1620"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6</w:t>
            </w:r>
            <w:r w:rsidRPr="006147E8">
              <w:rPr>
                <w:rFonts w:ascii="Times New Roman" w:hAnsi="Times New Roman" w:cs="Times New Roman"/>
                <w:bCs/>
                <w:sz w:val="20"/>
                <w:lang w:val="en-GB"/>
              </w:rPr>
              <w:t>00</w:t>
            </w:r>
          </w:p>
        </w:tc>
        <w:tc>
          <w:tcPr>
            <w:tcW w:w="2982"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Мали спортови</w:t>
            </w:r>
          </w:p>
        </w:tc>
        <w:tc>
          <w:tcPr>
            <w:tcW w:w="2016"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асфалт</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Камијево</w:t>
            </w:r>
          </w:p>
        </w:tc>
        <w:tc>
          <w:tcPr>
            <w:tcW w:w="1620"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150</w:t>
            </w:r>
          </w:p>
        </w:tc>
        <w:tc>
          <w:tcPr>
            <w:tcW w:w="2982"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 xml:space="preserve"> Мали спортови</w:t>
            </w:r>
          </w:p>
        </w:tc>
        <w:tc>
          <w:tcPr>
            <w:tcW w:w="2016"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асфалт</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Десине</w:t>
            </w:r>
          </w:p>
        </w:tc>
        <w:tc>
          <w:tcPr>
            <w:tcW w:w="1620"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600</w:t>
            </w:r>
          </w:p>
        </w:tc>
        <w:tc>
          <w:tcPr>
            <w:tcW w:w="2982"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Мали спортови</w:t>
            </w:r>
          </w:p>
        </w:tc>
        <w:tc>
          <w:tcPr>
            <w:tcW w:w="2016"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асфалт</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Печаница</w:t>
            </w:r>
          </w:p>
        </w:tc>
        <w:tc>
          <w:tcPr>
            <w:tcW w:w="1620"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900</w:t>
            </w:r>
          </w:p>
        </w:tc>
        <w:tc>
          <w:tcPr>
            <w:tcW w:w="2982"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Мали спортови</w:t>
            </w:r>
          </w:p>
        </w:tc>
        <w:tc>
          <w:tcPr>
            <w:tcW w:w="2016"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асфалт</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Љубиње</w:t>
            </w:r>
          </w:p>
        </w:tc>
        <w:tc>
          <w:tcPr>
            <w:tcW w:w="1620"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500</w:t>
            </w:r>
          </w:p>
        </w:tc>
        <w:tc>
          <w:tcPr>
            <w:tcW w:w="2982"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Мали спортови</w:t>
            </w:r>
          </w:p>
        </w:tc>
        <w:tc>
          <w:tcPr>
            <w:tcW w:w="2016"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асфалт</w:t>
            </w:r>
          </w:p>
        </w:tc>
      </w:tr>
      <w:tr w:rsidR="00ED3D23" w:rsidRPr="00ED3D23" w:rsidTr="00E860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2268"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en-GB"/>
              </w:rPr>
              <w:t>Чешљева Бара</w:t>
            </w:r>
          </w:p>
        </w:tc>
        <w:tc>
          <w:tcPr>
            <w:tcW w:w="1620" w:type="dxa"/>
          </w:tcPr>
          <w:p w:rsidR="00ED3D23" w:rsidRPr="006147E8" w:rsidRDefault="00ED3D23" w:rsidP="006147E8">
            <w:pPr>
              <w:spacing w:line="240" w:lineRule="auto"/>
              <w:jc w:val="center"/>
              <w:rPr>
                <w:rFonts w:ascii="Times New Roman" w:hAnsi="Times New Roman" w:cs="Times New Roman"/>
                <w:bCs/>
                <w:sz w:val="20"/>
                <w:lang w:val="sr-Cyrl-CS"/>
              </w:rPr>
            </w:pPr>
            <w:r w:rsidRPr="006147E8">
              <w:rPr>
                <w:rFonts w:ascii="Times New Roman" w:hAnsi="Times New Roman" w:cs="Times New Roman"/>
                <w:bCs/>
                <w:sz w:val="20"/>
                <w:lang w:val="sr-Cyrl-CS"/>
              </w:rPr>
              <w:t>150</w:t>
            </w:r>
          </w:p>
        </w:tc>
        <w:tc>
          <w:tcPr>
            <w:tcW w:w="2982" w:type="dxa"/>
          </w:tcPr>
          <w:p w:rsidR="00ED3D23" w:rsidRPr="006147E8" w:rsidRDefault="00ED3D23" w:rsidP="006147E8">
            <w:pPr>
              <w:spacing w:line="240" w:lineRule="auto"/>
              <w:jc w:val="center"/>
              <w:rPr>
                <w:rFonts w:ascii="Times New Roman" w:hAnsi="Times New Roman" w:cs="Times New Roman"/>
                <w:bCs/>
                <w:sz w:val="20"/>
                <w:lang w:val="en-GB"/>
              </w:rPr>
            </w:pPr>
            <w:r w:rsidRPr="006147E8">
              <w:rPr>
                <w:rFonts w:ascii="Times New Roman" w:hAnsi="Times New Roman" w:cs="Times New Roman"/>
                <w:bCs/>
                <w:sz w:val="20"/>
                <w:lang w:val="sr-Cyrl-CS"/>
              </w:rPr>
              <w:t xml:space="preserve">  Мали спортови</w:t>
            </w:r>
          </w:p>
        </w:tc>
        <w:tc>
          <w:tcPr>
            <w:tcW w:w="2016" w:type="dxa"/>
          </w:tcPr>
          <w:p w:rsidR="00ED3D23" w:rsidRPr="006147E8" w:rsidRDefault="00ED3D23" w:rsidP="006147E8">
            <w:pPr>
              <w:spacing w:line="240" w:lineRule="auto"/>
              <w:jc w:val="center"/>
              <w:rPr>
                <w:rFonts w:ascii="Times New Roman" w:hAnsi="Times New Roman" w:cs="Times New Roman"/>
                <w:bCs/>
                <w:sz w:val="20"/>
                <w:lang w:val="en-GB"/>
              </w:rPr>
            </w:pPr>
            <w:r w:rsidRPr="006147E8">
              <w:rPr>
                <w:rFonts w:ascii="Times New Roman" w:hAnsi="Times New Roman" w:cs="Times New Roman"/>
                <w:bCs/>
                <w:sz w:val="20"/>
                <w:lang w:val="en-GB"/>
              </w:rPr>
              <w:t>асфалт</w:t>
            </w:r>
          </w:p>
        </w:tc>
      </w:tr>
    </w:tbl>
    <w:p w:rsidR="00ED3D23" w:rsidRPr="00ED3D23" w:rsidRDefault="00ED3D23" w:rsidP="00ED3D23">
      <w:pPr>
        <w:spacing w:line="360" w:lineRule="auto"/>
        <w:jc w:val="center"/>
        <w:rPr>
          <w:rFonts w:ascii="Times New Roman" w:hAnsi="Times New Roman" w:cs="Times New Roman"/>
          <w:bCs/>
          <w:sz w:val="24"/>
          <w:szCs w:val="24"/>
          <w:lang w:val="sr-Cyrl-CS"/>
        </w:rPr>
      </w:pPr>
    </w:p>
    <w:p w:rsidR="003B5F9C" w:rsidRDefault="003B5F9C" w:rsidP="005247DB">
      <w:pPr>
        <w:spacing w:line="360" w:lineRule="auto"/>
        <w:jc w:val="center"/>
        <w:rPr>
          <w:rFonts w:ascii="Times New Roman" w:hAnsi="Times New Roman" w:cs="Times New Roman"/>
          <w:bCs/>
          <w:sz w:val="24"/>
          <w:szCs w:val="24"/>
          <w:lang w:val="sr-Cyrl-CS"/>
        </w:rPr>
      </w:pPr>
    </w:p>
    <w:p w:rsidR="003B5F9C" w:rsidRPr="00F50617" w:rsidRDefault="006147E8" w:rsidP="00F50617">
      <w:pPr>
        <w:pStyle w:val="Naslov2"/>
        <w:jc w:val="center"/>
        <w:rPr>
          <w:rFonts w:ascii="Times New Roman" w:hAnsi="Times New Roman" w:cs="Times New Roman"/>
          <w:b w:val="0"/>
          <w:i w:val="0"/>
        </w:rPr>
      </w:pPr>
      <w:bookmarkStart w:id="6" w:name="_Toc19261767"/>
      <w:r w:rsidRPr="00F50617">
        <w:rPr>
          <w:rFonts w:ascii="Times New Roman" w:hAnsi="Times New Roman" w:cs="Times New Roman"/>
          <w:b w:val="0"/>
          <w:i w:val="0"/>
        </w:rPr>
        <w:t>ОПРЕМЉЕНОСТ ЗГРАДЕ</w:t>
      </w:r>
      <w:bookmarkEnd w:id="6"/>
    </w:p>
    <w:p w:rsidR="006147E8" w:rsidRDefault="006147E8" w:rsidP="005247DB">
      <w:pPr>
        <w:spacing w:line="360" w:lineRule="auto"/>
        <w:jc w:val="center"/>
        <w:rPr>
          <w:rFonts w:ascii="Times New Roman" w:hAnsi="Times New Roman" w:cs="Times New Roman"/>
          <w:bCs/>
          <w:sz w:val="24"/>
          <w:szCs w:val="24"/>
          <w:lang w:val="sr-Cyrl-CS"/>
        </w:rPr>
      </w:pPr>
    </w:p>
    <w:p w:rsidR="00ED3D23" w:rsidRPr="00ED3D23" w:rsidRDefault="00ED3D23" w:rsidP="00ED3D23">
      <w:pPr>
        <w:spacing w:line="360" w:lineRule="auto"/>
        <w:ind w:firstLine="708"/>
        <w:jc w:val="both"/>
        <w:rPr>
          <w:rFonts w:ascii="Times New Roman" w:hAnsi="Times New Roman" w:cs="Times New Roman"/>
          <w:bCs/>
          <w:sz w:val="24"/>
          <w:szCs w:val="24"/>
          <w:lang w:val="en-US"/>
        </w:rPr>
      </w:pPr>
      <w:r w:rsidRPr="00ED3D23">
        <w:rPr>
          <w:rFonts w:ascii="Times New Roman" w:hAnsi="Times New Roman" w:cs="Times New Roman"/>
          <w:bCs/>
          <w:sz w:val="24"/>
          <w:szCs w:val="24"/>
          <w:lang w:val="en-US"/>
        </w:rPr>
        <w:t>Оснивање и почетак рада школе прати и одговарајуће опремање намештајем, наставним средствима, уређајима, реквизитима, алатима и машинама. У току рада постојали су релативно повољни услови за нова опремања и укупна поб</w:t>
      </w:r>
      <w:r w:rsidR="00E8602D">
        <w:rPr>
          <w:rFonts w:ascii="Times New Roman" w:hAnsi="Times New Roman" w:cs="Times New Roman"/>
          <w:bCs/>
          <w:sz w:val="24"/>
          <w:szCs w:val="24"/>
          <w:lang w:val="en-US"/>
        </w:rPr>
        <w:t>ољшања материјалних услова рада</w:t>
      </w:r>
      <w:r w:rsidRPr="00ED3D23">
        <w:rPr>
          <w:rFonts w:ascii="Times New Roman" w:hAnsi="Times New Roman" w:cs="Times New Roman"/>
          <w:bCs/>
          <w:sz w:val="24"/>
          <w:szCs w:val="24"/>
          <w:lang w:val="en-US"/>
        </w:rPr>
        <w:t xml:space="preserve"> и они се плански и организовано користе. Данас школа поседује скоро све потребне врсте наставних средстава, односно задовољава утврђене и законом прописане нормативе и стандарде. Наставницима и стручним сарадницима је омогућено да користе рачунаре, а што има утицаја на израду дидактичких материјала у сарадњи са ученицима и родитељима ученика.</w:t>
      </w:r>
    </w:p>
    <w:p w:rsidR="00ED3D23" w:rsidRPr="00ED3D23" w:rsidRDefault="00ED3D23" w:rsidP="00ED3D23">
      <w:pPr>
        <w:spacing w:line="360" w:lineRule="auto"/>
        <w:ind w:firstLine="708"/>
        <w:jc w:val="both"/>
        <w:rPr>
          <w:rFonts w:ascii="Times New Roman" w:hAnsi="Times New Roman" w:cs="Times New Roman"/>
          <w:bCs/>
          <w:sz w:val="24"/>
          <w:szCs w:val="24"/>
          <w:lang w:val="en-US"/>
        </w:rPr>
      </w:pPr>
      <w:r w:rsidRPr="00ED3D23">
        <w:rPr>
          <w:rFonts w:ascii="Times New Roman" w:hAnsi="Times New Roman" w:cs="Times New Roman"/>
          <w:bCs/>
          <w:sz w:val="24"/>
          <w:szCs w:val="24"/>
          <w:lang w:val="en-US"/>
        </w:rPr>
        <w:t>Школа поседује информатичке кабинете са умреженим рачунарима у Средњеву и Макцу, а у сваком истуреном одељењу по један рачунар, лап-топ и пројектор. У свим насељима постоји бежични интернет. За потребе школе користимо два фотокопир апарата</w:t>
      </w:r>
      <w:r w:rsidR="00150143">
        <w:rPr>
          <w:rFonts w:ascii="Times New Roman" w:hAnsi="Times New Roman" w:cs="Times New Roman"/>
          <w:bCs/>
          <w:sz w:val="24"/>
          <w:szCs w:val="24"/>
          <w:lang w:val="sr-Cyrl-RS"/>
        </w:rPr>
        <w:t>,</w:t>
      </w:r>
      <w:r w:rsidRPr="00ED3D23">
        <w:rPr>
          <w:rFonts w:ascii="Times New Roman" w:hAnsi="Times New Roman" w:cs="Times New Roman"/>
          <w:bCs/>
          <w:sz w:val="24"/>
          <w:szCs w:val="24"/>
          <w:lang w:val="en-US"/>
        </w:rPr>
        <w:t xml:space="preserve"> 5 рачунара и фиксни и бежични интернет. У матичној школи и у свим </w:t>
      </w:r>
      <w:r w:rsidRPr="00ED3D23">
        <w:rPr>
          <w:rFonts w:ascii="Times New Roman" w:hAnsi="Times New Roman" w:cs="Times New Roman"/>
          <w:bCs/>
          <w:sz w:val="24"/>
          <w:szCs w:val="24"/>
          <w:lang w:val="en-US"/>
        </w:rPr>
        <w:lastRenderedPageBreak/>
        <w:t xml:space="preserve">истуреним одељењима постоје телевизори, ДВД плејер, графоскоп, покретне магнетне табле, панои и друга неопходна дидактичка средства и стручна литература. </w:t>
      </w:r>
    </w:p>
    <w:p w:rsidR="003B5F9C" w:rsidRPr="007504E2" w:rsidRDefault="00ED3D23" w:rsidP="007504E2">
      <w:pPr>
        <w:spacing w:line="360" w:lineRule="auto"/>
        <w:ind w:firstLine="708"/>
        <w:jc w:val="both"/>
        <w:rPr>
          <w:rFonts w:ascii="Times New Roman" w:hAnsi="Times New Roman" w:cs="Times New Roman"/>
          <w:bCs/>
          <w:sz w:val="24"/>
          <w:szCs w:val="24"/>
          <w:lang w:val="sr-Cyrl-RS"/>
        </w:rPr>
      </w:pPr>
      <w:r w:rsidRPr="00ED3D23">
        <w:rPr>
          <w:rFonts w:ascii="Times New Roman" w:hAnsi="Times New Roman" w:cs="Times New Roman"/>
          <w:bCs/>
          <w:sz w:val="24"/>
          <w:szCs w:val="24"/>
          <w:lang w:val="en-US"/>
        </w:rPr>
        <w:t>Матична школа, као иистурена одељења у Макцу, Царевцу, Дољашници и Десинама поседују и интерактивне табле. У школи постоји и мимио тач уређај који је на располагању свим подручним одељењима</w:t>
      </w:r>
      <w:r w:rsidR="00150143">
        <w:rPr>
          <w:rFonts w:ascii="Times New Roman" w:hAnsi="Times New Roman" w:cs="Times New Roman"/>
          <w:bCs/>
          <w:sz w:val="24"/>
          <w:szCs w:val="24"/>
          <w:lang w:val="sr-Cyrl-RS"/>
        </w:rPr>
        <w:t>,</w:t>
      </w:r>
      <w:r w:rsidRPr="00ED3D23">
        <w:rPr>
          <w:rFonts w:ascii="Times New Roman" w:hAnsi="Times New Roman" w:cs="Times New Roman"/>
          <w:bCs/>
          <w:sz w:val="24"/>
          <w:szCs w:val="24"/>
          <w:lang w:val="en-US"/>
        </w:rPr>
        <w:t xml:space="preserve"> која немају интерактивне табле. Сва дидактичка средства се одржавају, ч</w:t>
      </w:r>
      <w:r w:rsidR="007504E2">
        <w:rPr>
          <w:rFonts w:ascii="Times New Roman" w:hAnsi="Times New Roman" w:cs="Times New Roman"/>
          <w:bCs/>
          <w:sz w:val="24"/>
          <w:szCs w:val="24"/>
          <w:lang w:val="en-US"/>
        </w:rPr>
        <w:t>увају и редовно допуњују новим.</w:t>
      </w:r>
    </w:p>
    <w:p w:rsidR="003B5F9C" w:rsidRDefault="003B5F9C" w:rsidP="005247DB">
      <w:pPr>
        <w:spacing w:line="360" w:lineRule="auto"/>
        <w:jc w:val="center"/>
        <w:rPr>
          <w:rFonts w:ascii="Times New Roman" w:hAnsi="Times New Roman" w:cs="Times New Roman"/>
          <w:bCs/>
          <w:sz w:val="24"/>
          <w:szCs w:val="24"/>
          <w:lang w:val="sr-Cyrl-CS"/>
        </w:rPr>
      </w:pPr>
    </w:p>
    <w:p w:rsidR="00F50617" w:rsidRDefault="003B5F9C" w:rsidP="00F50617">
      <w:pPr>
        <w:pStyle w:val="Naslov2"/>
        <w:jc w:val="center"/>
        <w:rPr>
          <w:rFonts w:ascii="Times New Roman" w:hAnsi="Times New Roman" w:cs="Times New Roman"/>
          <w:b w:val="0"/>
          <w:i w:val="0"/>
          <w:lang w:val="sr-Cyrl-RS"/>
        </w:rPr>
      </w:pPr>
      <w:bookmarkStart w:id="7" w:name="_Toc19261768"/>
      <w:r w:rsidRPr="00F50617">
        <w:rPr>
          <w:rFonts w:ascii="Times New Roman" w:hAnsi="Times New Roman" w:cs="Times New Roman"/>
          <w:b w:val="0"/>
          <w:i w:val="0"/>
        </w:rPr>
        <w:t>П</w:t>
      </w:r>
      <w:r w:rsidR="00F50617">
        <w:rPr>
          <w:rFonts w:ascii="Times New Roman" w:hAnsi="Times New Roman" w:cs="Times New Roman"/>
          <w:b w:val="0"/>
          <w:i w:val="0"/>
          <w:lang w:val="sr-Cyrl-RS"/>
        </w:rPr>
        <w:t>ЕДАГОШКА ОРГАНИЗАЦИЈА</w:t>
      </w:r>
      <w:bookmarkEnd w:id="7"/>
    </w:p>
    <w:p w:rsidR="00F50617" w:rsidRDefault="00F50617" w:rsidP="00150143">
      <w:pPr>
        <w:spacing w:line="360" w:lineRule="auto"/>
        <w:ind w:firstLine="708"/>
        <w:jc w:val="both"/>
        <w:rPr>
          <w:rFonts w:ascii="Times New Roman" w:hAnsi="Times New Roman" w:cs="Times New Roman"/>
          <w:bCs/>
          <w:sz w:val="24"/>
          <w:szCs w:val="24"/>
          <w:lang w:val="sr-Cyrl-CS"/>
        </w:rPr>
      </w:pPr>
    </w:p>
    <w:p w:rsidR="00ED3D23" w:rsidRPr="00ED3D23" w:rsidRDefault="00ED3D23" w:rsidP="00150143">
      <w:pPr>
        <w:spacing w:line="360" w:lineRule="auto"/>
        <w:ind w:firstLine="708"/>
        <w:jc w:val="both"/>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 xml:space="preserve">Школа је организована и ради полудневно у једној или две смене. У једној смени (преподневној) раде следећа истурена одељења: </w:t>
      </w:r>
      <w:r w:rsidRPr="00ED3D23">
        <w:rPr>
          <w:rFonts w:ascii="Times New Roman" w:hAnsi="Times New Roman" w:cs="Times New Roman"/>
          <w:bCs/>
          <w:sz w:val="24"/>
          <w:szCs w:val="24"/>
          <w:lang w:val="en-US"/>
        </w:rPr>
        <w:t>Камијево, Чешљева Бара, Љубиње, Печаница, Гарево</w:t>
      </w:r>
      <w:r w:rsidRPr="00ED3D23">
        <w:rPr>
          <w:rFonts w:ascii="Times New Roman" w:hAnsi="Times New Roman" w:cs="Times New Roman"/>
          <w:bCs/>
          <w:sz w:val="24"/>
          <w:szCs w:val="24"/>
          <w:lang w:val="sr-Cyrl-CS"/>
        </w:rPr>
        <w:t>, Царевац, Десине</w:t>
      </w:r>
      <w:r w:rsidRPr="00ED3D23">
        <w:rPr>
          <w:rFonts w:ascii="Times New Roman" w:hAnsi="Times New Roman" w:cs="Times New Roman"/>
          <w:bCs/>
          <w:sz w:val="24"/>
          <w:szCs w:val="24"/>
          <w:lang w:val="en-US"/>
        </w:rPr>
        <w:t xml:space="preserve"> и Дољашниц</w:t>
      </w:r>
      <w:r w:rsidRPr="00ED3D23">
        <w:rPr>
          <w:rFonts w:ascii="Times New Roman" w:hAnsi="Times New Roman" w:cs="Times New Roman"/>
          <w:bCs/>
          <w:sz w:val="24"/>
          <w:szCs w:val="24"/>
          <w:lang w:val="sr-Cyrl-CS"/>
        </w:rPr>
        <w:t>а</w:t>
      </w:r>
      <w:r w:rsidRPr="00ED3D23">
        <w:rPr>
          <w:rFonts w:ascii="Times New Roman" w:hAnsi="Times New Roman" w:cs="Times New Roman"/>
          <w:bCs/>
          <w:sz w:val="24"/>
          <w:szCs w:val="24"/>
          <w:lang w:val="en-US"/>
        </w:rPr>
        <w:t xml:space="preserve">. </w:t>
      </w:r>
    </w:p>
    <w:p w:rsidR="00ED3D23" w:rsidRPr="00ED3D23" w:rsidRDefault="00ED3D23" w:rsidP="00150143">
      <w:pPr>
        <w:spacing w:line="360" w:lineRule="auto"/>
        <w:ind w:firstLine="708"/>
        <w:jc w:val="both"/>
        <w:rPr>
          <w:rFonts w:ascii="Times New Roman" w:hAnsi="Times New Roman" w:cs="Times New Roman"/>
          <w:bCs/>
          <w:sz w:val="24"/>
          <w:szCs w:val="24"/>
          <w:lang w:val="sr-Cyrl-CS"/>
        </w:rPr>
      </w:pPr>
      <w:r w:rsidRPr="00ED3D23">
        <w:rPr>
          <w:rFonts w:ascii="Times New Roman" w:hAnsi="Times New Roman" w:cs="Times New Roman"/>
          <w:bCs/>
          <w:sz w:val="24"/>
          <w:szCs w:val="24"/>
          <w:lang w:val="en-US"/>
        </w:rPr>
        <w:t>Настава у две смене одвија се само</w:t>
      </w:r>
      <w:r w:rsidRPr="00ED3D23">
        <w:rPr>
          <w:rFonts w:ascii="Times New Roman" w:hAnsi="Times New Roman" w:cs="Times New Roman"/>
          <w:bCs/>
          <w:sz w:val="24"/>
          <w:szCs w:val="24"/>
          <w:lang w:val="sr-Cyrl-CS"/>
        </w:rPr>
        <w:t xml:space="preserve"> у </w:t>
      </w:r>
      <w:r w:rsidRPr="00ED3D23">
        <w:rPr>
          <w:rFonts w:ascii="Times New Roman" w:hAnsi="Times New Roman" w:cs="Times New Roman"/>
          <w:bCs/>
          <w:sz w:val="24"/>
          <w:szCs w:val="24"/>
          <w:lang w:val="en-US"/>
        </w:rPr>
        <w:t>Макцу</w:t>
      </w:r>
      <w:r w:rsidRPr="00ED3D23">
        <w:rPr>
          <w:rFonts w:ascii="Times New Roman" w:hAnsi="Times New Roman" w:cs="Times New Roman"/>
          <w:bCs/>
          <w:sz w:val="24"/>
          <w:szCs w:val="24"/>
          <w:lang w:val="sr-Cyrl-CS"/>
        </w:rPr>
        <w:t>.</w:t>
      </w:r>
    </w:p>
    <w:p w:rsidR="00ED3D23" w:rsidRPr="00ED3D23" w:rsidRDefault="00ED3D23" w:rsidP="00150143">
      <w:pPr>
        <w:spacing w:line="360" w:lineRule="auto"/>
        <w:ind w:firstLine="708"/>
        <w:jc w:val="both"/>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Настава у Средњеву почиње у 7</w:t>
      </w:r>
      <w:r w:rsidRPr="00ED3D23">
        <w:rPr>
          <w:rFonts w:ascii="Times New Roman" w:hAnsi="Times New Roman" w:cs="Times New Roman"/>
          <w:bCs/>
          <w:sz w:val="24"/>
          <w:szCs w:val="24"/>
          <w:vertAlign w:val="superscript"/>
          <w:lang w:val="sr-Cyrl-CS"/>
        </w:rPr>
        <w:t xml:space="preserve">45 </w:t>
      </w:r>
      <w:r w:rsidRPr="00ED3D23">
        <w:rPr>
          <w:rFonts w:ascii="Times New Roman" w:hAnsi="Times New Roman" w:cs="Times New Roman"/>
          <w:bCs/>
          <w:sz w:val="24"/>
          <w:szCs w:val="24"/>
          <w:lang w:val="sr-Cyrl-CS"/>
        </w:rPr>
        <w:t>часова у преподневној смени и завршава се у 13</w:t>
      </w:r>
      <w:r w:rsidRPr="00ED3D23">
        <w:rPr>
          <w:rFonts w:ascii="Times New Roman" w:hAnsi="Times New Roman" w:cs="Times New Roman"/>
          <w:bCs/>
          <w:sz w:val="24"/>
          <w:szCs w:val="24"/>
          <w:vertAlign w:val="superscript"/>
          <w:lang w:val="sr-Cyrl-CS"/>
        </w:rPr>
        <w:t>05</w:t>
      </w:r>
      <w:r w:rsidRPr="00ED3D23">
        <w:rPr>
          <w:rFonts w:ascii="Times New Roman" w:hAnsi="Times New Roman" w:cs="Times New Roman"/>
          <w:bCs/>
          <w:sz w:val="24"/>
          <w:szCs w:val="24"/>
          <w:lang w:val="sr-Cyrl-CS"/>
        </w:rPr>
        <w:t>. У Макцу у преподневној смени настава почиње у 8</w:t>
      </w:r>
      <w:r w:rsidRPr="00ED3D23">
        <w:rPr>
          <w:rFonts w:ascii="Times New Roman" w:hAnsi="Times New Roman" w:cs="Times New Roman"/>
          <w:bCs/>
          <w:sz w:val="24"/>
          <w:szCs w:val="24"/>
          <w:vertAlign w:val="superscript"/>
          <w:lang w:val="sr-Cyrl-CS"/>
        </w:rPr>
        <w:t>15</w:t>
      </w:r>
      <w:r w:rsidRPr="00ED3D23">
        <w:rPr>
          <w:rFonts w:ascii="Times New Roman" w:hAnsi="Times New Roman" w:cs="Times New Roman"/>
          <w:bCs/>
          <w:sz w:val="24"/>
          <w:szCs w:val="24"/>
          <w:lang w:val="sr-Cyrl-CS"/>
        </w:rPr>
        <w:t xml:space="preserve"> часова а завршава се у  13</w:t>
      </w:r>
      <w:r w:rsidRPr="00ED3D23">
        <w:rPr>
          <w:rFonts w:ascii="Times New Roman" w:hAnsi="Times New Roman" w:cs="Times New Roman"/>
          <w:bCs/>
          <w:sz w:val="24"/>
          <w:szCs w:val="24"/>
          <w:vertAlign w:val="superscript"/>
          <w:lang w:val="sr-Cyrl-CS"/>
        </w:rPr>
        <w:t>25</w:t>
      </w:r>
      <w:r w:rsidRPr="00ED3D23">
        <w:rPr>
          <w:rFonts w:ascii="Times New Roman" w:hAnsi="Times New Roman" w:cs="Times New Roman"/>
          <w:bCs/>
          <w:sz w:val="24"/>
          <w:szCs w:val="24"/>
          <w:lang w:val="sr-Cyrl-CS"/>
        </w:rPr>
        <w:t>, а у поподневној смени настава почиње у 13</w:t>
      </w:r>
      <w:r w:rsidRPr="00ED3D23">
        <w:rPr>
          <w:rFonts w:ascii="Times New Roman" w:hAnsi="Times New Roman" w:cs="Times New Roman"/>
          <w:bCs/>
          <w:sz w:val="24"/>
          <w:szCs w:val="24"/>
          <w:vertAlign w:val="superscript"/>
          <w:lang w:val="sr-Cyrl-CS"/>
        </w:rPr>
        <w:t>45</w:t>
      </w:r>
      <w:r w:rsidRPr="00ED3D23">
        <w:rPr>
          <w:rFonts w:ascii="Times New Roman" w:hAnsi="Times New Roman" w:cs="Times New Roman"/>
          <w:bCs/>
          <w:sz w:val="24"/>
          <w:szCs w:val="24"/>
          <w:lang w:val="sr-Cyrl-CS"/>
        </w:rPr>
        <w:t xml:space="preserve"> часова а завршава у 18</w:t>
      </w:r>
      <w:r w:rsidRPr="00ED3D23">
        <w:rPr>
          <w:rFonts w:ascii="Times New Roman" w:hAnsi="Times New Roman" w:cs="Times New Roman"/>
          <w:bCs/>
          <w:sz w:val="24"/>
          <w:szCs w:val="24"/>
          <w:vertAlign w:val="superscript"/>
          <w:lang w:val="sr-Cyrl-CS"/>
        </w:rPr>
        <w:t>05</w:t>
      </w:r>
      <w:r w:rsidRPr="00ED3D23">
        <w:rPr>
          <w:rFonts w:ascii="Times New Roman" w:hAnsi="Times New Roman" w:cs="Times New Roman"/>
          <w:bCs/>
          <w:sz w:val="24"/>
          <w:szCs w:val="24"/>
          <w:lang w:val="sr-Cyrl-CS"/>
        </w:rPr>
        <w:t xml:space="preserve"> часова.</w:t>
      </w:r>
    </w:p>
    <w:p w:rsidR="00ED3D23" w:rsidRPr="007504E2" w:rsidRDefault="00ED3D23" w:rsidP="007504E2">
      <w:pPr>
        <w:spacing w:line="360" w:lineRule="auto"/>
        <w:rPr>
          <w:rFonts w:ascii="Times New Roman" w:hAnsi="Times New Roman" w:cs="Times New Roman"/>
          <w:bCs/>
          <w:sz w:val="24"/>
          <w:szCs w:val="24"/>
          <w:lang w:val="sr-Cyrl-RS"/>
        </w:rPr>
      </w:pPr>
    </w:p>
    <w:p w:rsidR="00ED3D23" w:rsidRPr="007504E2" w:rsidRDefault="00ED3D23" w:rsidP="007504E2">
      <w:pPr>
        <w:spacing w:line="360" w:lineRule="auto"/>
        <w:jc w:val="center"/>
        <w:rPr>
          <w:rFonts w:ascii="Times New Roman" w:hAnsi="Times New Roman" w:cs="Times New Roman"/>
          <w:bCs/>
          <w:sz w:val="24"/>
          <w:szCs w:val="24"/>
          <w:lang w:val="sr-Cyrl-RS"/>
        </w:rPr>
      </w:pPr>
      <w:r w:rsidRPr="00A95FF5">
        <w:rPr>
          <w:rFonts w:ascii="Times New Roman" w:hAnsi="Times New Roman" w:cs="Times New Roman"/>
          <w:bCs/>
          <w:sz w:val="24"/>
          <w:szCs w:val="24"/>
          <w:lang w:val="en-US"/>
        </w:rPr>
        <w:t>Број ученика и одељења по сменама</w:t>
      </w:r>
    </w:p>
    <w:tbl>
      <w:tblPr>
        <w:tblW w:w="8962" w:type="dxa"/>
        <w:tblCellSpacing w:w="0" w:type="dxa"/>
        <w:tblInd w:w="3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590"/>
        <w:gridCol w:w="2481"/>
        <w:gridCol w:w="3891"/>
      </w:tblGrid>
      <w:tr w:rsidR="00A95FF5" w:rsidRPr="00A95FF5" w:rsidTr="00A95FF5">
        <w:trPr>
          <w:trHeight w:val="381"/>
          <w:tblCellSpacing w:w="0" w:type="dxa"/>
        </w:trPr>
        <w:tc>
          <w:tcPr>
            <w:tcW w:w="2590" w:type="dxa"/>
            <w:tcBorders>
              <w:top w:val="outset" w:sz="6" w:space="0" w:color="000000"/>
              <w:left w:val="outset" w:sz="6" w:space="0" w:color="000000"/>
              <w:bottom w:val="outset" w:sz="6" w:space="0" w:color="auto"/>
              <w:right w:val="outset" w:sz="6" w:space="0" w:color="000000"/>
            </w:tcBorders>
          </w:tcPr>
          <w:p w:rsidR="00A95FF5" w:rsidRPr="00A95FF5" w:rsidRDefault="00A95FF5" w:rsidP="003913EC">
            <w:pPr>
              <w:spacing w:after="0" w:line="240" w:lineRule="auto"/>
              <w:jc w:val="center"/>
              <w:rPr>
                <w:rFonts w:ascii="Times New Roman" w:hAnsi="Times New Roman" w:cs="Times New Roman"/>
                <w:bCs/>
                <w:sz w:val="24"/>
                <w:szCs w:val="24"/>
                <w:lang w:val="sr-Cyrl-RS"/>
              </w:rPr>
            </w:pPr>
            <w:r w:rsidRPr="00A95FF5">
              <w:rPr>
                <w:rFonts w:ascii="Times New Roman" w:hAnsi="Times New Roman" w:cs="Times New Roman"/>
                <w:bCs/>
                <w:sz w:val="24"/>
                <w:szCs w:val="24"/>
                <w:lang w:val="sr-Cyrl-RS"/>
              </w:rPr>
              <w:t>НАСЕЉЕ</w:t>
            </w:r>
          </w:p>
        </w:tc>
        <w:tc>
          <w:tcPr>
            <w:tcW w:w="2481" w:type="dxa"/>
            <w:tcBorders>
              <w:top w:val="outset" w:sz="6" w:space="0" w:color="000000"/>
              <w:left w:val="outset" w:sz="6" w:space="0" w:color="000000"/>
              <w:bottom w:val="outset" w:sz="6" w:space="0" w:color="auto"/>
              <w:right w:val="outset" w:sz="6" w:space="0" w:color="000000"/>
            </w:tcBorders>
          </w:tcPr>
          <w:p w:rsidR="00A95FF5" w:rsidRPr="00A95FF5" w:rsidRDefault="00A95FF5" w:rsidP="003913EC">
            <w:pPr>
              <w:spacing w:after="0" w:line="240" w:lineRule="auto"/>
              <w:jc w:val="center"/>
              <w:rPr>
                <w:rFonts w:ascii="Times New Roman" w:hAnsi="Times New Roman" w:cs="Times New Roman"/>
                <w:bCs/>
                <w:sz w:val="24"/>
                <w:szCs w:val="24"/>
                <w:lang w:val="sr-Cyrl-CS"/>
              </w:rPr>
            </w:pPr>
            <w:r w:rsidRPr="00A95FF5">
              <w:rPr>
                <w:rFonts w:ascii="Times New Roman" w:hAnsi="Times New Roman" w:cs="Times New Roman"/>
                <w:bCs/>
                <w:sz w:val="24"/>
                <w:szCs w:val="24"/>
                <w:lang w:val="sr-Cyrl-CS"/>
              </w:rPr>
              <w:t>БРОЈ УЧЕНИКА</w:t>
            </w:r>
          </w:p>
        </w:tc>
        <w:tc>
          <w:tcPr>
            <w:tcW w:w="3891" w:type="dxa"/>
            <w:tcBorders>
              <w:top w:val="outset" w:sz="6" w:space="0" w:color="000000"/>
              <w:left w:val="outset" w:sz="6" w:space="0" w:color="000000"/>
              <w:bottom w:val="outset" w:sz="6" w:space="0" w:color="auto"/>
              <w:right w:val="outset" w:sz="6" w:space="0" w:color="000000"/>
            </w:tcBorders>
          </w:tcPr>
          <w:p w:rsidR="00A95FF5" w:rsidRPr="00A95FF5" w:rsidRDefault="00A95FF5" w:rsidP="003913EC">
            <w:pPr>
              <w:spacing w:after="0" w:line="240" w:lineRule="auto"/>
              <w:jc w:val="center"/>
              <w:rPr>
                <w:rFonts w:ascii="Times New Roman" w:hAnsi="Times New Roman" w:cs="Times New Roman"/>
                <w:bCs/>
                <w:sz w:val="24"/>
                <w:szCs w:val="24"/>
                <w:lang w:val="sr-Cyrl-RS"/>
              </w:rPr>
            </w:pPr>
            <w:r w:rsidRPr="00A95FF5">
              <w:rPr>
                <w:rFonts w:ascii="Times New Roman" w:hAnsi="Times New Roman" w:cs="Times New Roman"/>
                <w:bCs/>
                <w:sz w:val="24"/>
                <w:szCs w:val="24"/>
                <w:lang w:val="sr-Cyrl-RS"/>
              </w:rPr>
              <w:t>РА</w:t>
            </w:r>
            <w:r w:rsidR="00FD242F">
              <w:rPr>
                <w:rFonts w:ascii="Times New Roman" w:hAnsi="Times New Roman" w:cs="Times New Roman"/>
                <w:bCs/>
                <w:sz w:val="24"/>
                <w:szCs w:val="24"/>
                <w:lang w:val="sr-Cyrl-RS"/>
              </w:rPr>
              <w:t>СПОРЕД ПО</w:t>
            </w:r>
            <w:r w:rsidRPr="00A95FF5">
              <w:rPr>
                <w:rFonts w:ascii="Times New Roman" w:hAnsi="Times New Roman" w:cs="Times New Roman"/>
                <w:bCs/>
                <w:sz w:val="24"/>
                <w:szCs w:val="24"/>
                <w:lang w:val="sr-Cyrl-RS"/>
              </w:rPr>
              <w:t xml:space="preserve"> ОДЕЉЕЊИМА</w:t>
            </w:r>
          </w:p>
        </w:tc>
      </w:tr>
      <w:tr w:rsidR="00A95FF5" w:rsidRPr="00A95FF5" w:rsidTr="00E8602D">
        <w:trPr>
          <w:trHeight w:val="610"/>
          <w:tblCellSpacing w:w="0" w:type="dxa"/>
        </w:trPr>
        <w:tc>
          <w:tcPr>
            <w:tcW w:w="2590" w:type="dxa"/>
            <w:tcBorders>
              <w:top w:val="outset" w:sz="6" w:space="0" w:color="000000"/>
              <w:left w:val="outset" w:sz="6" w:space="0" w:color="000000"/>
              <w:bottom w:val="outset" w:sz="6" w:space="0" w:color="auto"/>
              <w:right w:val="outset" w:sz="6" w:space="0" w:color="000000"/>
            </w:tcBorders>
          </w:tcPr>
          <w:p w:rsidR="00ED3D23" w:rsidRPr="00A95FF5" w:rsidRDefault="00ED3D23" w:rsidP="003913EC">
            <w:pPr>
              <w:spacing w:after="0" w:line="240" w:lineRule="auto"/>
              <w:jc w:val="center"/>
              <w:rPr>
                <w:rFonts w:ascii="Times New Roman" w:hAnsi="Times New Roman" w:cs="Times New Roman"/>
                <w:bCs/>
                <w:sz w:val="24"/>
                <w:szCs w:val="24"/>
                <w:lang w:val="en-US"/>
              </w:rPr>
            </w:pPr>
            <w:r w:rsidRPr="00A95FF5">
              <w:rPr>
                <w:rFonts w:ascii="Times New Roman" w:hAnsi="Times New Roman" w:cs="Times New Roman"/>
                <w:bCs/>
                <w:sz w:val="24"/>
                <w:szCs w:val="24"/>
                <w:lang w:val="en-US"/>
              </w:rPr>
              <w:t>Средњево</w:t>
            </w:r>
          </w:p>
        </w:tc>
        <w:tc>
          <w:tcPr>
            <w:tcW w:w="2481" w:type="dxa"/>
            <w:tcBorders>
              <w:top w:val="outset" w:sz="6" w:space="0" w:color="000000"/>
              <w:left w:val="outset" w:sz="6" w:space="0" w:color="000000"/>
              <w:bottom w:val="outset" w:sz="6" w:space="0" w:color="auto"/>
              <w:right w:val="outset" w:sz="6" w:space="0" w:color="000000"/>
            </w:tcBorders>
          </w:tcPr>
          <w:p w:rsidR="00ED3D23" w:rsidRPr="00A95FF5" w:rsidRDefault="00ED3D23" w:rsidP="00AE3381">
            <w:pPr>
              <w:spacing w:after="0" w:line="240" w:lineRule="auto"/>
              <w:jc w:val="center"/>
              <w:rPr>
                <w:rFonts w:ascii="Times New Roman" w:hAnsi="Times New Roman" w:cs="Times New Roman"/>
                <w:bCs/>
                <w:sz w:val="24"/>
                <w:szCs w:val="24"/>
                <w:lang w:val="sr-Cyrl-RS"/>
              </w:rPr>
            </w:pPr>
            <w:r w:rsidRPr="00A95FF5">
              <w:rPr>
                <w:rFonts w:ascii="Times New Roman" w:hAnsi="Times New Roman" w:cs="Times New Roman"/>
                <w:bCs/>
                <w:sz w:val="24"/>
                <w:szCs w:val="24"/>
                <w:lang w:val="sv-FI"/>
              </w:rPr>
              <w:t>I</w:t>
            </w:r>
            <w:r w:rsidR="00A95FF5">
              <w:rPr>
                <w:rFonts w:ascii="Times New Roman" w:hAnsi="Times New Roman" w:cs="Times New Roman"/>
                <w:bCs/>
                <w:sz w:val="24"/>
                <w:szCs w:val="24"/>
                <w:lang w:val="sr-Cyrl-RS"/>
              </w:rPr>
              <w:t>-</w:t>
            </w:r>
            <w:r w:rsidR="00A95FF5">
              <w:rPr>
                <w:rFonts w:ascii="Times New Roman" w:hAnsi="Times New Roman" w:cs="Times New Roman"/>
                <w:bCs/>
                <w:sz w:val="24"/>
                <w:szCs w:val="24"/>
                <w:lang w:val="sv-FI"/>
              </w:rPr>
              <w:t>I</w:t>
            </w:r>
            <w:r w:rsidR="00A95FF5" w:rsidRPr="00A95FF5">
              <w:rPr>
                <w:rFonts w:ascii="Times New Roman" w:hAnsi="Times New Roman" w:cs="Times New Roman"/>
                <w:bCs/>
                <w:sz w:val="24"/>
                <w:szCs w:val="24"/>
                <w:lang w:val="sv-FI"/>
              </w:rPr>
              <w:t>V</w:t>
            </w:r>
            <w:r w:rsidR="00A95FF5">
              <w:rPr>
                <w:rFonts w:ascii="Times New Roman" w:hAnsi="Times New Roman" w:cs="Times New Roman"/>
                <w:bCs/>
                <w:sz w:val="24"/>
                <w:szCs w:val="24"/>
                <w:lang w:val="en-US"/>
              </w:rPr>
              <w:t xml:space="preserve"> = </w:t>
            </w:r>
            <w:r w:rsidR="00A95FF5">
              <w:rPr>
                <w:rFonts w:ascii="Times New Roman" w:hAnsi="Times New Roman" w:cs="Times New Roman"/>
                <w:bCs/>
                <w:sz w:val="24"/>
                <w:szCs w:val="24"/>
                <w:lang w:val="sr-Cyrl-RS"/>
              </w:rPr>
              <w:t>5</w:t>
            </w:r>
          </w:p>
          <w:p w:rsidR="00A95FF5" w:rsidRPr="00A95FF5" w:rsidRDefault="00A95FF5" w:rsidP="00AE3381">
            <w:pPr>
              <w:spacing w:after="0" w:line="240" w:lineRule="auto"/>
              <w:jc w:val="center"/>
              <w:rPr>
                <w:rFonts w:ascii="Times New Roman" w:hAnsi="Times New Roman" w:cs="Times New Roman"/>
                <w:bCs/>
                <w:sz w:val="24"/>
                <w:szCs w:val="24"/>
                <w:lang w:val="sr-Cyrl-CS"/>
              </w:rPr>
            </w:pPr>
            <w:r w:rsidRPr="00A95FF5">
              <w:rPr>
                <w:rFonts w:ascii="Times New Roman" w:hAnsi="Times New Roman" w:cs="Times New Roman"/>
                <w:bCs/>
                <w:sz w:val="24"/>
                <w:szCs w:val="24"/>
                <w:lang w:val="sv-FI"/>
              </w:rPr>
              <w:t>V</w:t>
            </w:r>
            <w:r>
              <w:rPr>
                <w:rFonts w:ascii="Times New Roman" w:hAnsi="Times New Roman" w:cs="Times New Roman"/>
                <w:bCs/>
                <w:sz w:val="24"/>
                <w:szCs w:val="24"/>
                <w:lang w:val="sr-Cyrl-CS"/>
              </w:rPr>
              <w:t>-</w:t>
            </w:r>
            <w:r w:rsidRPr="00A95FF5">
              <w:rPr>
                <w:rFonts w:ascii="Times New Roman" w:hAnsi="Times New Roman" w:cs="Times New Roman"/>
                <w:bCs/>
                <w:sz w:val="24"/>
                <w:szCs w:val="24"/>
                <w:lang w:val="sv-FI"/>
              </w:rPr>
              <w:t>VIII</w:t>
            </w:r>
            <w:r w:rsidRPr="00A95FF5">
              <w:rPr>
                <w:rFonts w:ascii="Times New Roman" w:hAnsi="Times New Roman" w:cs="Times New Roman"/>
                <w:bCs/>
                <w:sz w:val="24"/>
                <w:szCs w:val="24"/>
                <w:lang w:val="en-US"/>
              </w:rPr>
              <w:t xml:space="preserve"> = </w:t>
            </w:r>
            <w:r>
              <w:rPr>
                <w:rFonts w:ascii="Times New Roman" w:hAnsi="Times New Roman" w:cs="Times New Roman"/>
                <w:bCs/>
                <w:sz w:val="24"/>
                <w:szCs w:val="24"/>
                <w:lang w:val="sr-Cyrl-CS"/>
              </w:rPr>
              <w:t>75</w:t>
            </w:r>
          </w:p>
        </w:tc>
        <w:tc>
          <w:tcPr>
            <w:tcW w:w="3891" w:type="dxa"/>
            <w:tcBorders>
              <w:top w:val="outset" w:sz="6" w:space="0" w:color="000000"/>
              <w:left w:val="outset" w:sz="6" w:space="0" w:color="000000"/>
              <w:bottom w:val="outset" w:sz="6" w:space="0" w:color="auto"/>
              <w:right w:val="outset" w:sz="6" w:space="0" w:color="000000"/>
            </w:tcBorders>
          </w:tcPr>
          <w:p w:rsidR="00A95FF5" w:rsidRDefault="00ED3D23" w:rsidP="003913EC">
            <w:pPr>
              <w:spacing w:after="0" w:line="240" w:lineRule="auto"/>
              <w:jc w:val="center"/>
              <w:rPr>
                <w:rFonts w:ascii="Times New Roman" w:hAnsi="Times New Roman" w:cs="Times New Roman"/>
                <w:bCs/>
                <w:sz w:val="24"/>
                <w:szCs w:val="24"/>
                <w:lang w:val="sr-Cyrl-CS"/>
              </w:rPr>
            </w:pPr>
            <w:r w:rsidRPr="00A95FF5">
              <w:rPr>
                <w:rFonts w:ascii="Times New Roman" w:hAnsi="Times New Roman" w:cs="Times New Roman"/>
                <w:bCs/>
                <w:sz w:val="24"/>
                <w:szCs w:val="24"/>
                <w:lang w:val="sv-FI"/>
              </w:rPr>
              <w:t>I</w:t>
            </w:r>
            <w:r w:rsidR="00A95FF5">
              <w:rPr>
                <w:rFonts w:ascii="Times New Roman" w:hAnsi="Times New Roman" w:cs="Times New Roman"/>
                <w:bCs/>
                <w:sz w:val="24"/>
                <w:szCs w:val="24"/>
                <w:lang w:val="sr-Cyrl-CS"/>
              </w:rPr>
              <w:t xml:space="preserve">, </w:t>
            </w:r>
            <w:r w:rsidRPr="00A95FF5">
              <w:rPr>
                <w:rFonts w:ascii="Times New Roman" w:hAnsi="Times New Roman" w:cs="Times New Roman"/>
                <w:bCs/>
                <w:sz w:val="24"/>
                <w:szCs w:val="24"/>
                <w:lang w:val="sr-Cyrl-CS"/>
              </w:rPr>
              <w:t xml:space="preserve"> </w:t>
            </w:r>
            <w:r w:rsidR="00A95FF5" w:rsidRPr="00A95FF5">
              <w:rPr>
                <w:rFonts w:ascii="Times New Roman" w:hAnsi="Times New Roman" w:cs="Times New Roman"/>
                <w:bCs/>
                <w:sz w:val="24"/>
                <w:szCs w:val="24"/>
                <w:lang w:val="sv-FI"/>
              </w:rPr>
              <w:t>II</w:t>
            </w:r>
            <w:r w:rsidR="00A95FF5">
              <w:rPr>
                <w:rFonts w:ascii="Times New Roman" w:hAnsi="Times New Roman" w:cs="Times New Roman"/>
                <w:bCs/>
                <w:sz w:val="24"/>
                <w:szCs w:val="24"/>
                <w:lang w:val="sr-Cyrl-RS"/>
              </w:rPr>
              <w:t xml:space="preserve">, </w:t>
            </w:r>
            <w:r w:rsidRPr="00A95FF5">
              <w:rPr>
                <w:rFonts w:ascii="Times New Roman" w:hAnsi="Times New Roman" w:cs="Times New Roman"/>
                <w:bCs/>
                <w:sz w:val="24"/>
                <w:szCs w:val="24"/>
                <w:lang w:val="sv-FI"/>
              </w:rPr>
              <w:t>III</w:t>
            </w:r>
            <w:r w:rsidR="00A95FF5">
              <w:rPr>
                <w:rFonts w:ascii="Times New Roman" w:hAnsi="Times New Roman" w:cs="Times New Roman"/>
                <w:bCs/>
                <w:sz w:val="24"/>
                <w:szCs w:val="24"/>
                <w:lang w:val="sr-Cyrl-RS"/>
              </w:rPr>
              <w:t xml:space="preserve">, </w:t>
            </w:r>
            <w:r w:rsidR="00A95FF5" w:rsidRPr="00A95FF5">
              <w:rPr>
                <w:rFonts w:ascii="Times New Roman" w:hAnsi="Times New Roman" w:cs="Times New Roman"/>
                <w:bCs/>
                <w:sz w:val="24"/>
                <w:szCs w:val="24"/>
                <w:lang w:val="sv-FI"/>
              </w:rPr>
              <w:t>IV</w:t>
            </w:r>
            <w:r w:rsidRPr="00A95FF5">
              <w:rPr>
                <w:rFonts w:ascii="Times New Roman" w:hAnsi="Times New Roman" w:cs="Times New Roman"/>
                <w:bCs/>
                <w:sz w:val="24"/>
                <w:szCs w:val="24"/>
                <w:lang w:val="sv-FI"/>
              </w:rPr>
              <w:t xml:space="preserve"> </w:t>
            </w:r>
            <w:r w:rsidRPr="00A95FF5">
              <w:rPr>
                <w:rFonts w:ascii="Times New Roman" w:hAnsi="Times New Roman" w:cs="Times New Roman"/>
                <w:bCs/>
                <w:sz w:val="24"/>
                <w:szCs w:val="24"/>
                <w:lang w:val="en-US"/>
              </w:rPr>
              <w:t xml:space="preserve">= </w:t>
            </w:r>
            <w:r w:rsidRPr="00A95FF5">
              <w:rPr>
                <w:rFonts w:ascii="Times New Roman" w:hAnsi="Times New Roman" w:cs="Times New Roman"/>
                <w:bCs/>
                <w:sz w:val="24"/>
                <w:szCs w:val="24"/>
                <w:lang w:val="sr-Cyrl-CS"/>
              </w:rPr>
              <w:t xml:space="preserve"> </w:t>
            </w:r>
            <w:r w:rsidR="00A95FF5">
              <w:rPr>
                <w:rFonts w:ascii="Times New Roman" w:hAnsi="Times New Roman" w:cs="Times New Roman"/>
                <w:bCs/>
                <w:sz w:val="24"/>
                <w:szCs w:val="24"/>
                <w:lang w:val="sr-Cyrl-CS"/>
              </w:rPr>
              <w:t>1+</w:t>
            </w:r>
            <w:r w:rsidRPr="00A95FF5">
              <w:rPr>
                <w:rFonts w:ascii="Times New Roman" w:hAnsi="Times New Roman" w:cs="Times New Roman"/>
                <w:bCs/>
                <w:sz w:val="24"/>
                <w:szCs w:val="24"/>
                <w:lang w:val="sr-Cyrl-CS"/>
              </w:rPr>
              <w:t>2 + 1</w:t>
            </w:r>
            <w:r w:rsidR="00A95FF5">
              <w:rPr>
                <w:rFonts w:ascii="Times New Roman" w:hAnsi="Times New Roman" w:cs="Times New Roman"/>
                <w:bCs/>
                <w:sz w:val="24"/>
                <w:szCs w:val="24"/>
                <w:lang w:val="sr-Cyrl-CS"/>
              </w:rPr>
              <w:t xml:space="preserve">+1 </w:t>
            </w:r>
          </w:p>
          <w:p w:rsidR="00ED3D23" w:rsidRPr="00A95FF5" w:rsidRDefault="00ED3D23" w:rsidP="003913EC">
            <w:pPr>
              <w:spacing w:after="0" w:line="240" w:lineRule="auto"/>
              <w:jc w:val="center"/>
              <w:rPr>
                <w:rFonts w:ascii="Times New Roman" w:hAnsi="Times New Roman" w:cs="Times New Roman"/>
                <w:bCs/>
                <w:sz w:val="24"/>
                <w:szCs w:val="24"/>
                <w:lang w:val="sr-Cyrl-CS"/>
              </w:rPr>
            </w:pPr>
            <w:r w:rsidRPr="00A95FF5">
              <w:rPr>
                <w:rFonts w:ascii="Times New Roman" w:hAnsi="Times New Roman" w:cs="Times New Roman"/>
                <w:bCs/>
                <w:sz w:val="24"/>
                <w:szCs w:val="24"/>
                <w:lang w:val="sr-Cyrl-CS"/>
              </w:rPr>
              <w:t>(Сузана Перић)</w:t>
            </w:r>
          </w:p>
        </w:tc>
      </w:tr>
      <w:tr w:rsidR="00ED3D23" w:rsidRPr="00ED3D23" w:rsidTr="00A95FF5">
        <w:trPr>
          <w:trHeight w:val="456"/>
          <w:tblCellSpacing w:w="0" w:type="dxa"/>
        </w:trPr>
        <w:tc>
          <w:tcPr>
            <w:tcW w:w="2590"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en-US"/>
              </w:rPr>
            </w:pPr>
            <w:r w:rsidRPr="00ED3D23">
              <w:rPr>
                <w:rFonts w:ascii="Times New Roman" w:hAnsi="Times New Roman" w:cs="Times New Roman"/>
                <w:bCs/>
                <w:sz w:val="24"/>
                <w:szCs w:val="24"/>
                <w:lang w:val="en-US"/>
              </w:rPr>
              <w:t>Макце</w:t>
            </w:r>
          </w:p>
        </w:tc>
        <w:tc>
          <w:tcPr>
            <w:tcW w:w="2481" w:type="dxa"/>
            <w:tcBorders>
              <w:top w:val="outset" w:sz="6" w:space="0" w:color="auto"/>
              <w:left w:val="outset" w:sz="6" w:space="0" w:color="000000"/>
              <w:bottom w:val="outset" w:sz="6" w:space="0" w:color="auto"/>
              <w:right w:val="outset" w:sz="6" w:space="0" w:color="000000"/>
            </w:tcBorders>
          </w:tcPr>
          <w:p w:rsidR="00A95FF5" w:rsidRPr="00A95FF5" w:rsidRDefault="00A95FF5" w:rsidP="00AE3381">
            <w:pPr>
              <w:spacing w:after="0" w:line="240" w:lineRule="auto"/>
              <w:jc w:val="center"/>
              <w:rPr>
                <w:rFonts w:ascii="Times New Roman" w:hAnsi="Times New Roman" w:cs="Times New Roman"/>
                <w:bCs/>
                <w:sz w:val="24"/>
                <w:szCs w:val="24"/>
                <w:lang w:val="sr-Cyrl-RS"/>
              </w:rPr>
            </w:pPr>
            <w:r w:rsidRPr="00A95FF5">
              <w:rPr>
                <w:rFonts w:ascii="Times New Roman" w:hAnsi="Times New Roman" w:cs="Times New Roman"/>
                <w:bCs/>
                <w:sz w:val="24"/>
                <w:szCs w:val="24"/>
                <w:lang w:val="sv-FI"/>
              </w:rPr>
              <w:t>I</w:t>
            </w:r>
            <w:r w:rsidRPr="00A95FF5">
              <w:rPr>
                <w:rFonts w:ascii="Times New Roman" w:hAnsi="Times New Roman" w:cs="Times New Roman"/>
                <w:bCs/>
                <w:sz w:val="24"/>
                <w:szCs w:val="24"/>
                <w:lang w:val="sr-Cyrl-RS"/>
              </w:rPr>
              <w:t>-</w:t>
            </w:r>
            <w:r w:rsidRPr="00A95FF5">
              <w:rPr>
                <w:rFonts w:ascii="Times New Roman" w:hAnsi="Times New Roman" w:cs="Times New Roman"/>
                <w:bCs/>
                <w:sz w:val="24"/>
                <w:szCs w:val="24"/>
                <w:lang w:val="sv-FI"/>
              </w:rPr>
              <w:t>IV</w:t>
            </w:r>
            <w:r>
              <w:rPr>
                <w:rFonts w:ascii="Times New Roman" w:hAnsi="Times New Roman" w:cs="Times New Roman"/>
                <w:bCs/>
                <w:sz w:val="24"/>
                <w:szCs w:val="24"/>
                <w:lang w:val="sr-Cyrl-RS"/>
              </w:rPr>
              <w:t xml:space="preserve"> </w:t>
            </w:r>
            <w:r w:rsidRPr="00A95FF5">
              <w:rPr>
                <w:rFonts w:ascii="Times New Roman" w:hAnsi="Times New Roman" w:cs="Times New Roman"/>
                <w:bCs/>
                <w:sz w:val="24"/>
                <w:szCs w:val="24"/>
                <w:lang w:val="en-US"/>
              </w:rPr>
              <w:t>=</w:t>
            </w:r>
            <w:r>
              <w:rPr>
                <w:rFonts w:ascii="Times New Roman" w:hAnsi="Times New Roman" w:cs="Times New Roman"/>
                <w:bCs/>
                <w:sz w:val="24"/>
                <w:szCs w:val="24"/>
                <w:lang w:val="sr-Cyrl-RS"/>
              </w:rPr>
              <w:t xml:space="preserve"> 13</w:t>
            </w:r>
          </w:p>
          <w:p w:rsidR="00ED3D23" w:rsidRPr="00ED3D23" w:rsidRDefault="00ED3D23" w:rsidP="00AE3381">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v-FI"/>
              </w:rPr>
              <w:t>V</w:t>
            </w:r>
            <w:r w:rsidRPr="00ED3D23">
              <w:rPr>
                <w:rFonts w:ascii="Times New Roman" w:hAnsi="Times New Roman" w:cs="Times New Roman"/>
                <w:bCs/>
                <w:sz w:val="24"/>
                <w:szCs w:val="24"/>
                <w:lang w:val="sr-Cyrl-CS"/>
              </w:rPr>
              <w:t>–</w:t>
            </w:r>
            <w:r w:rsidRPr="00ED3D23">
              <w:rPr>
                <w:rFonts w:ascii="Times New Roman" w:hAnsi="Times New Roman" w:cs="Times New Roman"/>
                <w:bCs/>
                <w:sz w:val="24"/>
                <w:szCs w:val="24"/>
                <w:lang w:val="sv-FI"/>
              </w:rPr>
              <w:t>VIII</w:t>
            </w:r>
            <w:r w:rsidRPr="00ED3D23">
              <w:rPr>
                <w:rFonts w:ascii="Times New Roman" w:hAnsi="Times New Roman" w:cs="Times New Roman"/>
                <w:bCs/>
                <w:sz w:val="24"/>
                <w:szCs w:val="24"/>
                <w:lang w:val="en-US"/>
              </w:rPr>
              <w:t xml:space="preserve"> = </w:t>
            </w:r>
            <w:r w:rsidRPr="00ED3D23">
              <w:rPr>
                <w:rFonts w:ascii="Times New Roman" w:hAnsi="Times New Roman" w:cs="Times New Roman"/>
                <w:bCs/>
                <w:sz w:val="24"/>
                <w:szCs w:val="24"/>
                <w:lang w:val="sr-Cyrl-CS"/>
              </w:rPr>
              <w:t>37</w:t>
            </w:r>
          </w:p>
        </w:tc>
        <w:tc>
          <w:tcPr>
            <w:tcW w:w="3891" w:type="dxa"/>
            <w:tcBorders>
              <w:top w:val="outset" w:sz="6" w:space="0" w:color="auto"/>
              <w:left w:val="outset" w:sz="6" w:space="0" w:color="000000"/>
              <w:bottom w:val="outset" w:sz="6" w:space="0" w:color="auto"/>
              <w:right w:val="outset" w:sz="6" w:space="0" w:color="000000"/>
            </w:tcBorders>
          </w:tcPr>
          <w:p w:rsidR="00A95FF5"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v-FI"/>
              </w:rPr>
              <w:t>I</w:t>
            </w:r>
            <w:r w:rsidRPr="00ED3D23">
              <w:rPr>
                <w:rFonts w:ascii="Times New Roman" w:hAnsi="Times New Roman" w:cs="Times New Roman"/>
                <w:bCs/>
                <w:sz w:val="24"/>
                <w:szCs w:val="24"/>
                <w:lang w:val="sr-Cyrl-CS"/>
              </w:rPr>
              <w:t xml:space="preserve"> и</w:t>
            </w:r>
            <w:r w:rsidRPr="00ED3D23">
              <w:rPr>
                <w:rFonts w:ascii="Times New Roman" w:hAnsi="Times New Roman" w:cs="Times New Roman"/>
                <w:bCs/>
                <w:sz w:val="24"/>
                <w:szCs w:val="24"/>
                <w:lang w:val="en-US"/>
              </w:rPr>
              <w:t xml:space="preserve"> </w:t>
            </w:r>
            <w:r w:rsidR="00A95FF5">
              <w:rPr>
                <w:rFonts w:ascii="Times New Roman" w:hAnsi="Times New Roman" w:cs="Times New Roman"/>
                <w:bCs/>
                <w:sz w:val="24"/>
                <w:szCs w:val="24"/>
                <w:lang w:val="sv-FI"/>
              </w:rPr>
              <w:t>I</w:t>
            </w:r>
            <w:r w:rsidR="00A95FF5" w:rsidRPr="00ED3D23">
              <w:rPr>
                <w:rFonts w:ascii="Times New Roman" w:hAnsi="Times New Roman" w:cs="Times New Roman"/>
                <w:bCs/>
                <w:sz w:val="24"/>
                <w:szCs w:val="24"/>
                <w:lang w:val="en-US"/>
              </w:rPr>
              <w:t>I</w:t>
            </w:r>
            <w:r w:rsidR="00A95FF5" w:rsidRPr="00ED3D23">
              <w:rPr>
                <w:rFonts w:ascii="Times New Roman" w:hAnsi="Times New Roman" w:cs="Times New Roman"/>
                <w:bCs/>
                <w:sz w:val="24"/>
                <w:szCs w:val="24"/>
                <w:lang w:val="sv-FI"/>
              </w:rPr>
              <w:t>I</w:t>
            </w:r>
            <w:r w:rsidR="00A95FF5" w:rsidRPr="00ED3D23">
              <w:rPr>
                <w:rFonts w:ascii="Times New Roman" w:hAnsi="Times New Roman" w:cs="Times New Roman"/>
                <w:bCs/>
                <w:sz w:val="24"/>
                <w:szCs w:val="24"/>
                <w:lang w:val="en-US"/>
              </w:rPr>
              <w:t xml:space="preserve"> </w:t>
            </w:r>
            <w:r w:rsidRPr="00ED3D23">
              <w:rPr>
                <w:rFonts w:ascii="Times New Roman" w:hAnsi="Times New Roman" w:cs="Times New Roman"/>
                <w:bCs/>
                <w:sz w:val="24"/>
                <w:szCs w:val="24"/>
                <w:lang w:val="en-US"/>
              </w:rPr>
              <w:t>=</w:t>
            </w:r>
            <w:r w:rsidR="00A95FF5">
              <w:rPr>
                <w:rFonts w:ascii="Times New Roman" w:hAnsi="Times New Roman" w:cs="Times New Roman"/>
                <w:bCs/>
                <w:sz w:val="24"/>
                <w:szCs w:val="24"/>
                <w:lang w:val="sr-Cyrl-CS"/>
              </w:rPr>
              <w:t xml:space="preserve">  6+1</w:t>
            </w:r>
            <w:r w:rsidRPr="00ED3D23">
              <w:rPr>
                <w:rFonts w:ascii="Times New Roman" w:hAnsi="Times New Roman" w:cs="Times New Roman"/>
                <w:bCs/>
                <w:sz w:val="24"/>
                <w:szCs w:val="24"/>
                <w:lang w:val="sr-Cyrl-CS"/>
              </w:rPr>
              <w:t xml:space="preserve">    (Снежана Стојадиновић)</w:t>
            </w:r>
          </w:p>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v-FI"/>
              </w:rPr>
              <w:t>I</w:t>
            </w:r>
            <w:r w:rsidRPr="00ED3D23">
              <w:rPr>
                <w:rFonts w:ascii="Times New Roman" w:hAnsi="Times New Roman" w:cs="Times New Roman"/>
                <w:bCs/>
                <w:sz w:val="24"/>
                <w:szCs w:val="24"/>
                <w:lang w:val="en-US"/>
              </w:rPr>
              <w:t>I</w:t>
            </w:r>
            <w:r w:rsidRPr="00ED3D23">
              <w:rPr>
                <w:rFonts w:ascii="Times New Roman" w:hAnsi="Times New Roman" w:cs="Times New Roman"/>
                <w:bCs/>
                <w:sz w:val="24"/>
                <w:szCs w:val="24"/>
                <w:lang w:val="sr-Cyrl-CS"/>
              </w:rPr>
              <w:t xml:space="preserve"> и </w:t>
            </w:r>
            <w:r w:rsidRPr="00ED3D23">
              <w:rPr>
                <w:rFonts w:ascii="Times New Roman" w:hAnsi="Times New Roman" w:cs="Times New Roman"/>
                <w:bCs/>
                <w:sz w:val="24"/>
                <w:szCs w:val="24"/>
                <w:lang w:val="en-US"/>
              </w:rPr>
              <w:t xml:space="preserve"> </w:t>
            </w:r>
            <w:r w:rsidR="00A95FF5" w:rsidRPr="00A95FF5">
              <w:rPr>
                <w:rFonts w:ascii="Times New Roman" w:hAnsi="Times New Roman" w:cs="Times New Roman"/>
                <w:bCs/>
                <w:sz w:val="24"/>
                <w:szCs w:val="24"/>
                <w:lang w:val="sv-FI"/>
              </w:rPr>
              <w:t>IV</w:t>
            </w:r>
            <w:r w:rsidR="00A95FF5" w:rsidRPr="00ED3D23">
              <w:rPr>
                <w:rFonts w:ascii="Times New Roman" w:hAnsi="Times New Roman" w:cs="Times New Roman"/>
                <w:bCs/>
                <w:sz w:val="24"/>
                <w:szCs w:val="24"/>
                <w:lang w:val="en-US"/>
              </w:rPr>
              <w:t xml:space="preserve"> </w:t>
            </w:r>
            <w:r w:rsidRPr="00ED3D23">
              <w:rPr>
                <w:rFonts w:ascii="Times New Roman" w:hAnsi="Times New Roman" w:cs="Times New Roman"/>
                <w:bCs/>
                <w:sz w:val="24"/>
                <w:szCs w:val="24"/>
                <w:lang w:val="en-US"/>
              </w:rPr>
              <w:t xml:space="preserve">= </w:t>
            </w:r>
            <w:r w:rsidR="00A95FF5">
              <w:rPr>
                <w:rFonts w:ascii="Times New Roman" w:hAnsi="Times New Roman" w:cs="Times New Roman"/>
                <w:bCs/>
                <w:sz w:val="24"/>
                <w:szCs w:val="24"/>
                <w:lang w:val="sr-Cyrl-CS"/>
              </w:rPr>
              <w:t>3+3  (Биљана Симић</w:t>
            </w:r>
            <w:r w:rsidRPr="00ED3D23">
              <w:rPr>
                <w:rFonts w:ascii="Times New Roman" w:hAnsi="Times New Roman" w:cs="Times New Roman"/>
                <w:bCs/>
                <w:sz w:val="24"/>
                <w:szCs w:val="24"/>
                <w:lang w:val="sr-Cyrl-CS"/>
              </w:rPr>
              <w:t>)</w:t>
            </w:r>
          </w:p>
        </w:tc>
      </w:tr>
      <w:tr w:rsidR="00ED3D23" w:rsidRPr="00ED3D23" w:rsidTr="00E8602D">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en-US"/>
              </w:rPr>
              <w:t>Царевац</w:t>
            </w:r>
          </w:p>
        </w:tc>
        <w:tc>
          <w:tcPr>
            <w:tcW w:w="2481" w:type="dxa"/>
            <w:tcBorders>
              <w:top w:val="outset" w:sz="6" w:space="0" w:color="auto"/>
              <w:left w:val="outset" w:sz="6" w:space="0" w:color="000000"/>
              <w:bottom w:val="outset" w:sz="6" w:space="0" w:color="auto"/>
              <w:right w:val="outset" w:sz="6" w:space="0" w:color="000000"/>
            </w:tcBorders>
          </w:tcPr>
          <w:p w:rsidR="00ED3D23" w:rsidRPr="00ED3D23" w:rsidRDefault="003913EC" w:rsidP="003913EC">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en-US"/>
              </w:rPr>
              <w:t xml:space="preserve">  </w:t>
            </w:r>
            <w:r>
              <w:rPr>
                <w:rFonts w:ascii="Times New Roman" w:hAnsi="Times New Roman" w:cs="Times New Roman"/>
                <w:bCs/>
                <w:sz w:val="24"/>
                <w:szCs w:val="24"/>
                <w:lang w:val="sv-FI"/>
              </w:rPr>
              <w:t>I</w:t>
            </w:r>
            <w:r>
              <w:rPr>
                <w:rFonts w:ascii="Times New Roman" w:hAnsi="Times New Roman" w:cs="Times New Roman"/>
                <w:bCs/>
                <w:sz w:val="24"/>
                <w:szCs w:val="24"/>
                <w:lang w:val="sr-Cyrl-CS"/>
              </w:rPr>
              <w:t>-</w:t>
            </w:r>
            <w:r w:rsidR="00ED3D23" w:rsidRPr="00ED3D23">
              <w:rPr>
                <w:rFonts w:ascii="Times New Roman" w:hAnsi="Times New Roman" w:cs="Times New Roman"/>
                <w:bCs/>
                <w:sz w:val="24"/>
                <w:szCs w:val="24"/>
                <w:lang w:val="sv-FI"/>
              </w:rPr>
              <w:t>IV</w:t>
            </w:r>
            <w:r>
              <w:rPr>
                <w:rFonts w:ascii="Times New Roman" w:hAnsi="Times New Roman" w:cs="Times New Roman"/>
                <w:bCs/>
                <w:sz w:val="24"/>
                <w:szCs w:val="24"/>
                <w:lang w:val="sr-Cyrl-CS"/>
              </w:rPr>
              <w:t>= 14</w:t>
            </w:r>
          </w:p>
        </w:tc>
        <w:tc>
          <w:tcPr>
            <w:tcW w:w="3891" w:type="dxa"/>
            <w:tcBorders>
              <w:top w:val="outset" w:sz="6" w:space="0" w:color="auto"/>
              <w:left w:val="outset" w:sz="6" w:space="0" w:color="000000"/>
              <w:bottom w:val="outset" w:sz="6" w:space="0" w:color="auto"/>
              <w:right w:val="outset" w:sz="6" w:space="0" w:color="000000"/>
            </w:tcBorders>
          </w:tcPr>
          <w:p w:rsidR="003913EC" w:rsidRPr="003913EC"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 xml:space="preserve">             </w:t>
            </w:r>
            <w:r w:rsidR="003913EC" w:rsidRPr="003913EC">
              <w:rPr>
                <w:rFonts w:ascii="Times New Roman" w:hAnsi="Times New Roman" w:cs="Times New Roman"/>
                <w:bCs/>
                <w:sz w:val="24"/>
                <w:szCs w:val="24"/>
                <w:lang w:val="sv-FI"/>
              </w:rPr>
              <w:t>II</w:t>
            </w:r>
            <w:r w:rsidR="003913EC" w:rsidRPr="003913EC">
              <w:rPr>
                <w:rFonts w:ascii="Times New Roman" w:hAnsi="Times New Roman" w:cs="Times New Roman"/>
                <w:bCs/>
                <w:sz w:val="24"/>
                <w:szCs w:val="24"/>
                <w:lang w:val="sr-Cyrl-RS"/>
              </w:rPr>
              <w:t xml:space="preserve"> и</w:t>
            </w:r>
            <w:r w:rsidR="003913EC" w:rsidRPr="003913EC">
              <w:rPr>
                <w:rFonts w:ascii="Times New Roman" w:hAnsi="Times New Roman" w:cs="Times New Roman"/>
                <w:bCs/>
                <w:sz w:val="24"/>
                <w:szCs w:val="24"/>
                <w:lang w:val="sv-FI"/>
              </w:rPr>
              <w:t xml:space="preserve"> III</w:t>
            </w:r>
            <w:r w:rsidR="003913EC" w:rsidRPr="003913EC">
              <w:rPr>
                <w:rFonts w:ascii="Times New Roman" w:hAnsi="Times New Roman" w:cs="Times New Roman"/>
                <w:bCs/>
                <w:sz w:val="24"/>
                <w:szCs w:val="24"/>
                <w:lang w:val="en-US"/>
              </w:rPr>
              <w:t xml:space="preserve"> =</w:t>
            </w:r>
            <w:r w:rsidR="003913EC" w:rsidRPr="003913EC">
              <w:rPr>
                <w:rFonts w:ascii="Times New Roman" w:hAnsi="Times New Roman" w:cs="Times New Roman"/>
                <w:bCs/>
                <w:sz w:val="24"/>
                <w:szCs w:val="24"/>
                <w:lang w:val="sr-Cyrl-CS"/>
              </w:rPr>
              <w:t xml:space="preserve"> 2+8</w:t>
            </w:r>
          </w:p>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 xml:space="preserve">  </w:t>
            </w:r>
            <w:r w:rsidR="003913EC">
              <w:rPr>
                <w:rFonts w:ascii="Times New Roman" w:hAnsi="Times New Roman" w:cs="Times New Roman"/>
                <w:bCs/>
                <w:sz w:val="24"/>
                <w:szCs w:val="24"/>
                <w:lang w:val="sr-Cyrl-CS"/>
              </w:rPr>
              <w:t>(</w:t>
            </w:r>
            <w:r w:rsidRPr="00ED3D23">
              <w:rPr>
                <w:rFonts w:ascii="Times New Roman" w:hAnsi="Times New Roman" w:cs="Times New Roman"/>
                <w:bCs/>
                <w:sz w:val="24"/>
                <w:szCs w:val="24"/>
                <w:lang w:val="sr-Cyrl-CS"/>
              </w:rPr>
              <w:t>Раница Миленковић</w:t>
            </w:r>
            <w:r w:rsidR="003913EC">
              <w:rPr>
                <w:rFonts w:ascii="Times New Roman" w:hAnsi="Times New Roman" w:cs="Times New Roman"/>
                <w:bCs/>
                <w:sz w:val="24"/>
                <w:szCs w:val="24"/>
                <w:lang w:val="sr-Cyrl-CS"/>
              </w:rPr>
              <w:t>)</w:t>
            </w:r>
          </w:p>
          <w:p w:rsidR="003913EC"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 xml:space="preserve">       </w:t>
            </w:r>
            <w:r w:rsidR="003913EC" w:rsidRPr="003913EC">
              <w:rPr>
                <w:rFonts w:ascii="Times New Roman" w:hAnsi="Times New Roman" w:cs="Times New Roman"/>
                <w:bCs/>
                <w:sz w:val="24"/>
                <w:szCs w:val="24"/>
                <w:lang w:val="sv-FI"/>
              </w:rPr>
              <w:t>I</w:t>
            </w:r>
            <w:r w:rsidR="003913EC" w:rsidRPr="003913EC">
              <w:rPr>
                <w:rFonts w:ascii="Times New Roman" w:hAnsi="Times New Roman" w:cs="Times New Roman"/>
                <w:bCs/>
                <w:sz w:val="24"/>
                <w:szCs w:val="24"/>
                <w:lang w:val="sr-Cyrl-CS"/>
              </w:rPr>
              <w:t xml:space="preserve"> и</w:t>
            </w:r>
            <w:r w:rsidR="003913EC" w:rsidRPr="003913EC">
              <w:rPr>
                <w:rFonts w:ascii="Times New Roman" w:hAnsi="Times New Roman" w:cs="Times New Roman"/>
                <w:bCs/>
                <w:sz w:val="24"/>
                <w:szCs w:val="24"/>
                <w:lang w:val="sv-FI"/>
              </w:rPr>
              <w:t xml:space="preserve"> IV</w:t>
            </w:r>
            <w:r w:rsidR="003913EC" w:rsidRPr="003913EC">
              <w:rPr>
                <w:rFonts w:ascii="Times New Roman" w:hAnsi="Times New Roman" w:cs="Times New Roman"/>
                <w:bCs/>
                <w:sz w:val="24"/>
                <w:szCs w:val="24"/>
                <w:lang w:val="sr-Cyrl-CS"/>
              </w:rPr>
              <w:t>= 2+2</w:t>
            </w:r>
            <w:r w:rsidRPr="00ED3D23">
              <w:rPr>
                <w:rFonts w:ascii="Times New Roman" w:hAnsi="Times New Roman" w:cs="Times New Roman"/>
                <w:bCs/>
                <w:sz w:val="24"/>
                <w:szCs w:val="24"/>
                <w:lang w:val="sr-Cyrl-CS"/>
              </w:rPr>
              <w:t xml:space="preserve">    </w:t>
            </w:r>
          </w:p>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 xml:space="preserve">    </w:t>
            </w:r>
            <w:r w:rsidR="003913EC">
              <w:rPr>
                <w:rFonts w:ascii="Times New Roman" w:hAnsi="Times New Roman" w:cs="Times New Roman"/>
                <w:bCs/>
                <w:sz w:val="24"/>
                <w:szCs w:val="24"/>
                <w:lang w:val="sr-Cyrl-CS"/>
              </w:rPr>
              <w:t>(</w:t>
            </w:r>
            <w:r w:rsidRPr="00ED3D23">
              <w:rPr>
                <w:rFonts w:ascii="Times New Roman" w:hAnsi="Times New Roman" w:cs="Times New Roman"/>
                <w:bCs/>
                <w:sz w:val="24"/>
                <w:szCs w:val="24"/>
                <w:lang w:val="sr-Cyrl-CS"/>
              </w:rPr>
              <w:t>Ирена Стошић</w:t>
            </w:r>
            <w:r w:rsidR="003913EC">
              <w:rPr>
                <w:rFonts w:ascii="Times New Roman" w:hAnsi="Times New Roman" w:cs="Times New Roman"/>
                <w:bCs/>
                <w:sz w:val="24"/>
                <w:szCs w:val="24"/>
                <w:lang w:val="sr-Cyrl-CS"/>
              </w:rPr>
              <w:t>)</w:t>
            </w:r>
          </w:p>
        </w:tc>
      </w:tr>
      <w:tr w:rsidR="00ED3D23" w:rsidRPr="00ED3D23" w:rsidTr="00E8602D">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en-US"/>
              </w:rPr>
              <w:t>Камијево</w:t>
            </w:r>
          </w:p>
        </w:tc>
        <w:tc>
          <w:tcPr>
            <w:tcW w:w="2481" w:type="dxa"/>
            <w:tcBorders>
              <w:top w:val="outset" w:sz="6" w:space="0" w:color="auto"/>
              <w:left w:val="outset" w:sz="6" w:space="0" w:color="000000"/>
              <w:bottom w:val="outset" w:sz="6" w:space="0" w:color="auto"/>
              <w:right w:val="outset" w:sz="6" w:space="0" w:color="000000"/>
            </w:tcBorders>
          </w:tcPr>
          <w:p w:rsidR="00ED3D23" w:rsidRPr="00ED3D23" w:rsidRDefault="003913EC" w:rsidP="003913EC">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v-FI"/>
              </w:rPr>
              <w:t>I</w:t>
            </w:r>
            <w:r w:rsidR="00ED3D23" w:rsidRPr="00ED3D23">
              <w:rPr>
                <w:rFonts w:ascii="Times New Roman" w:hAnsi="Times New Roman" w:cs="Times New Roman"/>
                <w:bCs/>
                <w:sz w:val="24"/>
                <w:szCs w:val="24"/>
                <w:lang w:val="sv-FI"/>
              </w:rPr>
              <w:t xml:space="preserve"> –IV= </w:t>
            </w:r>
            <w:r>
              <w:rPr>
                <w:rFonts w:ascii="Times New Roman" w:hAnsi="Times New Roman" w:cs="Times New Roman"/>
                <w:bCs/>
                <w:sz w:val="24"/>
                <w:szCs w:val="24"/>
                <w:lang w:val="sr-Cyrl-CS"/>
              </w:rPr>
              <w:t>4</w:t>
            </w:r>
          </w:p>
        </w:tc>
        <w:tc>
          <w:tcPr>
            <w:tcW w:w="3891" w:type="dxa"/>
            <w:tcBorders>
              <w:top w:val="outset" w:sz="6" w:space="0" w:color="auto"/>
              <w:left w:val="outset" w:sz="6" w:space="0" w:color="000000"/>
              <w:bottom w:val="outset" w:sz="6" w:space="0" w:color="auto"/>
              <w:right w:val="outset" w:sz="6" w:space="0" w:color="000000"/>
            </w:tcBorders>
          </w:tcPr>
          <w:p w:rsidR="003913EC" w:rsidRDefault="003913EC" w:rsidP="003913EC">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en-US"/>
              </w:rPr>
              <w:t>I+III+IV</w:t>
            </w:r>
            <w:r>
              <w:rPr>
                <w:rFonts w:ascii="Times New Roman" w:hAnsi="Times New Roman" w:cs="Times New Roman"/>
                <w:bCs/>
                <w:sz w:val="24"/>
                <w:szCs w:val="24"/>
                <w:lang w:val="sr-Cyrl-RS"/>
              </w:rPr>
              <w:t>=1+1+2</w:t>
            </w:r>
            <w:r w:rsidR="00ED3D23" w:rsidRPr="00ED3D23">
              <w:rPr>
                <w:rFonts w:ascii="Times New Roman" w:hAnsi="Times New Roman" w:cs="Times New Roman"/>
                <w:bCs/>
                <w:sz w:val="24"/>
                <w:szCs w:val="24"/>
                <w:lang w:val="sr-Cyrl-CS"/>
              </w:rPr>
              <w:t xml:space="preserve">            </w:t>
            </w:r>
          </w:p>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lastRenderedPageBreak/>
              <w:t xml:space="preserve">   </w:t>
            </w:r>
            <w:r w:rsidR="003913EC">
              <w:rPr>
                <w:rFonts w:ascii="Times New Roman" w:hAnsi="Times New Roman" w:cs="Times New Roman"/>
                <w:bCs/>
                <w:sz w:val="24"/>
                <w:szCs w:val="24"/>
                <w:lang w:val="sr-Cyrl-CS"/>
              </w:rPr>
              <w:t>(</w:t>
            </w:r>
            <w:r w:rsidRPr="00ED3D23">
              <w:rPr>
                <w:rFonts w:ascii="Times New Roman" w:hAnsi="Times New Roman" w:cs="Times New Roman"/>
                <w:bCs/>
                <w:sz w:val="24"/>
                <w:szCs w:val="24"/>
                <w:lang w:val="sr-Cyrl-CS"/>
              </w:rPr>
              <w:t>Јована Живковић</w:t>
            </w:r>
            <w:r w:rsidR="003913EC">
              <w:rPr>
                <w:rFonts w:ascii="Times New Roman" w:hAnsi="Times New Roman" w:cs="Times New Roman"/>
                <w:bCs/>
                <w:sz w:val="24"/>
                <w:szCs w:val="24"/>
                <w:lang w:val="sr-Cyrl-CS"/>
              </w:rPr>
              <w:t>)</w:t>
            </w:r>
          </w:p>
        </w:tc>
      </w:tr>
      <w:tr w:rsidR="00ED3D23" w:rsidRPr="00ED3D23" w:rsidTr="00E8602D">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en-US"/>
              </w:rPr>
            </w:pPr>
            <w:r w:rsidRPr="00ED3D23">
              <w:rPr>
                <w:rFonts w:ascii="Times New Roman" w:hAnsi="Times New Roman" w:cs="Times New Roman"/>
                <w:bCs/>
                <w:sz w:val="24"/>
                <w:szCs w:val="24"/>
                <w:lang w:val="en-US"/>
              </w:rPr>
              <w:lastRenderedPageBreak/>
              <w:t>Десине</w:t>
            </w:r>
          </w:p>
        </w:tc>
        <w:tc>
          <w:tcPr>
            <w:tcW w:w="2481"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v-FI"/>
              </w:rPr>
              <w:t>I</w:t>
            </w:r>
            <w:r w:rsidRPr="00ED3D23">
              <w:rPr>
                <w:rFonts w:ascii="Times New Roman" w:hAnsi="Times New Roman" w:cs="Times New Roman"/>
                <w:bCs/>
                <w:sz w:val="24"/>
                <w:szCs w:val="24"/>
                <w:lang w:val="en-US"/>
              </w:rPr>
              <w:t xml:space="preserve"> - </w:t>
            </w:r>
            <w:r w:rsidRPr="00ED3D23">
              <w:rPr>
                <w:rFonts w:ascii="Times New Roman" w:hAnsi="Times New Roman" w:cs="Times New Roman"/>
                <w:bCs/>
                <w:sz w:val="24"/>
                <w:szCs w:val="24"/>
                <w:lang w:val="sv-FI"/>
              </w:rPr>
              <w:t xml:space="preserve"> IV</w:t>
            </w:r>
            <w:r w:rsidRPr="00ED3D23">
              <w:rPr>
                <w:rFonts w:ascii="Times New Roman" w:hAnsi="Times New Roman" w:cs="Times New Roman"/>
                <w:bCs/>
                <w:sz w:val="24"/>
                <w:szCs w:val="24"/>
                <w:lang w:val="en-US"/>
              </w:rPr>
              <w:t xml:space="preserve">= </w:t>
            </w:r>
            <w:r w:rsidR="003913EC">
              <w:rPr>
                <w:rFonts w:ascii="Times New Roman" w:hAnsi="Times New Roman" w:cs="Times New Roman"/>
                <w:bCs/>
                <w:sz w:val="24"/>
                <w:szCs w:val="24"/>
                <w:lang w:val="sr-Cyrl-CS"/>
              </w:rPr>
              <w:t>7</w:t>
            </w:r>
          </w:p>
        </w:tc>
        <w:tc>
          <w:tcPr>
            <w:tcW w:w="3891" w:type="dxa"/>
            <w:tcBorders>
              <w:top w:val="outset" w:sz="6" w:space="0" w:color="auto"/>
              <w:left w:val="outset" w:sz="6" w:space="0" w:color="000000"/>
              <w:bottom w:val="outset" w:sz="6" w:space="0" w:color="auto"/>
              <w:right w:val="outset" w:sz="6" w:space="0" w:color="000000"/>
            </w:tcBorders>
          </w:tcPr>
          <w:p w:rsidR="003913EC" w:rsidRDefault="00ED3D23" w:rsidP="003913EC">
            <w:pPr>
              <w:spacing w:after="0" w:line="240" w:lineRule="auto"/>
              <w:jc w:val="center"/>
              <w:rPr>
                <w:rFonts w:ascii="Times New Roman" w:hAnsi="Times New Roman" w:cs="Times New Roman"/>
                <w:bCs/>
                <w:sz w:val="24"/>
                <w:szCs w:val="24"/>
                <w:lang w:val="sr-Cyrl-RS"/>
              </w:rPr>
            </w:pPr>
            <w:r w:rsidRPr="00ED3D23">
              <w:rPr>
                <w:rFonts w:ascii="Times New Roman" w:hAnsi="Times New Roman" w:cs="Times New Roman"/>
                <w:bCs/>
                <w:sz w:val="24"/>
                <w:szCs w:val="24"/>
                <w:lang w:val="sr-Cyrl-CS"/>
              </w:rPr>
              <w:t xml:space="preserve">               </w:t>
            </w:r>
            <w:r w:rsidR="003913EC">
              <w:rPr>
                <w:rFonts w:ascii="Times New Roman" w:hAnsi="Times New Roman" w:cs="Times New Roman"/>
                <w:bCs/>
                <w:sz w:val="24"/>
                <w:szCs w:val="24"/>
                <w:lang w:val="en-US"/>
              </w:rPr>
              <w:t>I+II+III+IV</w:t>
            </w:r>
            <w:r w:rsidR="003913EC">
              <w:rPr>
                <w:rFonts w:ascii="Times New Roman" w:hAnsi="Times New Roman" w:cs="Times New Roman"/>
                <w:bCs/>
                <w:sz w:val="24"/>
                <w:szCs w:val="24"/>
                <w:lang w:val="sr-Cyrl-RS"/>
              </w:rPr>
              <w:t>= 3+2+1+1</w:t>
            </w:r>
          </w:p>
          <w:p w:rsidR="00ED3D23" w:rsidRPr="00ED3D23" w:rsidRDefault="003913EC" w:rsidP="003913EC">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(Солфина Јовановић)</w:t>
            </w:r>
          </w:p>
        </w:tc>
      </w:tr>
      <w:tr w:rsidR="00ED3D23" w:rsidRPr="00ED3D23" w:rsidTr="00E8602D">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en-US"/>
              </w:rPr>
              <w:t>Чешљева Бара</w:t>
            </w:r>
          </w:p>
        </w:tc>
        <w:tc>
          <w:tcPr>
            <w:tcW w:w="2481"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v-FI"/>
              </w:rPr>
              <w:t>I–</w:t>
            </w:r>
            <w:r w:rsidRPr="00ED3D23">
              <w:rPr>
                <w:rFonts w:ascii="Times New Roman" w:hAnsi="Times New Roman" w:cs="Times New Roman"/>
                <w:bCs/>
                <w:sz w:val="24"/>
                <w:szCs w:val="24"/>
                <w:lang w:val="en-US"/>
              </w:rPr>
              <w:t xml:space="preserve">  </w:t>
            </w:r>
            <w:r w:rsidRPr="00ED3D23">
              <w:rPr>
                <w:rFonts w:ascii="Times New Roman" w:hAnsi="Times New Roman" w:cs="Times New Roman"/>
                <w:bCs/>
                <w:sz w:val="24"/>
                <w:szCs w:val="24"/>
                <w:lang w:val="sv-FI"/>
              </w:rPr>
              <w:t xml:space="preserve">IV = </w:t>
            </w:r>
            <w:r w:rsidR="003913EC">
              <w:rPr>
                <w:rFonts w:ascii="Times New Roman" w:hAnsi="Times New Roman" w:cs="Times New Roman"/>
                <w:bCs/>
                <w:sz w:val="24"/>
                <w:szCs w:val="24"/>
                <w:lang w:val="sr-Cyrl-CS"/>
              </w:rPr>
              <w:t>6</w:t>
            </w:r>
          </w:p>
        </w:tc>
        <w:tc>
          <w:tcPr>
            <w:tcW w:w="3891" w:type="dxa"/>
            <w:tcBorders>
              <w:top w:val="outset" w:sz="6" w:space="0" w:color="auto"/>
              <w:left w:val="outset" w:sz="6" w:space="0" w:color="000000"/>
              <w:bottom w:val="outset" w:sz="6" w:space="0" w:color="auto"/>
              <w:right w:val="outset" w:sz="6" w:space="0" w:color="000000"/>
            </w:tcBorders>
          </w:tcPr>
          <w:p w:rsidR="003913EC"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 xml:space="preserve"> </w:t>
            </w:r>
            <w:r w:rsidR="003913EC" w:rsidRPr="003913EC">
              <w:rPr>
                <w:rFonts w:ascii="Times New Roman" w:hAnsi="Times New Roman" w:cs="Times New Roman"/>
                <w:bCs/>
                <w:sz w:val="24"/>
                <w:szCs w:val="24"/>
                <w:lang w:val="en-US"/>
              </w:rPr>
              <w:t>I+II+III+IV</w:t>
            </w:r>
            <w:r w:rsidR="003913EC" w:rsidRPr="003913EC">
              <w:rPr>
                <w:rFonts w:ascii="Times New Roman" w:hAnsi="Times New Roman" w:cs="Times New Roman"/>
                <w:bCs/>
                <w:sz w:val="24"/>
                <w:szCs w:val="24"/>
                <w:lang w:val="sr-Cyrl-RS"/>
              </w:rPr>
              <w:t xml:space="preserve">= </w:t>
            </w:r>
            <w:r w:rsidR="003913EC">
              <w:rPr>
                <w:rFonts w:ascii="Times New Roman" w:hAnsi="Times New Roman" w:cs="Times New Roman"/>
                <w:bCs/>
                <w:sz w:val="24"/>
                <w:szCs w:val="24"/>
                <w:lang w:val="sr-Cyrl-RS"/>
              </w:rPr>
              <w:t>2+2+1+1</w:t>
            </w:r>
            <w:r w:rsidRPr="00ED3D23">
              <w:rPr>
                <w:rFonts w:ascii="Times New Roman" w:hAnsi="Times New Roman" w:cs="Times New Roman"/>
                <w:bCs/>
                <w:sz w:val="24"/>
                <w:szCs w:val="24"/>
                <w:lang w:val="sr-Cyrl-CS"/>
              </w:rPr>
              <w:t xml:space="preserve">             </w:t>
            </w:r>
          </w:p>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 xml:space="preserve"> </w:t>
            </w:r>
            <w:r w:rsidR="003913EC">
              <w:rPr>
                <w:rFonts w:ascii="Times New Roman" w:hAnsi="Times New Roman" w:cs="Times New Roman"/>
                <w:bCs/>
                <w:sz w:val="24"/>
                <w:szCs w:val="24"/>
                <w:lang w:val="sr-Cyrl-CS"/>
              </w:rPr>
              <w:t>(Горица Костић)</w:t>
            </w:r>
          </w:p>
        </w:tc>
      </w:tr>
      <w:tr w:rsidR="00ED3D23" w:rsidRPr="00ED3D23" w:rsidTr="00E8602D">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en-US"/>
              </w:rPr>
            </w:pPr>
            <w:r w:rsidRPr="00ED3D23">
              <w:rPr>
                <w:rFonts w:ascii="Times New Roman" w:hAnsi="Times New Roman" w:cs="Times New Roman"/>
                <w:bCs/>
                <w:sz w:val="24"/>
                <w:szCs w:val="24"/>
                <w:lang w:val="en-US"/>
              </w:rPr>
              <w:t>Љубиње</w:t>
            </w:r>
          </w:p>
        </w:tc>
        <w:tc>
          <w:tcPr>
            <w:tcW w:w="2481"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v-FI"/>
              </w:rPr>
              <w:t>I</w:t>
            </w:r>
            <w:r w:rsidR="003913EC" w:rsidRPr="00ED3D23">
              <w:rPr>
                <w:rFonts w:ascii="Times New Roman" w:hAnsi="Times New Roman" w:cs="Times New Roman"/>
                <w:bCs/>
                <w:sz w:val="24"/>
                <w:szCs w:val="24"/>
                <w:lang w:val="sv-FI"/>
              </w:rPr>
              <w:t xml:space="preserve">I </w:t>
            </w:r>
            <w:r w:rsidRPr="00ED3D23">
              <w:rPr>
                <w:rFonts w:ascii="Times New Roman" w:hAnsi="Times New Roman" w:cs="Times New Roman"/>
                <w:bCs/>
                <w:sz w:val="24"/>
                <w:szCs w:val="24"/>
                <w:lang w:val="sv-FI"/>
              </w:rPr>
              <w:t xml:space="preserve">–IV= </w:t>
            </w:r>
            <w:r w:rsidR="003913EC">
              <w:rPr>
                <w:rFonts w:ascii="Times New Roman" w:hAnsi="Times New Roman" w:cs="Times New Roman"/>
                <w:bCs/>
                <w:sz w:val="24"/>
                <w:szCs w:val="24"/>
                <w:lang w:val="sr-Cyrl-CS"/>
              </w:rPr>
              <w:t>5</w:t>
            </w:r>
          </w:p>
        </w:tc>
        <w:tc>
          <w:tcPr>
            <w:tcW w:w="3891" w:type="dxa"/>
            <w:tcBorders>
              <w:top w:val="outset" w:sz="6" w:space="0" w:color="auto"/>
              <w:left w:val="outset" w:sz="6" w:space="0" w:color="000000"/>
              <w:bottom w:val="outset" w:sz="6" w:space="0" w:color="auto"/>
              <w:right w:val="outset" w:sz="6" w:space="0" w:color="000000"/>
            </w:tcBorders>
          </w:tcPr>
          <w:p w:rsidR="003913EC" w:rsidRDefault="003913EC" w:rsidP="003913EC">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en-US"/>
              </w:rPr>
              <w:t>II+III+IV</w:t>
            </w:r>
            <w:r>
              <w:rPr>
                <w:rFonts w:ascii="Times New Roman" w:hAnsi="Times New Roman" w:cs="Times New Roman"/>
                <w:bCs/>
                <w:sz w:val="24"/>
                <w:szCs w:val="24"/>
                <w:lang w:val="sr-Cyrl-RS"/>
              </w:rPr>
              <w:t>=2+2+1</w:t>
            </w:r>
            <w:r w:rsidR="00ED3D23" w:rsidRPr="00ED3D23">
              <w:rPr>
                <w:rFonts w:ascii="Times New Roman" w:hAnsi="Times New Roman" w:cs="Times New Roman"/>
                <w:bCs/>
                <w:sz w:val="24"/>
                <w:szCs w:val="24"/>
                <w:lang w:val="sr-Cyrl-CS"/>
              </w:rPr>
              <w:t xml:space="preserve">               </w:t>
            </w:r>
          </w:p>
          <w:p w:rsidR="00ED3D23" w:rsidRPr="00ED3D23" w:rsidRDefault="003913EC" w:rsidP="003913EC">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w:t>
            </w:r>
            <w:r w:rsidR="00ED3D23" w:rsidRPr="00ED3D23">
              <w:rPr>
                <w:rFonts w:ascii="Times New Roman" w:hAnsi="Times New Roman" w:cs="Times New Roman"/>
                <w:bCs/>
                <w:sz w:val="24"/>
                <w:szCs w:val="24"/>
                <w:lang w:val="sr-Cyrl-CS"/>
              </w:rPr>
              <w:t>Станиша Николић</w:t>
            </w:r>
            <w:r>
              <w:rPr>
                <w:rFonts w:ascii="Times New Roman" w:hAnsi="Times New Roman" w:cs="Times New Roman"/>
                <w:bCs/>
                <w:sz w:val="24"/>
                <w:szCs w:val="24"/>
                <w:lang w:val="sr-Cyrl-CS"/>
              </w:rPr>
              <w:t>)</w:t>
            </w:r>
          </w:p>
        </w:tc>
      </w:tr>
      <w:tr w:rsidR="00ED3D23" w:rsidRPr="00ED3D23" w:rsidTr="00E8602D">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en-US"/>
              </w:rPr>
            </w:pPr>
            <w:r w:rsidRPr="00ED3D23">
              <w:rPr>
                <w:rFonts w:ascii="Times New Roman" w:hAnsi="Times New Roman" w:cs="Times New Roman"/>
                <w:bCs/>
                <w:sz w:val="24"/>
                <w:szCs w:val="24"/>
                <w:lang w:val="en-US"/>
              </w:rPr>
              <w:t>Гарево</w:t>
            </w:r>
          </w:p>
        </w:tc>
        <w:tc>
          <w:tcPr>
            <w:tcW w:w="2481"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v-FI"/>
              </w:rPr>
              <w:t xml:space="preserve">I–IV= </w:t>
            </w:r>
            <w:r w:rsidR="00FD242F">
              <w:rPr>
                <w:rFonts w:ascii="Times New Roman" w:hAnsi="Times New Roman" w:cs="Times New Roman"/>
                <w:bCs/>
                <w:sz w:val="24"/>
                <w:szCs w:val="24"/>
                <w:lang w:val="sr-Cyrl-CS"/>
              </w:rPr>
              <w:t>10</w:t>
            </w:r>
          </w:p>
        </w:tc>
        <w:tc>
          <w:tcPr>
            <w:tcW w:w="3891" w:type="dxa"/>
            <w:tcBorders>
              <w:top w:val="outset" w:sz="6" w:space="0" w:color="auto"/>
              <w:left w:val="outset" w:sz="6" w:space="0" w:color="000000"/>
              <w:bottom w:val="outset" w:sz="6" w:space="0" w:color="auto"/>
              <w:right w:val="outset" w:sz="6" w:space="0" w:color="000000"/>
            </w:tcBorders>
          </w:tcPr>
          <w:p w:rsidR="00FD242F" w:rsidRDefault="00FD242F" w:rsidP="003913EC">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en-US"/>
              </w:rPr>
              <w:t>I+II+III+IV</w:t>
            </w:r>
            <w:r>
              <w:rPr>
                <w:rFonts w:ascii="Times New Roman" w:hAnsi="Times New Roman" w:cs="Times New Roman"/>
                <w:bCs/>
                <w:sz w:val="24"/>
                <w:szCs w:val="24"/>
                <w:lang w:val="sr-Cyrl-CS"/>
              </w:rPr>
              <w:t>=3+1+2+4</w:t>
            </w:r>
            <w:r w:rsidR="00ED3D23" w:rsidRPr="00ED3D23">
              <w:rPr>
                <w:rFonts w:ascii="Times New Roman" w:hAnsi="Times New Roman" w:cs="Times New Roman"/>
                <w:bCs/>
                <w:sz w:val="24"/>
                <w:szCs w:val="24"/>
                <w:lang w:val="sr-Cyrl-CS"/>
              </w:rPr>
              <w:t xml:space="preserve">            </w:t>
            </w:r>
          </w:p>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 xml:space="preserve"> </w:t>
            </w:r>
            <w:r w:rsidR="00FD242F">
              <w:rPr>
                <w:rFonts w:ascii="Times New Roman" w:hAnsi="Times New Roman" w:cs="Times New Roman"/>
                <w:bCs/>
                <w:sz w:val="24"/>
                <w:szCs w:val="24"/>
                <w:lang w:val="sr-Cyrl-CS"/>
              </w:rPr>
              <w:t>(</w:t>
            </w:r>
            <w:r w:rsidRPr="00ED3D23">
              <w:rPr>
                <w:rFonts w:ascii="Times New Roman" w:hAnsi="Times New Roman" w:cs="Times New Roman"/>
                <w:bCs/>
                <w:sz w:val="24"/>
                <w:szCs w:val="24"/>
                <w:lang w:val="sr-Cyrl-CS"/>
              </w:rPr>
              <w:t>Иван Мићић</w:t>
            </w:r>
            <w:r w:rsidR="00FD242F">
              <w:rPr>
                <w:rFonts w:ascii="Times New Roman" w:hAnsi="Times New Roman" w:cs="Times New Roman"/>
                <w:bCs/>
                <w:sz w:val="24"/>
                <w:szCs w:val="24"/>
                <w:lang w:val="sr-Cyrl-CS"/>
              </w:rPr>
              <w:t>)</w:t>
            </w:r>
          </w:p>
        </w:tc>
      </w:tr>
      <w:tr w:rsidR="00ED3D23" w:rsidRPr="00ED3D23" w:rsidTr="00E8602D">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en-US"/>
              </w:rPr>
            </w:pPr>
            <w:r w:rsidRPr="00ED3D23">
              <w:rPr>
                <w:rFonts w:ascii="Times New Roman" w:hAnsi="Times New Roman" w:cs="Times New Roman"/>
                <w:bCs/>
                <w:sz w:val="24"/>
                <w:szCs w:val="24"/>
                <w:lang w:val="en-US"/>
              </w:rPr>
              <w:t>Дољашница</w:t>
            </w:r>
          </w:p>
        </w:tc>
        <w:tc>
          <w:tcPr>
            <w:tcW w:w="2481" w:type="dxa"/>
            <w:tcBorders>
              <w:top w:val="outset" w:sz="6" w:space="0" w:color="auto"/>
              <w:left w:val="outset" w:sz="6" w:space="0" w:color="000000"/>
              <w:bottom w:val="outset" w:sz="6" w:space="0" w:color="auto"/>
              <w:right w:val="outset" w:sz="6" w:space="0" w:color="000000"/>
            </w:tcBorders>
          </w:tcPr>
          <w:p w:rsidR="00ED3D23" w:rsidRPr="00ED3D23" w:rsidRDefault="00FD242F" w:rsidP="00FD242F">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v-FI"/>
              </w:rPr>
              <w:t>I -</w:t>
            </w:r>
            <w:r w:rsidR="00ED3D23" w:rsidRPr="00ED3D23">
              <w:rPr>
                <w:rFonts w:ascii="Times New Roman" w:hAnsi="Times New Roman" w:cs="Times New Roman"/>
                <w:bCs/>
                <w:sz w:val="24"/>
                <w:szCs w:val="24"/>
                <w:lang w:val="sv-FI"/>
              </w:rPr>
              <w:t xml:space="preserve">IV </w:t>
            </w:r>
            <w:r w:rsidR="00ED3D23" w:rsidRPr="00ED3D23">
              <w:rPr>
                <w:rFonts w:ascii="Times New Roman" w:hAnsi="Times New Roman" w:cs="Times New Roman"/>
                <w:bCs/>
                <w:sz w:val="24"/>
                <w:szCs w:val="24"/>
                <w:lang w:val="sr-Cyrl-CS"/>
              </w:rPr>
              <w:t>=</w:t>
            </w:r>
            <w:r>
              <w:rPr>
                <w:rFonts w:ascii="Times New Roman" w:hAnsi="Times New Roman" w:cs="Times New Roman"/>
                <w:bCs/>
                <w:sz w:val="24"/>
                <w:szCs w:val="24"/>
                <w:lang w:val="sr-Cyrl-CS"/>
              </w:rPr>
              <w:t>7</w:t>
            </w:r>
          </w:p>
        </w:tc>
        <w:tc>
          <w:tcPr>
            <w:tcW w:w="3891" w:type="dxa"/>
            <w:tcBorders>
              <w:top w:val="outset" w:sz="6" w:space="0" w:color="auto"/>
              <w:left w:val="outset" w:sz="6" w:space="0" w:color="000000"/>
              <w:bottom w:val="outset" w:sz="6" w:space="0" w:color="auto"/>
              <w:right w:val="outset" w:sz="6" w:space="0" w:color="000000"/>
            </w:tcBorders>
          </w:tcPr>
          <w:p w:rsidR="00FD242F" w:rsidRDefault="00FD242F" w:rsidP="003913EC">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en-US"/>
              </w:rPr>
              <w:t>I+II+III+IV</w:t>
            </w:r>
            <w:r>
              <w:rPr>
                <w:rFonts w:ascii="Times New Roman" w:hAnsi="Times New Roman" w:cs="Times New Roman"/>
                <w:bCs/>
                <w:sz w:val="24"/>
                <w:szCs w:val="24"/>
                <w:lang w:val="sr-Cyrl-CS"/>
              </w:rPr>
              <w:t>=1+1+1+4</w:t>
            </w:r>
            <w:r w:rsidR="00ED3D23" w:rsidRPr="00ED3D23">
              <w:rPr>
                <w:rFonts w:ascii="Times New Roman" w:hAnsi="Times New Roman" w:cs="Times New Roman"/>
                <w:bCs/>
                <w:sz w:val="24"/>
                <w:szCs w:val="24"/>
                <w:lang w:val="sr-Cyrl-CS"/>
              </w:rPr>
              <w:t xml:space="preserve">              </w:t>
            </w:r>
          </w:p>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 xml:space="preserve"> </w:t>
            </w:r>
            <w:r w:rsidR="00FD242F">
              <w:rPr>
                <w:rFonts w:ascii="Times New Roman" w:hAnsi="Times New Roman" w:cs="Times New Roman"/>
                <w:bCs/>
                <w:sz w:val="24"/>
                <w:szCs w:val="24"/>
                <w:lang w:val="sr-Cyrl-CS"/>
              </w:rPr>
              <w:t>(</w:t>
            </w:r>
            <w:r w:rsidRPr="00ED3D23">
              <w:rPr>
                <w:rFonts w:ascii="Times New Roman" w:hAnsi="Times New Roman" w:cs="Times New Roman"/>
                <w:bCs/>
                <w:sz w:val="24"/>
                <w:szCs w:val="24"/>
                <w:lang w:val="sr-Cyrl-CS"/>
              </w:rPr>
              <w:t>Тамара Миладиновић</w:t>
            </w:r>
            <w:r w:rsidR="00FD242F">
              <w:rPr>
                <w:rFonts w:ascii="Times New Roman" w:hAnsi="Times New Roman" w:cs="Times New Roman"/>
                <w:bCs/>
                <w:sz w:val="24"/>
                <w:szCs w:val="24"/>
                <w:lang w:val="sr-Cyrl-CS"/>
              </w:rPr>
              <w:t>)</w:t>
            </w:r>
            <w:r w:rsidRPr="00ED3D23">
              <w:rPr>
                <w:rFonts w:ascii="Times New Roman" w:hAnsi="Times New Roman" w:cs="Times New Roman"/>
                <w:bCs/>
                <w:sz w:val="24"/>
                <w:szCs w:val="24"/>
                <w:lang w:val="sr-Cyrl-CS"/>
              </w:rPr>
              <w:t xml:space="preserve">   </w:t>
            </w:r>
          </w:p>
        </w:tc>
      </w:tr>
      <w:tr w:rsidR="00ED3D23" w:rsidRPr="00ED3D23" w:rsidTr="00E8602D">
        <w:trPr>
          <w:trHeight w:val="57"/>
          <w:tblCellSpacing w:w="0" w:type="dxa"/>
        </w:trPr>
        <w:tc>
          <w:tcPr>
            <w:tcW w:w="2590" w:type="dxa"/>
            <w:tcBorders>
              <w:top w:val="outset" w:sz="6" w:space="0" w:color="auto"/>
              <w:left w:val="outset" w:sz="6" w:space="0" w:color="000000"/>
              <w:bottom w:val="outset" w:sz="6" w:space="0" w:color="auto"/>
              <w:right w:val="outset" w:sz="6" w:space="0" w:color="000000"/>
            </w:tcBorders>
          </w:tcPr>
          <w:p w:rsidR="00ED3D23" w:rsidRPr="00ED3D23" w:rsidRDefault="00ED3D23" w:rsidP="003913EC">
            <w:pPr>
              <w:spacing w:after="0" w:line="240" w:lineRule="auto"/>
              <w:jc w:val="center"/>
              <w:rPr>
                <w:rFonts w:ascii="Times New Roman" w:hAnsi="Times New Roman" w:cs="Times New Roman"/>
                <w:bCs/>
                <w:sz w:val="24"/>
                <w:szCs w:val="24"/>
                <w:lang w:val="en-US"/>
              </w:rPr>
            </w:pPr>
            <w:r w:rsidRPr="00ED3D23">
              <w:rPr>
                <w:rFonts w:ascii="Times New Roman" w:hAnsi="Times New Roman" w:cs="Times New Roman"/>
                <w:bCs/>
                <w:sz w:val="24"/>
                <w:szCs w:val="24"/>
                <w:lang w:val="en-US"/>
              </w:rPr>
              <w:t>Печаница</w:t>
            </w:r>
          </w:p>
        </w:tc>
        <w:tc>
          <w:tcPr>
            <w:tcW w:w="2481" w:type="dxa"/>
            <w:tcBorders>
              <w:top w:val="outset" w:sz="6" w:space="0" w:color="auto"/>
              <w:left w:val="outset" w:sz="6" w:space="0" w:color="000000"/>
              <w:bottom w:val="outset" w:sz="6" w:space="0" w:color="auto"/>
              <w:right w:val="outset" w:sz="6" w:space="0" w:color="000000"/>
            </w:tcBorders>
          </w:tcPr>
          <w:p w:rsidR="00ED3D23" w:rsidRPr="00ED3D23" w:rsidRDefault="00FD242F" w:rsidP="003913EC">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sv-FI"/>
              </w:rPr>
              <w:t>I -</w:t>
            </w:r>
            <w:r w:rsidRPr="00ED3D23">
              <w:rPr>
                <w:rFonts w:ascii="Times New Roman" w:hAnsi="Times New Roman" w:cs="Times New Roman"/>
                <w:bCs/>
                <w:sz w:val="24"/>
                <w:szCs w:val="24"/>
                <w:lang w:val="sv-FI"/>
              </w:rPr>
              <w:t xml:space="preserve">IV </w:t>
            </w:r>
            <w:r w:rsidRPr="00ED3D23">
              <w:rPr>
                <w:rFonts w:ascii="Times New Roman" w:hAnsi="Times New Roman" w:cs="Times New Roman"/>
                <w:bCs/>
                <w:sz w:val="24"/>
                <w:szCs w:val="24"/>
                <w:lang w:val="sr-Cyrl-CS"/>
              </w:rPr>
              <w:t>=</w:t>
            </w:r>
            <w:r>
              <w:rPr>
                <w:rFonts w:ascii="Times New Roman" w:hAnsi="Times New Roman" w:cs="Times New Roman"/>
                <w:bCs/>
                <w:sz w:val="24"/>
                <w:szCs w:val="24"/>
                <w:lang w:val="sr-Cyrl-CS"/>
              </w:rPr>
              <w:t>4</w:t>
            </w:r>
          </w:p>
        </w:tc>
        <w:tc>
          <w:tcPr>
            <w:tcW w:w="3891" w:type="dxa"/>
            <w:tcBorders>
              <w:top w:val="outset" w:sz="6" w:space="0" w:color="auto"/>
              <w:left w:val="outset" w:sz="6" w:space="0" w:color="000000"/>
              <w:bottom w:val="outset" w:sz="6" w:space="0" w:color="auto"/>
              <w:right w:val="outset" w:sz="6" w:space="0" w:color="000000"/>
            </w:tcBorders>
          </w:tcPr>
          <w:p w:rsidR="00FD242F"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 xml:space="preserve"> </w:t>
            </w:r>
            <w:r w:rsidR="00FD242F">
              <w:rPr>
                <w:rFonts w:ascii="Times New Roman" w:hAnsi="Times New Roman" w:cs="Times New Roman"/>
                <w:bCs/>
                <w:sz w:val="24"/>
                <w:szCs w:val="24"/>
                <w:lang w:val="en-US"/>
              </w:rPr>
              <w:t>I+II+IV</w:t>
            </w:r>
            <w:r w:rsidR="00FD242F">
              <w:rPr>
                <w:rFonts w:ascii="Times New Roman" w:hAnsi="Times New Roman" w:cs="Times New Roman"/>
                <w:bCs/>
                <w:sz w:val="24"/>
                <w:szCs w:val="24"/>
                <w:lang w:val="sr-Cyrl-CS"/>
              </w:rPr>
              <w:t>=</w:t>
            </w:r>
            <w:r w:rsidRPr="00ED3D23">
              <w:rPr>
                <w:rFonts w:ascii="Times New Roman" w:hAnsi="Times New Roman" w:cs="Times New Roman"/>
                <w:bCs/>
                <w:sz w:val="24"/>
                <w:szCs w:val="24"/>
                <w:lang w:val="sr-Cyrl-CS"/>
              </w:rPr>
              <w:t xml:space="preserve"> </w:t>
            </w:r>
            <w:r w:rsidR="00FD242F">
              <w:rPr>
                <w:rFonts w:ascii="Times New Roman" w:hAnsi="Times New Roman" w:cs="Times New Roman"/>
                <w:bCs/>
                <w:sz w:val="24"/>
                <w:szCs w:val="24"/>
                <w:lang w:val="sr-Cyrl-CS"/>
              </w:rPr>
              <w:t>1+2+1</w:t>
            </w:r>
            <w:r w:rsidRPr="00ED3D23">
              <w:rPr>
                <w:rFonts w:ascii="Times New Roman" w:hAnsi="Times New Roman" w:cs="Times New Roman"/>
                <w:bCs/>
                <w:sz w:val="24"/>
                <w:szCs w:val="24"/>
                <w:lang w:val="sr-Cyrl-CS"/>
              </w:rPr>
              <w:t xml:space="preserve">           </w:t>
            </w:r>
          </w:p>
          <w:p w:rsidR="00ED3D23" w:rsidRPr="00ED3D23" w:rsidRDefault="00ED3D23" w:rsidP="003913EC">
            <w:pPr>
              <w:spacing w:after="0" w:line="240" w:lineRule="auto"/>
              <w:jc w:val="center"/>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 xml:space="preserve">  </w:t>
            </w:r>
            <w:r w:rsidR="00FD242F">
              <w:rPr>
                <w:rFonts w:ascii="Times New Roman" w:hAnsi="Times New Roman" w:cs="Times New Roman"/>
                <w:bCs/>
                <w:sz w:val="24"/>
                <w:szCs w:val="24"/>
                <w:lang w:val="sr-Cyrl-CS"/>
              </w:rPr>
              <w:t>(</w:t>
            </w:r>
            <w:r w:rsidRPr="00ED3D23">
              <w:rPr>
                <w:rFonts w:ascii="Times New Roman" w:hAnsi="Times New Roman" w:cs="Times New Roman"/>
                <w:bCs/>
                <w:sz w:val="24"/>
                <w:szCs w:val="24"/>
                <w:lang w:val="sr-Cyrl-CS"/>
              </w:rPr>
              <w:t>Наташа Николић</w:t>
            </w:r>
            <w:r w:rsidR="00FD242F">
              <w:rPr>
                <w:rFonts w:ascii="Times New Roman" w:hAnsi="Times New Roman" w:cs="Times New Roman"/>
                <w:bCs/>
                <w:sz w:val="24"/>
                <w:szCs w:val="24"/>
                <w:lang w:val="sr-Cyrl-CS"/>
              </w:rPr>
              <w:t>)</w:t>
            </w:r>
          </w:p>
        </w:tc>
      </w:tr>
    </w:tbl>
    <w:p w:rsidR="00ED3D23" w:rsidRPr="00ED3D23" w:rsidRDefault="00ED3D23" w:rsidP="00ED3D23">
      <w:pPr>
        <w:spacing w:line="360" w:lineRule="auto"/>
        <w:jc w:val="center"/>
        <w:rPr>
          <w:rFonts w:ascii="Times New Roman" w:hAnsi="Times New Roman" w:cs="Times New Roman"/>
          <w:b/>
          <w:bCs/>
          <w:sz w:val="24"/>
          <w:szCs w:val="24"/>
          <w:lang w:val="sr-Cyrl-CS"/>
        </w:rPr>
      </w:pPr>
    </w:p>
    <w:p w:rsidR="003B5F9C" w:rsidRDefault="003B5F9C" w:rsidP="00FD242F">
      <w:pPr>
        <w:spacing w:line="360" w:lineRule="auto"/>
        <w:rPr>
          <w:rFonts w:ascii="Times New Roman" w:hAnsi="Times New Roman" w:cs="Times New Roman"/>
          <w:bCs/>
          <w:sz w:val="24"/>
          <w:szCs w:val="24"/>
          <w:lang w:val="sr-Cyrl-CS"/>
        </w:rPr>
      </w:pPr>
    </w:p>
    <w:p w:rsidR="003B5F9C" w:rsidRPr="00F50617" w:rsidRDefault="00F50617" w:rsidP="00F50617">
      <w:pPr>
        <w:pStyle w:val="Naslov2"/>
        <w:jc w:val="center"/>
        <w:rPr>
          <w:rFonts w:ascii="Times New Roman" w:hAnsi="Times New Roman" w:cs="Times New Roman"/>
          <w:b w:val="0"/>
          <w:i w:val="0"/>
        </w:rPr>
      </w:pPr>
      <w:bookmarkStart w:id="8" w:name="_Toc19261769"/>
      <w:r w:rsidRPr="00F50617">
        <w:rPr>
          <w:rFonts w:ascii="Times New Roman" w:hAnsi="Times New Roman" w:cs="Times New Roman"/>
          <w:b w:val="0"/>
          <w:i w:val="0"/>
        </w:rPr>
        <w:t>ШКОЛСКИ ПРОСТОР</w:t>
      </w:r>
      <w:bookmarkEnd w:id="8"/>
    </w:p>
    <w:p w:rsidR="00ED3D23" w:rsidRDefault="00ED3D23" w:rsidP="005247DB">
      <w:pPr>
        <w:spacing w:line="360" w:lineRule="auto"/>
        <w:jc w:val="center"/>
        <w:rPr>
          <w:rFonts w:ascii="Times New Roman" w:hAnsi="Times New Roman" w:cs="Times New Roman"/>
          <w:bCs/>
          <w:sz w:val="24"/>
          <w:szCs w:val="24"/>
          <w:lang w:val="sr-Cyrl-CS"/>
        </w:rPr>
      </w:pPr>
    </w:p>
    <w:p w:rsidR="00ED3D23" w:rsidRPr="00ED3D23" w:rsidRDefault="00ED3D23" w:rsidP="00ED3D23">
      <w:pPr>
        <w:spacing w:line="360" w:lineRule="auto"/>
        <w:ind w:firstLine="708"/>
        <w:jc w:val="both"/>
        <w:rPr>
          <w:rFonts w:ascii="Times New Roman" w:hAnsi="Times New Roman" w:cs="Times New Roman"/>
          <w:bCs/>
          <w:sz w:val="24"/>
          <w:szCs w:val="24"/>
          <w:lang w:val="sr-Cyrl-CS"/>
        </w:rPr>
      </w:pPr>
      <w:r w:rsidRPr="00ED3D23">
        <w:rPr>
          <w:rFonts w:ascii="Times New Roman" w:hAnsi="Times New Roman" w:cs="Times New Roman"/>
          <w:bCs/>
          <w:sz w:val="24"/>
          <w:szCs w:val="24"/>
          <w:lang w:val="sr-Cyrl-CS"/>
        </w:rPr>
        <w:t>Одржавање школског простора је отежано, јер се финансирањем не обезбеђују довољна средства. Оваква ситуација увећава одговорност свих радника школе, ученика и њихових родитеља, а посебно техничког особља-пре свега домара школе на чему ће се и даље посебно инсистирати. Кадровско решење на овом радном месту је допринело унапређивању услова школе.</w:t>
      </w:r>
    </w:p>
    <w:p w:rsidR="003B5F9C" w:rsidRPr="007504E2" w:rsidRDefault="00ED3D23" w:rsidP="007504E2">
      <w:pPr>
        <w:spacing w:line="360" w:lineRule="auto"/>
        <w:ind w:firstLine="708"/>
        <w:jc w:val="both"/>
        <w:rPr>
          <w:rFonts w:ascii="Times New Roman" w:hAnsi="Times New Roman" w:cs="Times New Roman"/>
          <w:bCs/>
          <w:sz w:val="24"/>
          <w:szCs w:val="24"/>
          <w:lang w:val="sr-Cyrl-RS"/>
        </w:rPr>
      </w:pPr>
      <w:r w:rsidRPr="00ED3D23">
        <w:rPr>
          <w:rFonts w:ascii="Times New Roman" w:hAnsi="Times New Roman" w:cs="Times New Roman"/>
          <w:bCs/>
          <w:sz w:val="24"/>
          <w:szCs w:val="24"/>
          <w:lang w:val="en-US"/>
        </w:rPr>
        <w:t>Школски простор је оплемењен новим љуљашкама и клацкалицама као и новим стубним корпама за одпатке и са н</w:t>
      </w:r>
      <w:r w:rsidR="007504E2">
        <w:rPr>
          <w:rFonts w:ascii="Times New Roman" w:hAnsi="Times New Roman" w:cs="Times New Roman"/>
          <w:bCs/>
          <w:sz w:val="24"/>
          <w:szCs w:val="24"/>
          <w:lang w:val="en-US"/>
        </w:rPr>
        <w:t>еколико нових парковских клупа.</w:t>
      </w:r>
    </w:p>
    <w:p w:rsidR="003B5F9C" w:rsidRDefault="003B5F9C" w:rsidP="005247DB">
      <w:pPr>
        <w:spacing w:line="360" w:lineRule="auto"/>
        <w:jc w:val="center"/>
        <w:rPr>
          <w:rFonts w:ascii="Times New Roman" w:hAnsi="Times New Roman" w:cs="Times New Roman"/>
          <w:bCs/>
          <w:sz w:val="24"/>
          <w:szCs w:val="24"/>
          <w:lang w:val="sr-Cyrl-CS"/>
        </w:rPr>
      </w:pPr>
    </w:p>
    <w:p w:rsidR="003B5F9C" w:rsidRPr="00F50617" w:rsidRDefault="003B5F9C" w:rsidP="00F50617">
      <w:pPr>
        <w:pStyle w:val="Naslov2"/>
        <w:jc w:val="center"/>
        <w:rPr>
          <w:rFonts w:ascii="Times New Roman" w:hAnsi="Times New Roman" w:cs="Times New Roman"/>
          <w:b w:val="0"/>
          <w:i w:val="0"/>
        </w:rPr>
      </w:pPr>
      <w:bookmarkStart w:id="9" w:name="_Toc19261770"/>
      <w:r w:rsidRPr="00F50617">
        <w:rPr>
          <w:rFonts w:ascii="Times New Roman" w:hAnsi="Times New Roman" w:cs="Times New Roman"/>
          <w:b w:val="0"/>
          <w:i w:val="0"/>
        </w:rPr>
        <w:t>О</w:t>
      </w:r>
      <w:r w:rsidR="00F50617" w:rsidRPr="00F50617">
        <w:rPr>
          <w:rFonts w:ascii="Times New Roman" w:hAnsi="Times New Roman" w:cs="Times New Roman"/>
          <w:b w:val="0"/>
          <w:i w:val="0"/>
        </w:rPr>
        <w:t>ПРЕМЉЕНОСТ ПРОСТОРИЈА</w:t>
      </w:r>
      <w:bookmarkEnd w:id="9"/>
    </w:p>
    <w:p w:rsidR="00F50617" w:rsidRDefault="00F50617" w:rsidP="00DB0EC0">
      <w:pPr>
        <w:tabs>
          <w:tab w:val="center" w:pos="5463"/>
          <w:tab w:val="left" w:pos="7440"/>
        </w:tabs>
        <w:spacing w:line="360" w:lineRule="auto"/>
        <w:jc w:val="center"/>
        <w:rPr>
          <w:rFonts w:ascii="Times New Roman" w:hAnsi="Times New Roman" w:cs="Times New Roman"/>
          <w:bCs/>
          <w:sz w:val="24"/>
          <w:szCs w:val="24"/>
          <w:lang w:val="sr-Cyrl-CS"/>
        </w:rPr>
      </w:pPr>
    </w:p>
    <w:p w:rsidR="003B5F9C" w:rsidRDefault="00DB0EC0" w:rsidP="00E8602D">
      <w:pPr>
        <w:tabs>
          <w:tab w:val="center" w:pos="0"/>
          <w:tab w:val="left" w:pos="142"/>
        </w:tabs>
        <w:spacing w:line="36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sidR="00ED3D23" w:rsidRPr="00ED3D23">
        <w:rPr>
          <w:rFonts w:ascii="Times New Roman" w:hAnsi="Times New Roman" w:cs="Times New Roman"/>
          <w:bCs/>
          <w:sz w:val="24"/>
          <w:szCs w:val="24"/>
          <w:lang w:val="sr-Cyrl-CS"/>
        </w:rPr>
        <w:t xml:space="preserve">Школске просторије у оквиру матичне школе и свих истурених одељења опремљене су адекватним намештајем за обављање образовног-васпитно рада. Клупе и столице се редовно поправљају и обнављају. Такође, су све учионице у матичној </w:t>
      </w:r>
      <w:r w:rsidR="00ED3D23" w:rsidRPr="00ED3D23">
        <w:rPr>
          <w:rFonts w:ascii="Times New Roman" w:hAnsi="Times New Roman" w:cs="Times New Roman"/>
          <w:bCs/>
          <w:sz w:val="24"/>
          <w:szCs w:val="24"/>
          <w:lang w:val="sr-Cyrl-CS"/>
        </w:rPr>
        <w:lastRenderedPageBreak/>
        <w:t>школи и свим истуреним одељењима опремљене са неопходним наставним средствима за ефикасно обављање образовног-васпитно рада (зидне табле, покретне магнетне табле, ТВ, ДВД плејер, рачунари, постери, панои и др.). Наставна средства се сваке године обнављају и допуњују у зависности од финансијских могућности и потреба</w:t>
      </w:r>
    </w:p>
    <w:p w:rsidR="003B5F9C" w:rsidRDefault="003B5F9C" w:rsidP="003B5F9C">
      <w:pPr>
        <w:tabs>
          <w:tab w:val="center" w:pos="5463"/>
          <w:tab w:val="left" w:pos="7440"/>
        </w:tabs>
        <w:spacing w:line="360" w:lineRule="auto"/>
        <w:ind w:left="1854"/>
        <w:rPr>
          <w:rFonts w:ascii="Times New Roman" w:hAnsi="Times New Roman" w:cs="Times New Roman"/>
          <w:bCs/>
          <w:sz w:val="24"/>
          <w:szCs w:val="24"/>
          <w:lang w:val="sr-Cyrl-CS"/>
        </w:rPr>
      </w:pPr>
    </w:p>
    <w:p w:rsidR="003B5F9C" w:rsidRPr="00F50617" w:rsidRDefault="00F50617" w:rsidP="00F50617">
      <w:pPr>
        <w:pStyle w:val="Naslov2"/>
        <w:jc w:val="center"/>
        <w:rPr>
          <w:rFonts w:ascii="Times New Roman" w:hAnsi="Times New Roman" w:cs="Times New Roman"/>
          <w:b w:val="0"/>
          <w:i w:val="0"/>
        </w:rPr>
      </w:pPr>
      <w:bookmarkStart w:id="10" w:name="_Toc19261771"/>
      <w:r w:rsidRPr="00F50617">
        <w:rPr>
          <w:rFonts w:ascii="Times New Roman" w:hAnsi="Times New Roman" w:cs="Times New Roman"/>
          <w:b w:val="0"/>
          <w:i w:val="0"/>
        </w:rPr>
        <w:t>ГРЕЈАЊЕ ПРОСТОРИЈА</w:t>
      </w:r>
      <w:bookmarkEnd w:id="10"/>
    </w:p>
    <w:p w:rsidR="00973298" w:rsidRPr="00973298" w:rsidRDefault="00973298" w:rsidP="00973298">
      <w:pPr>
        <w:tabs>
          <w:tab w:val="center" w:pos="5463"/>
          <w:tab w:val="left" w:pos="7440"/>
        </w:tabs>
        <w:spacing w:line="360" w:lineRule="auto"/>
        <w:ind w:left="1854"/>
        <w:jc w:val="center"/>
        <w:rPr>
          <w:rFonts w:ascii="Times New Roman" w:hAnsi="Times New Roman" w:cs="Times New Roman"/>
          <w:b/>
          <w:bCs/>
          <w:sz w:val="24"/>
          <w:szCs w:val="24"/>
          <w:lang w:val="sr-Cyrl-CS"/>
        </w:rPr>
      </w:pPr>
    </w:p>
    <w:p w:rsidR="00973298" w:rsidRPr="00973298" w:rsidRDefault="00973298" w:rsidP="00973298">
      <w:pPr>
        <w:tabs>
          <w:tab w:val="left" w:pos="0"/>
        </w:tabs>
        <w:spacing w:line="36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CS"/>
        </w:rPr>
        <w:tab/>
      </w:r>
      <w:r w:rsidRPr="00973298">
        <w:rPr>
          <w:rFonts w:ascii="Times New Roman" w:hAnsi="Times New Roman" w:cs="Times New Roman"/>
          <w:bCs/>
          <w:sz w:val="24"/>
          <w:szCs w:val="24"/>
          <w:lang w:val="sr-Cyrl-CS"/>
        </w:rPr>
        <w:t>Матична школа у Средњеву и истурено одељење у Макцу имају своје централно грејање, а остала истурена одељења се греју помоћу пећи на чврсто гориво. Централна школа и сва истурена одељења редовно се снабдевају огревом.</w:t>
      </w:r>
    </w:p>
    <w:p w:rsidR="003B5F9C" w:rsidRDefault="003B5F9C" w:rsidP="003B5F9C">
      <w:pPr>
        <w:tabs>
          <w:tab w:val="center" w:pos="5463"/>
          <w:tab w:val="left" w:pos="7440"/>
        </w:tabs>
        <w:spacing w:line="360" w:lineRule="auto"/>
        <w:ind w:left="1854"/>
        <w:jc w:val="center"/>
        <w:rPr>
          <w:rFonts w:ascii="Times New Roman" w:hAnsi="Times New Roman" w:cs="Times New Roman"/>
          <w:bCs/>
          <w:sz w:val="24"/>
          <w:szCs w:val="24"/>
          <w:lang w:val="sr-Cyrl-CS"/>
        </w:rPr>
      </w:pPr>
    </w:p>
    <w:p w:rsidR="003B5F9C" w:rsidRDefault="00F50617" w:rsidP="00F50617">
      <w:pPr>
        <w:pStyle w:val="Naslov2"/>
        <w:jc w:val="center"/>
        <w:rPr>
          <w:rFonts w:ascii="Times New Roman" w:hAnsi="Times New Roman" w:cs="Times New Roman"/>
          <w:b w:val="0"/>
          <w:i w:val="0"/>
          <w:lang w:val="sr-Cyrl-RS"/>
        </w:rPr>
      </w:pPr>
      <w:bookmarkStart w:id="11" w:name="_Toc19261772"/>
      <w:r w:rsidRPr="00F50617">
        <w:rPr>
          <w:rFonts w:ascii="Times New Roman" w:hAnsi="Times New Roman" w:cs="Times New Roman"/>
          <w:b w:val="0"/>
          <w:i w:val="0"/>
        </w:rPr>
        <w:t>ЂАЧКА ЗАДРУГА</w:t>
      </w:r>
      <w:bookmarkEnd w:id="11"/>
    </w:p>
    <w:p w:rsidR="007504E2" w:rsidRPr="007504E2" w:rsidRDefault="007504E2" w:rsidP="007504E2">
      <w:pPr>
        <w:rPr>
          <w:lang w:val="sr-Cyrl-RS"/>
        </w:rPr>
      </w:pPr>
    </w:p>
    <w:p w:rsidR="00973298" w:rsidRPr="00973298" w:rsidRDefault="00973298" w:rsidP="00973298">
      <w:pPr>
        <w:tabs>
          <w:tab w:val="center" w:pos="0"/>
        </w:tabs>
        <w:spacing w:line="36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RS"/>
        </w:rPr>
        <w:tab/>
      </w:r>
      <w:r w:rsidRPr="00973298">
        <w:rPr>
          <w:rFonts w:ascii="Times New Roman" w:hAnsi="Times New Roman" w:cs="Times New Roman"/>
          <w:bCs/>
          <w:sz w:val="24"/>
          <w:szCs w:val="24"/>
          <w:lang w:val="en-US"/>
        </w:rPr>
        <w:t>У оквиру школе функционише и ђачка задруга</w:t>
      </w:r>
      <w:r w:rsidRPr="00973298">
        <w:rPr>
          <w:rFonts w:ascii="Times New Roman" w:hAnsi="Times New Roman" w:cs="Times New Roman"/>
          <w:bCs/>
          <w:sz w:val="24"/>
          <w:szCs w:val="24"/>
          <w:lang w:val="sr-Cyrl-CS"/>
        </w:rPr>
        <w:t>. Средства која ђачка задруга оствари својим радом употребљавају се за набавку наставних средстава и другог потребног материјала за рад са ученицима.</w:t>
      </w:r>
    </w:p>
    <w:p w:rsidR="003B5F9C" w:rsidRPr="003B5F9C" w:rsidRDefault="003B5F9C" w:rsidP="007504E2">
      <w:pPr>
        <w:tabs>
          <w:tab w:val="center" w:pos="5463"/>
          <w:tab w:val="left" w:pos="7440"/>
        </w:tabs>
        <w:spacing w:line="360" w:lineRule="auto"/>
        <w:ind w:left="1854"/>
        <w:rPr>
          <w:rFonts w:ascii="Times New Roman" w:hAnsi="Times New Roman" w:cs="Times New Roman"/>
          <w:bCs/>
          <w:sz w:val="24"/>
          <w:szCs w:val="24"/>
          <w:lang w:val="sr-Cyrl-CS"/>
        </w:rPr>
      </w:pPr>
    </w:p>
    <w:p w:rsidR="003B5F9C" w:rsidRDefault="003B5F9C" w:rsidP="00F50617">
      <w:pPr>
        <w:pStyle w:val="Naslov2"/>
        <w:jc w:val="center"/>
        <w:rPr>
          <w:rFonts w:ascii="Times New Roman" w:hAnsi="Times New Roman" w:cs="Times New Roman"/>
          <w:b w:val="0"/>
          <w:i w:val="0"/>
          <w:lang w:val="sr-Cyrl-RS"/>
        </w:rPr>
      </w:pPr>
      <w:bookmarkStart w:id="12" w:name="_Toc19261773"/>
      <w:r w:rsidRPr="00F50617">
        <w:rPr>
          <w:rFonts w:ascii="Times New Roman" w:hAnsi="Times New Roman" w:cs="Times New Roman"/>
          <w:b w:val="0"/>
          <w:i w:val="0"/>
        </w:rPr>
        <w:t>Ш</w:t>
      </w:r>
      <w:r w:rsidR="00F50617" w:rsidRPr="00F50617">
        <w:rPr>
          <w:rFonts w:ascii="Times New Roman" w:hAnsi="Times New Roman" w:cs="Times New Roman"/>
          <w:b w:val="0"/>
          <w:i w:val="0"/>
        </w:rPr>
        <w:t>КОЛСКА БИБЛИОТЕКА</w:t>
      </w:r>
      <w:bookmarkEnd w:id="12"/>
    </w:p>
    <w:p w:rsidR="00F50617" w:rsidRPr="00F50617" w:rsidRDefault="00F50617" w:rsidP="00F50617">
      <w:pPr>
        <w:rPr>
          <w:lang w:val="sr-Cyrl-RS"/>
        </w:rPr>
      </w:pPr>
    </w:p>
    <w:p w:rsidR="00973298" w:rsidRPr="00973298" w:rsidRDefault="00973298" w:rsidP="00973298">
      <w:pPr>
        <w:spacing w:after="0" w:line="360" w:lineRule="auto"/>
        <w:ind w:firstLine="720"/>
        <w:jc w:val="both"/>
        <w:rPr>
          <w:rFonts w:ascii="Times New Roman" w:eastAsia="Calibri" w:hAnsi="Times New Roman" w:cs="Times New Roman"/>
          <w:sz w:val="24"/>
          <w:szCs w:val="24"/>
          <w:lang w:val="sr-Cyrl-CS"/>
        </w:rPr>
      </w:pPr>
      <w:r w:rsidRPr="00973298">
        <w:rPr>
          <w:rFonts w:ascii="Times New Roman" w:eastAsia="Calibri" w:hAnsi="Times New Roman" w:cs="Times New Roman"/>
          <w:sz w:val="24"/>
          <w:szCs w:val="24"/>
          <w:lang w:val="en-US"/>
        </w:rPr>
        <w:t xml:space="preserve">Књижни фонд школске библиотеке има </w:t>
      </w:r>
      <w:r w:rsidRPr="00973298">
        <w:rPr>
          <w:rFonts w:ascii="Times New Roman" w:eastAsia="Calibri" w:hAnsi="Times New Roman" w:cs="Times New Roman"/>
          <w:sz w:val="24"/>
          <w:szCs w:val="24"/>
          <w:lang w:val="sr-Cyrl-CS"/>
        </w:rPr>
        <w:t xml:space="preserve">више од </w:t>
      </w:r>
      <w:r w:rsidRPr="00973298">
        <w:rPr>
          <w:rFonts w:ascii="Times New Roman" w:eastAsia="Calibri" w:hAnsi="Times New Roman" w:cs="Times New Roman"/>
          <w:sz w:val="24"/>
          <w:szCs w:val="24"/>
          <w:lang w:val="en-US"/>
        </w:rPr>
        <w:t>7.000</w:t>
      </w:r>
      <w:r>
        <w:rPr>
          <w:rFonts w:ascii="Times New Roman" w:eastAsia="Calibri" w:hAnsi="Times New Roman" w:cs="Times New Roman"/>
          <w:sz w:val="24"/>
          <w:szCs w:val="24"/>
          <w:lang w:val="sr-Cyrl-RS"/>
        </w:rPr>
        <w:t xml:space="preserve"> </w:t>
      </w:r>
      <w:r w:rsidRPr="00973298">
        <w:rPr>
          <w:rFonts w:ascii="Times New Roman" w:eastAsia="Calibri" w:hAnsi="Times New Roman" w:cs="Times New Roman"/>
          <w:sz w:val="24"/>
          <w:szCs w:val="24"/>
          <w:lang w:val="en-US"/>
        </w:rPr>
        <w:t>књига</w:t>
      </w:r>
      <w:r w:rsidRPr="00973298">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Pr="00973298">
        <w:rPr>
          <w:rFonts w:ascii="Times New Roman" w:eastAsia="Calibri" w:hAnsi="Times New Roman" w:cs="Times New Roman"/>
          <w:sz w:val="24"/>
          <w:szCs w:val="24"/>
          <w:lang w:val="sr-Cyrl-CS"/>
        </w:rPr>
        <w:t>Својом укупном тематиком и садржајном структуром већим делом задовољава потребе ученика, наставника, стручних сарадника и родитеља. Међутим, простор у коме је смешт</w:t>
      </w:r>
      <w:r>
        <w:rPr>
          <w:rFonts w:ascii="Times New Roman" w:eastAsia="Calibri" w:hAnsi="Times New Roman" w:cs="Times New Roman"/>
          <w:sz w:val="24"/>
          <w:szCs w:val="24"/>
          <w:lang w:val="sr-Cyrl-CS"/>
        </w:rPr>
        <w:t>ена библиотека је нефункционалан</w:t>
      </w:r>
      <w:r w:rsidRPr="00973298">
        <w:rPr>
          <w:rFonts w:ascii="Times New Roman" w:eastAsia="Calibri" w:hAnsi="Times New Roman" w:cs="Times New Roman"/>
          <w:sz w:val="24"/>
          <w:szCs w:val="24"/>
          <w:lang w:val="sr-Cyrl-CS"/>
        </w:rPr>
        <w:t>. Нажалост</w:t>
      </w:r>
      <w:r>
        <w:rPr>
          <w:rFonts w:ascii="Times New Roman" w:eastAsia="Calibri" w:hAnsi="Times New Roman" w:cs="Times New Roman"/>
          <w:sz w:val="24"/>
          <w:szCs w:val="24"/>
          <w:lang w:val="sr-Cyrl-CS"/>
        </w:rPr>
        <w:t>, школа нема</w:t>
      </w:r>
      <w:r w:rsidRPr="00973298">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могућности да било шта промени</w:t>
      </w:r>
      <w:r w:rsidRPr="00973298">
        <w:rPr>
          <w:rFonts w:ascii="Times New Roman" w:eastAsia="Calibri" w:hAnsi="Times New Roman" w:cs="Times New Roman"/>
          <w:sz w:val="24"/>
          <w:szCs w:val="24"/>
          <w:lang w:val="sr-Cyrl-CS"/>
        </w:rPr>
        <w:t>. На крају сваке школске године прави се списак потребних књига и исте се у складу са финансијским могућностима набављају. Само у току прошле школске године набављено је преко</w:t>
      </w:r>
      <w:r w:rsidR="005B6132">
        <w:rPr>
          <w:rFonts w:ascii="Times New Roman" w:eastAsia="Calibri" w:hAnsi="Times New Roman" w:cs="Times New Roman"/>
          <w:sz w:val="24"/>
          <w:szCs w:val="24"/>
          <w:lang w:val="sr-Cyrl-CS"/>
        </w:rPr>
        <w:t xml:space="preserve"> 30 нових наслова. </w:t>
      </w:r>
    </w:p>
    <w:p w:rsidR="003B5F9C" w:rsidRDefault="003B5F9C" w:rsidP="003B5F9C">
      <w:pPr>
        <w:tabs>
          <w:tab w:val="center" w:pos="5463"/>
          <w:tab w:val="left" w:pos="7440"/>
        </w:tabs>
        <w:spacing w:line="360" w:lineRule="auto"/>
        <w:ind w:left="1854"/>
        <w:jc w:val="center"/>
        <w:rPr>
          <w:rFonts w:ascii="Times New Roman" w:hAnsi="Times New Roman" w:cs="Times New Roman"/>
          <w:bCs/>
          <w:sz w:val="24"/>
          <w:szCs w:val="24"/>
          <w:lang w:val="sr-Cyrl-CS"/>
        </w:rPr>
      </w:pPr>
    </w:p>
    <w:p w:rsidR="007504E2" w:rsidRPr="003B5F9C" w:rsidRDefault="007504E2" w:rsidP="003B5F9C">
      <w:pPr>
        <w:tabs>
          <w:tab w:val="center" w:pos="5463"/>
          <w:tab w:val="left" w:pos="7440"/>
        </w:tabs>
        <w:spacing w:line="360" w:lineRule="auto"/>
        <w:ind w:left="1854"/>
        <w:jc w:val="center"/>
        <w:rPr>
          <w:rFonts w:ascii="Times New Roman" w:hAnsi="Times New Roman" w:cs="Times New Roman"/>
          <w:bCs/>
          <w:sz w:val="24"/>
          <w:szCs w:val="24"/>
          <w:lang w:val="sr-Cyrl-CS"/>
        </w:rPr>
      </w:pPr>
    </w:p>
    <w:p w:rsidR="003B5F9C" w:rsidRPr="00F50617" w:rsidRDefault="003B5F9C" w:rsidP="00F50617">
      <w:pPr>
        <w:pStyle w:val="Naslov2"/>
        <w:jc w:val="center"/>
        <w:rPr>
          <w:rFonts w:ascii="Times New Roman" w:hAnsi="Times New Roman" w:cs="Times New Roman"/>
          <w:b w:val="0"/>
          <w:i w:val="0"/>
        </w:rPr>
      </w:pPr>
      <w:bookmarkStart w:id="13" w:name="_Toc19261774"/>
      <w:r w:rsidRPr="00F50617">
        <w:rPr>
          <w:rFonts w:ascii="Times New Roman" w:hAnsi="Times New Roman" w:cs="Times New Roman"/>
          <w:b w:val="0"/>
          <w:i w:val="0"/>
        </w:rPr>
        <w:lastRenderedPageBreak/>
        <w:t>З</w:t>
      </w:r>
      <w:r w:rsidR="00F50617" w:rsidRPr="00F50617">
        <w:rPr>
          <w:rFonts w:ascii="Times New Roman" w:hAnsi="Times New Roman" w:cs="Times New Roman"/>
          <w:b w:val="0"/>
          <w:i w:val="0"/>
        </w:rPr>
        <w:t>АПОСЛЕНИ У ШКОЛИ</w:t>
      </w:r>
      <w:bookmarkEnd w:id="13"/>
    </w:p>
    <w:p w:rsidR="00F50617" w:rsidRDefault="007604DD" w:rsidP="007604DD">
      <w:pPr>
        <w:tabs>
          <w:tab w:val="left" w:pos="709"/>
          <w:tab w:val="center" w:pos="5463"/>
        </w:tabs>
        <w:spacing w:line="36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p>
    <w:p w:rsidR="007604DD" w:rsidRPr="007604DD" w:rsidRDefault="007604DD" w:rsidP="007604DD">
      <w:pPr>
        <w:tabs>
          <w:tab w:val="left" w:pos="709"/>
          <w:tab w:val="center" w:pos="5463"/>
        </w:tabs>
        <w:spacing w:line="360" w:lineRule="auto"/>
        <w:jc w:val="both"/>
        <w:rPr>
          <w:rFonts w:ascii="Times New Roman" w:hAnsi="Times New Roman" w:cs="Times New Roman"/>
          <w:bCs/>
          <w:sz w:val="24"/>
          <w:szCs w:val="24"/>
        </w:rPr>
      </w:pPr>
      <w:r w:rsidRPr="007604DD">
        <w:rPr>
          <w:rFonts w:ascii="Times New Roman" w:hAnsi="Times New Roman" w:cs="Times New Roman"/>
          <w:bCs/>
          <w:sz w:val="24"/>
          <w:szCs w:val="24"/>
        </w:rPr>
        <w:t>Кадровски услови у школи из године у годину се побољшавају, са малим бројем нестручно заступљених наставника.</w:t>
      </w:r>
      <w:r>
        <w:rPr>
          <w:rFonts w:ascii="Times New Roman" w:hAnsi="Times New Roman" w:cs="Times New Roman"/>
          <w:bCs/>
          <w:sz w:val="24"/>
          <w:szCs w:val="24"/>
          <w:lang w:val="sr-Cyrl-RS"/>
        </w:rPr>
        <w:t xml:space="preserve"> </w:t>
      </w:r>
      <w:r w:rsidRPr="007604DD">
        <w:rPr>
          <w:rFonts w:ascii="Times New Roman" w:hAnsi="Times New Roman" w:cs="Times New Roman"/>
          <w:bCs/>
          <w:sz w:val="24"/>
          <w:szCs w:val="24"/>
        </w:rPr>
        <w:t>Табеларни преглед наставног особља са пуним радним временом и смањеним бројем часова дати су у прилогу Годишњег плана рада.</w:t>
      </w:r>
    </w:p>
    <w:p w:rsidR="007604DD" w:rsidRPr="007604DD" w:rsidRDefault="007604DD" w:rsidP="007604DD">
      <w:pPr>
        <w:tabs>
          <w:tab w:val="center" w:pos="5463"/>
          <w:tab w:val="left" w:pos="7440"/>
        </w:tabs>
        <w:spacing w:line="360" w:lineRule="auto"/>
        <w:ind w:left="927"/>
        <w:jc w:val="both"/>
        <w:rPr>
          <w:rFonts w:ascii="Times New Roman" w:hAnsi="Times New Roman" w:cs="Times New Roman"/>
          <w:b/>
          <w:bCs/>
          <w:sz w:val="24"/>
          <w:szCs w:val="24"/>
        </w:rPr>
      </w:pPr>
    </w:p>
    <w:p w:rsidR="007604DD" w:rsidRPr="007604DD" w:rsidRDefault="007604DD" w:rsidP="007604DD">
      <w:pPr>
        <w:tabs>
          <w:tab w:val="center" w:pos="5463"/>
          <w:tab w:val="left" w:pos="7440"/>
        </w:tabs>
        <w:spacing w:line="360" w:lineRule="auto"/>
        <w:ind w:left="927"/>
        <w:jc w:val="both"/>
        <w:rPr>
          <w:rFonts w:ascii="Times New Roman" w:hAnsi="Times New Roman" w:cs="Times New Roman"/>
          <w:bCs/>
          <w:sz w:val="24"/>
          <w:szCs w:val="24"/>
        </w:rPr>
      </w:pPr>
      <w:r w:rsidRPr="007604DD">
        <w:rPr>
          <w:rFonts w:ascii="Times New Roman" w:hAnsi="Times New Roman" w:cs="Times New Roman"/>
          <w:b/>
          <w:bCs/>
          <w:sz w:val="24"/>
          <w:szCs w:val="24"/>
        </w:rPr>
        <w:t>СТРУКТУРА ЗАПОСЛЕНИХ ПРЕМА СТЕПЕНУ СТРУЧНЕ СПРЕМЕ</w:t>
      </w:r>
    </w:p>
    <w:tbl>
      <w:tblPr>
        <w:tblpPr w:leftFromText="180" w:rightFromText="180" w:vertAnchor="text" w:horzAnchor="margin" w:tblpY="161"/>
        <w:tblW w:w="9305" w:type="dxa"/>
        <w:tblLayout w:type="fixed"/>
        <w:tblCellMar>
          <w:top w:w="105" w:type="dxa"/>
          <w:left w:w="105" w:type="dxa"/>
          <w:bottom w:w="105" w:type="dxa"/>
          <w:right w:w="105" w:type="dxa"/>
        </w:tblCellMar>
        <w:tblLook w:val="0000" w:firstRow="0" w:lastRow="0" w:firstColumn="0" w:lastColumn="0" w:noHBand="0" w:noVBand="0"/>
      </w:tblPr>
      <w:tblGrid>
        <w:gridCol w:w="7715"/>
        <w:gridCol w:w="1590"/>
      </w:tblGrid>
      <w:tr w:rsidR="007604DD" w:rsidRPr="007604DD" w:rsidTr="007604DD">
        <w:trPr>
          <w:trHeight w:val="599"/>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jc w:val="both"/>
              <w:rPr>
                <w:rFonts w:ascii="Times New Roman" w:hAnsi="Times New Roman" w:cs="Times New Roman"/>
                <w:bCs/>
              </w:rPr>
            </w:pPr>
            <w:r w:rsidRPr="007604DD">
              <w:rPr>
                <w:rFonts w:ascii="Times New Roman" w:hAnsi="Times New Roman" w:cs="Times New Roman"/>
                <w:bCs/>
              </w:rPr>
              <w:t>Стручна спрема</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202"/>
              <w:jc w:val="center"/>
              <w:rPr>
                <w:rFonts w:ascii="Times New Roman" w:hAnsi="Times New Roman" w:cs="Times New Roman"/>
                <w:bCs/>
              </w:rPr>
            </w:pPr>
            <w:r w:rsidRPr="007604DD">
              <w:rPr>
                <w:rFonts w:ascii="Times New Roman" w:hAnsi="Times New Roman" w:cs="Times New Roman"/>
                <w:bCs/>
              </w:rPr>
              <w:t>Број</w:t>
            </w:r>
          </w:p>
        </w:tc>
      </w:tr>
      <w:tr w:rsidR="007604DD" w:rsidRPr="007604DD" w:rsidTr="007604DD">
        <w:trPr>
          <w:trHeight w:val="15"/>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lang w:val="sr-Cyrl-RS"/>
              </w:rPr>
            </w:pPr>
            <w:r w:rsidRPr="007604DD">
              <w:rPr>
                <w:rFonts w:ascii="Times New Roman" w:hAnsi="Times New Roman" w:cs="Times New Roman"/>
                <w:bCs/>
              </w:rPr>
              <w:t>Висока школска спрема</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202"/>
              <w:jc w:val="center"/>
              <w:rPr>
                <w:rFonts w:ascii="Times New Roman" w:hAnsi="Times New Roman" w:cs="Times New Roman"/>
                <w:bCs/>
                <w:lang w:val="sr-Cyrl-RS"/>
              </w:rPr>
            </w:pPr>
            <w:r w:rsidRPr="007604DD">
              <w:rPr>
                <w:rFonts w:ascii="Times New Roman" w:hAnsi="Times New Roman" w:cs="Times New Roman"/>
                <w:bCs/>
              </w:rPr>
              <w:t>3</w:t>
            </w:r>
            <w:r w:rsidRPr="007604DD">
              <w:rPr>
                <w:rFonts w:ascii="Times New Roman" w:hAnsi="Times New Roman" w:cs="Times New Roman"/>
                <w:bCs/>
                <w:lang w:val="sr-Cyrl-RS"/>
              </w:rPr>
              <w:t>6</w:t>
            </w:r>
          </w:p>
        </w:tc>
      </w:tr>
      <w:tr w:rsidR="007604DD" w:rsidRPr="007604DD" w:rsidTr="007604DD">
        <w:trPr>
          <w:trHeight w:val="30"/>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lang w:val="sr-Cyrl-RS"/>
              </w:rPr>
            </w:pPr>
            <w:r w:rsidRPr="007604DD">
              <w:rPr>
                <w:rFonts w:ascii="Times New Roman" w:hAnsi="Times New Roman" w:cs="Times New Roman"/>
                <w:bCs/>
              </w:rPr>
              <w:t>Виша школска спрема</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lang w:val="sr-Cyrl-RS"/>
              </w:rPr>
            </w:pPr>
            <w:r w:rsidRPr="007604DD">
              <w:rPr>
                <w:rFonts w:ascii="Times New Roman" w:hAnsi="Times New Roman" w:cs="Times New Roman"/>
                <w:bCs/>
                <w:lang w:val="sr-Cyrl-RS"/>
              </w:rPr>
              <w:t>5</w:t>
            </w:r>
          </w:p>
        </w:tc>
      </w:tr>
      <w:tr w:rsidR="007604DD" w:rsidRPr="007604DD" w:rsidTr="007604DD">
        <w:trPr>
          <w:trHeight w:val="603"/>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lang w:val="sr-Cyrl-RS"/>
              </w:rPr>
            </w:pPr>
            <w:r w:rsidRPr="007604DD">
              <w:rPr>
                <w:rFonts w:ascii="Times New Roman" w:hAnsi="Times New Roman" w:cs="Times New Roman"/>
                <w:bCs/>
              </w:rPr>
              <w:t>V степен</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rPr>
            </w:pPr>
            <w:r w:rsidRPr="007604DD">
              <w:rPr>
                <w:rFonts w:ascii="Times New Roman" w:hAnsi="Times New Roman" w:cs="Times New Roman"/>
                <w:bCs/>
              </w:rPr>
              <w:t>0</w:t>
            </w:r>
          </w:p>
        </w:tc>
      </w:tr>
      <w:tr w:rsidR="007604DD" w:rsidRPr="007604DD" w:rsidTr="007604DD">
        <w:trPr>
          <w:trHeight w:val="502"/>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lang w:val="sr-Cyrl-RS"/>
              </w:rPr>
            </w:pPr>
            <w:r w:rsidRPr="007604DD">
              <w:rPr>
                <w:rFonts w:ascii="Times New Roman" w:hAnsi="Times New Roman" w:cs="Times New Roman"/>
                <w:bCs/>
              </w:rPr>
              <w:t xml:space="preserve">IV степен </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lang w:val="sr-Cyrl-RS"/>
              </w:rPr>
            </w:pPr>
            <w:r w:rsidRPr="007604DD">
              <w:rPr>
                <w:rFonts w:ascii="Times New Roman" w:hAnsi="Times New Roman" w:cs="Times New Roman"/>
                <w:bCs/>
                <w:lang w:val="sr-Cyrl-RS"/>
              </w:rPr>
              <w:t>2</w:t>
            </w:r>
          </w:p>
        </w:tc>
      </w:tr>
      <w:tr w:rsidR="007604DD" w:rsidRPr="007604DD" w:rsidTr="007604DD">
        <w:trPr>
          <w:trHeight w:val="626"/>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lang w:val="sr-Cyrl-RS"/>
              </w:rPr>
            </w:pPr>
            <w:r w:rsidRPr="007604DD">
              <w:rPr>
                <w:rFonts w:ascii="Times New Roman" w:hAnsi="Times New Roman" w:cs="Times New Roman"/>
                <w:bCs/>
              </w:rPr>
              <w:t>III</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lang w:val="sr-Cyrl-RS"/>
              </w:rPr>
            </w:pPr>
            <w:r w:rsidRPr="007604DD">
              <w:rPr>
                <w:rFonts w:ascii="Times New Roman" w:hAnsi="Times New Roman" w:cs="Times New Roman"/>
                <w:bCs/>
                <w:lang w:val="sr-Cyrl-RS"/>
              </w:rPr>
              <w:t>3</w:t>
            </w:r>
          </w:p>
        </w:tc>
      </w:tr>
      <w:tr w:rsidR="007604DD" w:rsidRPr="007604DD" w:rsidTr="007604DD">
        <w:trPr>
          <w:trHeight w:val="15"/>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lang w:val="sr-Cyrl-RS"/>
              </w:rPr>
            </w:pPr>
            <w:r w:rsidRPr="007604DD">
              <w:rPr>
                <w:rFonts w:ascii="Times New Roman" w:hAnsi="Times New Roman" w:cs="Times New Roman"/>
                <w:bCs/>
              </w:rPr>
              <w:t>II</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rPr>
            </w:pPr>
            <w:r w:rsidRPr="007604DD">
              <w:rPr>
                <w:rFonts w:ascii="Times New Roman" w:hAnsi="Times New Roman" w:cs="Times New Roman"/>
                <w:bCs/>
              </w:rPr>
              <w:t>1</w:t>
            </w:r>
          </w:p>
        </w:tc>
      </w:tr>
      <w:tr w:rsidR="007604DD" w:rsidRPr="007604DD" w:rsidTr="007604DD">
        <w:trPr>
          <w:trHeight w:val="196"/>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lang w:val="sr-Cyrl-RS"/>
              </w:rPr>
            </w:pPr>
            <w:r w:rsidRPr="007604DD">
              <w:rPr>
                <w:rFonts w:ascii="Times New Roman" w:hAnsi="Times New Roman" w:cs="Times New Roman"/>
                <w:bCs/>
              </w:rPr>
              <w:t>I</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tabs>
                <w:tab w:val="center" w:pos="5463"/>
                <w:tab w:val="left" w:pos="7440"/>
              </w:tabs>
              <w:spacing w:line="240" w:lineRule="auto"/>
              <w:ind w:left="927"/>
              <w:jc w:val="both"/>
              <w:rPr>
                <w:rFonts w:ascii="Times New Roman" w:hAnsi="Times New Roman" w:cs="Times New Roman"/>
                <w:bCs/>
              </w:rPr>
            </w:pPr>
            <w:r w:rsidRPr="007604DD">
              <w:rPr>
                <w:rFonts w:ascii="Times New Roman" w:hAnsi="Times New Roman" w:cs="Times New Roman"/>
                <w:bCs/>
              </w:rPr>
              <w:t>11</w:t>
            </w:r>
          </w:p>
        </w:tc>
      </w:tr>
    </w:tbl>
    <w:p w:rsidR="007604DD" w:rsidRPr="007604DD" w:rsidRDefault="007604DD" w:rsidP="007504E2">
      <w:pPr>
        <w:tabs>
          <w:tab w:val="center" w:pos="5463"/>
          <w:tab w:val="left" w:pos="7440"/>
        </w:tabs>
        <w:spacing w:line="360" w:lineRule="auto"/>
        <w:jc w:val="both"/>
        <w:rPr>
          <w:rFonts w:ascii="Times New Roman" w:hAnsi="Times New Roman" w:cs="Times New Roman"/>
          <w:bCs/>
          <w:sz w:val="24"/>
          <w:szCs w:val="24"/>
          <w:lang w:val="sr-Cyrl-RS"/>
        </w:rPr>
      </w:pPr>
    </w:p>
    <w:p w:rsidR="007604DD" w:rsidRPr="007604DD" w:rsidRDefault="007604DD" w:rsidP="007604DD">
      <w:pPr>
        <w:tabs>
          <w:tab w:val="center" w:pos="5463"/>
          <w:tab w:val="left" w:pos="7440"/>
        </w:tabs>
        <w:spacing w:line="360" w:lineRule="auto"/>
        <w:ind w:left="927"/>
        <w:jc w:val="center"/>
        <w:rPr>
          <w:rFonts w:ascii="Times New Roman" w:hAnsi="Times New Roman" w:cs="Times New Roman"/>
          <w:bCs/>
          <w:sz w:val="24"/>
          <w:szCs w:val="24"/>
        </w:rPr>
      </w:pPr>
      <w:r w:rsidRPr="007604DD">
        <w:rPr>
          <w:rFonts w:ascii="Times New Roman" w:hAnsi="Times New Roman" w:cs="Times New Roman"/>
          <w:b/>
          <w:bCs/>
          <w:sz w:val="24"/>
          <w:szCs w:val="24"/>
        </w:rPr>
        <w:t>СПИСАК ЗАПОСЛЕНИХ</w:t>
      </w:r>
    </w:p>
    <w:tbl>
      <w:tblPr>
        <w:tblW w:w="10038" w:type="dxa"/>
        <w:tblInd w:w="-432" w:type="dxa"/>
        <w:tblLayout w:type="fixed"/>
        <w:tblLook w:val="0000" w:firstRow="0" w:lastRow="0" w:firstColumn="0" w:lastColumn="0" w:noHBand="0" w:noVBand="0"/>
      </w:tblPr>
      <w:tblGrid>
        <w:gridCol w:w="2525"/>
        <w:gridCol w:w="1559"/>
        <w:gridCol w:w="1276"/>
        <w:gridCol w:w="1701"/>
        <w:gridCol w:w="1670"/>
        <w:gridCol w:w="9"/>
        <w:gridCol w:w="1298"/>
      </w:tblGrid>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p>
          <w:p w:rsidR="007604DD" w:rsidRPr="007604DD" w:rsidRDefault="007604DD" w:rsidP="007604DD">
            <w:pPr>
              <w:tabs>
                <w:tab w:val="center" w:pos="5463"/>
                <w:tab w:val="left" w:pos="7440"/>
              </w:tabs>
              <w:spacing w:line="240" w:lineRule="auto"/>
              <w:ind w:left="59"/>
              <w:jc w:val="center"/>
              <w:rPr>
                <w:rFonts w:ascii="Times New Roman" w:hAnsi="Times New Roman" w:cs="Times New Roman"/>
                <w:bCs/>
                <w:sz w:val="24"/>
                <w:szCs w:val="24"/>
              </w:rPr>
            </w:pPr>
            <w:r w:rsidRPr="007604DD">
              <w:rPr>
                <w:rFonts w:ascii="Times New Roman" w:hAnsi="Times New Roman" w:cs="Times New Roman"/>
                <w:bCs/>
                <w:sz w:val="24"/>
                <w:szCs w:val="24"/>
              </w:rPr>
              <w:t>ИМЕ И ПРЕЗИМЕ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lang w:val="sr-Cyrl-RS"/>
              </w:rPr>
            </w:pPr>
            <w:r>
              <w:rPr>
                <w:rFonts w:ascii="Times New Roman" w:hAnsi="Times New Roman" w:cs="Times New Roman"/>
                <w:bCs/>
                <w:sz w:val="24"/>
                <w:szCs w:val="24"/>
              </w:rPr>
              <w:t>С</w:t>
            </w:r>
            <w:r>
              <w:rPr>
                <w:rFonts w:ascii="Times New Roman" w:hAnsi="Times New Roman" w:cs="Times New Roman"/>
                <w:bCs/>
                <w:sz w:val="24"/>
                <w:szCs w:val="24"/>
                <w:lang w:val="sr-Cyrl-RS"/>
              </w:rPr>
              <w:t>ТЕПЕН СТРУЧНЕ СПРЕМЕ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Default="007604DD" w:rsidP="007604DD">
            <w:pPr>
              <w:tabs>
                <w:tab w:val="center" w:pos="5463"/>
                <w:tab w:val="left" w:pos="7440"/>
              </w:tabs>
              <w:spacing w:line="240" w:lineRule="auto"/>
              <w:ind w:left="42"/>
              <w:jc w:val="both"/>
              <w:rPr>
                <w:rFonts w:ascii="Times New Roman" w:hAnsi="Times New Roman" w:cs="Times New Roman"/>
                <w:bCs/>
                <w:sz w:val="24"/>
                <w:szCs w:val="24"/>
                <w:lang w:val="sr-Cyrl-RS"/>
              </w:rPr>
            </w:pPr>
          </w:p>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lang w:val="sr-Cyrl-RS"/>
              </w:rPr>
            </w:pPr>
            <w:r w:rsidRPr="007604DD">
              <w:rPr>
                <w:rFonts w:ascii="Times New Roman" w:hAnsi="Times New Roman" w:cs="Times New Roman"/>
                <w:bCs/>
                <w:sz w:val="24"/>
                <w:szCs w:val="24"/>
              </w:rPr>
              <w:t>ВРСТА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ЛИЦЕНЦА</w:t>
            </w:r>
          </w:p>
          <w:p w:rsidR="007604DD" w:rsidRPr="007604DD" w:rsidRDefault="007604DD" w:rsidP="007604DD">
            <w:pPr>
              <w:tabs>
                <w:tab w:val="center" w:pos="5463"/>
                <w:tab w:val="left" w:pos="7440"/>
              </w:tabs>
              <w:spacing w:line="240" w:lineRule="auto"/>
              <w:ind w:left="228"/>
              <w:jc w:val="center"/>
              <w:rPr>
                <w:rFonts w:ascii="Times New Roman" w:hAnsi="Times New Roman" w:cs="Times New Roman"/>
                <w:bCs/>
                <w:sz w:val="24"/>
                <w:szCs w:val="24"/>
              </w:rPr>
            </w:pPr>
            <w:r w:rsidRPr="007604DD">
              <w:rPr>
                <w:rFonts w:ascii="Times New Roman" w:hAnsi="Times New Roman" w:cs="Times New Roman"/>
                <w:bCs/>
                <w:sz w:val="24"/>
                <w:szCs w:val="24"/>
              </w:rPr>
              <w:t>ДА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t>ЛИЦЕНЦА</w:t>
            </w:r>
          </w:p>
          <w:p w:rsidR="007604DD" w:rsidRPr="007604DD" w:rsidRDefault="007604DD" w:rsidP="007604DD">
            <w:pPr>
              <w:tabs>
                <w:tab w:val="center" w:pos="5463"/>
                <w:tab w:val="left" w:pos="7440"/>
              </w:tabs>
              <w:spacing w:line="240" w:lineRule="auto"/>
              <w:ind w:left="135"/>
              <w:jc w:val="center"/>
              <w:rPr>
                <w:rFonts w:ascii="Times New Roman" w:hAnsi="Times New Roman" w:cs="Times New Roman"/>
                <w:bCs/>
                <w:sz w:val="24"/>
                <w:szCs w:val="24"/>
              </w:rPr>
            </w:pPr>
            <w:r w:rsidRPr="007604DD">
              <w:rPr>
                <w:rFonts w:ascii="Times New Roman" w:hAnsi="Times New Roman" w:cs="Times New Roman"/>
                <w:bCs/>
                <w:sz w:val="24"/>
                <w:szCs w:val="24"/>
              </w:rPr>
              <w:t>НЕ</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ГОДИНЕ РАДНОГ СТАЖА</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Горица Костић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Педаг.ф.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lang w:val="en-US"/>
              </w:rPr>
            </w:pPr>
            <w:r w:rsidRPr="007604DD">
              <w:rPr>
                <w:rFonts w:ascii="Times New Roman" w:hAnsi="Times New Roman" w:cs="Times New Roman"/>
                <w:bCs/>
                <w:sz w:val="24"/>
                <w:szCs w:val="24"/>
              </w:rPr>
              <w:t>2</w:t>
            </w:r>
            <w:r w:rsidRPr="007604DD">
              <w:rPr>
                <w:rFonts w:ascii="Times New Roman" w:hAnsi="Times New Roman" w:cs="Times New Roman"/>
                <w:bCs/>
                <w:sz w:val="24"/>
                <w:szCs w:val="24"/>
                <w:lang w:val="en-US"/>
              </w:rPr>
              <w:t>7</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Снежана Стојадиновић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23</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Иван Мићић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14</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lastRenderedPageBreak/>
              <w:t>Станиша Николић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24</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Сузана Перић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27</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Наташа Николић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23</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Раница Миленковић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28</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Солфина Јовановић*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12</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Ирена Стојшић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22</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Тамара Миладиновић*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5</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Јована Живковић*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5</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Биљана Симић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8</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Невена  Стојановић Јасић*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Фил.ф.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4</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Радојка Шукунда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Филол.фак.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19</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Данијела Вукашиновић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lang w:val="sr-Cyrl-RS"/>
              </w:rPr>
            </w:pPr>
            <w:r w:rsidRPr="007604DD">
              <w:rPr>
                <w:rFonts w:ascii="Times New Roman" w:hAnsi="Times New Roman" w:cs="Times New Roman"/>
                <w:bCs/>
                <w:sz w:val="24"/>
                <w:szCs w:val="24"/>
              </w:rPr>
              <w:t>Фил.ф</w:t>
            </w:r>
            <w:r w:rsidRPr="007604DD">
              <w:rPr>
                <w:rFonts w:ascii="Times New Roman" w:hAnsi="Times New Roman" w:cs="Times New Roman"/>
                <w:bCs/>
                <w:sz w:val="24"/>
                <w:szCs w:val="24"/>
                <w:lang w:val="sr-Cyrl-RS"/>
              </w:rPr>
              <w:t>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12</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Никола Тадић*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Филол.фак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0</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Ивана Домановић*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Гимн.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11</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Саша Бојовић*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lang w:val="en-US"/>
              </w:rPr>
            </w:pPr>
            <w:r w:rsidRPr="007604DD">
              <w:rPr>
                <w:rFonts w:ascii="Times New Roman" w:hAnsi="Times New Roman" w:cs="Times New Roman"/>
                <w:bCs/>
                <w:sz w:val="24"/>
                <w:szCs w:val="24"/>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lang w:val="sr-Cyrl-RS"/>
              </w:rPr>
            </w:pPr>
            <w:r w:rsidRPr="007604DD">
              <w:rPr>
                <w:rFonts w:ascii="Times New Roman" w:hAnsi="Times New Roman" w:cs="Times New Roman"/>
                <w:bCs/>
                <w:sz w:val="24"/>
                <w:szCs w:val="24"/>
                <w:lang w:val="sr-Cyrl-RS"/>
              </w:rPr>
              <w:t>Фил.фак.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9</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Никола Кнежевић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Пр.м.ф.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8</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Лела Томић*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Пољ.ф.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16</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Јелена Добричић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Физ.ф.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13</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Тијана Пејић Ивановић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Биолош.фак.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9</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Новица Ћорлука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 xml:space="preserve"> 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 xml:space="preserve">Технички ф.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33</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Јелена Бунчић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Биол.фак.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14</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Нелија Радовановић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ФПУ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18</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Далибор Рајковић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В.п.ш.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17</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Ален Ђорђевић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ДИФ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14</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lastRenderedPageBreak/>
              <w:t>Миодраг Живковић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Фак.физ.кул.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Александар Стојановић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Геог.фак.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9</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Милена Стојић Стојановић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Фил.фак.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9</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Будимир Богичевић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Тех.фак.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30</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Милан Јовановић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Тех.фак.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15</w:t>
            </w:r>
          </w:p>
        </w:tc>
      </w:tr>
      <w:tr w:rsidR="007604DD" w:rsidRPr="007604DD" w:rsidTr="007604DD">
        <w:tc>
          <w:tcPr>
            <w:tcW w:w="2525" w:type="dxa"/>
            <w:tcBorders>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Саша Живковић</w:t>
            </w:r>
          </w:p>
        </w:tc>
        <w:tc>
          <w:tcPr>
            <w:tcW w:w="1559" w:type="dxa"/>
            <w:tcBorders>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p>
        </w:tc>
        <w:tc>
          <w:tcPr>
            <w:tcW w:w="1701" w:type="dxa"/>
            <w:tcBorders>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10</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Зорица Дашић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Хем.ф.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7</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Милош Мишчевић*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Теолошки 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13</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Немања Дишић*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Теолошки 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5</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Душица Уђиловић*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Хемијски 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Дејан Рајковић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Педагошки 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24</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Снежана Милић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В.е.ш.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33</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Слађана Милосављевић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Правни 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13</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Александра Јоксимовић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Филоз.ф.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Драгана Богдановић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Екон.школа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35</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Миливоје Новаковић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lang w:val="sr-Cyrl-RS"/>
              </w:rPr>
            </w:pPr>
            <w:r w:rsidRPr="007604DD">
              <w:rPr>
                <w:rFonts w:ascii="Times New Roman" w:hAnsi="Times New Roman" w:cs="Times New Roman"/>
                <w:bCs/>
                <w:sz w:val="24"/>
                <w:szCs w:val="24"/>
                <w:lang w:val="sr-Cyrl-RS"/>
              </w:rPr>
              <w:t>Средња школа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23</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Горан Живковић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lang w:val="sr-Cyrl-RS"/>
              </w:rPr>
            </w:pPr>
            <w:r w:rsidRPr="007604DD">
              <w:rPr>
                <w:rFonts w:ascii="Times New Roman" w:hAnsi="Times New Roman" w:cs="Times New Roman"/>
                <w:bCs/>
                <w:sz w:val="24"/>
                <w:szCs w:val="24"/>
                <w:lang w:val="sr-Cyrl-RS"/>
              </w:rPr>
              <w:t>Божидар Аџија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26</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Душанка Стојковић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 xml:space="preserve">ОШ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32</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Милена Милетић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 xml:space="preserve">ОШ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13</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Слађана Станојевић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ОШ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21</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Јасмина Богдановић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 xml:space="preserve">ОШ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24</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lastRenderedPageBreak/>
              <w:t>Мара Јанковић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 xml:space="preserve">ОШ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30</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Радмила Јовановић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 xml:space="preserve">ОШ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16</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Славица Бранковић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ОШ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28</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Верица Богосављевић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ОШ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29</w:t>
            </w:r>
          </w:p>
        </w:tc>
      </w:tr>
      <w:tr w:rsidR="007604DD" w:rsidRPr="007604DD" w:rsidTr="007604DD">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Данијела Михајловић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OШ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7</w:t>
            </w:r>
          </w:p>
        </w:tc>
      </w:tr>
      <w:tr w:rsidR="007604DD" w:rsidRPr="007604DD" w:rsidTr="007604DD">
        <w:trPr>
          <w:trHeight w:val="80"/>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Селена Ивковић*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lang w:val="sr-Cyrl-RS"/>
              </w:rPr>
            </w:pPr>
            <w:r w:rsidRPr="007604DD">
              <w:rPr>
                <w:rFonts w:ascii="Times New Roman" w:hAnsi="Times New Roman" w:cs="Times New Roman"/>
                <w:bCs/>
                <w:sz w:val="24"/>
                <w:szCs w:val="24"/>
                <w:lang w:val="sr-Cyrl-RS"/>
              </w:rPr>
              <w:t>Техничка школа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w:t>
            </w:r>
          </w:p>
        </w:tc>
      </w:tr>
      <w:tr w:rsidR="007604DD" w:rsidRPr="007604DD" w:rsidTr="007604DD">
        <w:trPr>
          <w:trHeight w:val="143"/>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Ивана Петровић*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OШ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228"/>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1</w:t>
            </w:r>
          </w:p>
        </w:tc>
      </w:tr>
      <w:tr w:rsidR="007604DD" w:rsidRPr="007604DD" w:rsidTr="007604DD">
        <w:tblPrEx>
          <w:tblCellMar>
            <w:top w:w="55" w:type="dxa"/>
            <w:left w:w="55" w:type="dxa"/>
            <w:bottom w:w="55" w:type="dxa"/>
            <w:right w:w="55" w:type="dxa"/>
          </w:tblCellMar>
        </w:tblPrEx>
        <w:tc>
          <w:tcPr>
            <w:tcW w:w="2525" w:type="dxa"/>
            <w:tcBorders>
              <w:top w:val="single" w:sz="1" w:space="0" w:color="000000"/>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Јелена Милојковић*</w:t>
            </w:r>
          </w:p>
        </w:tc>
        <w:tc>
          <w:tcPr>
            <w:tcW w:w="1559" w:type="dxa"/>
            <w:tcBorders>
              <w:top w:val="single" w:sz="1" w:space="0" w:color="000000"/>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I</w:t>
            </w:r>
          </w:p>
        </w:tc>
        <w:tc>
          <w:tcPr>
            <w:tcW w:w="1276" w:type="dxa"/>
            <w:tcBorders>
              <w:top w:val="single" w:sz="1" w:space="0" w:color="000000"/>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OШ</w:t>
            </w:r>
          </w:p>
        </w:tc>
        <w:tc>
          <w:tcPr>
            <w:tcW w:w="1701" w:type="dxa"/>
            <w:tcBorders>
              <w:top w:val="single" w:sz="1" w:space="0" w:color="000000"/>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679" w:type="dxa"/>
            <w:gridSpan w:val="2"/>
            <w:tcBorders>
              <w:top w:val="single" w:sz="1" w:space="0" w:color="000000"/>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p>
        </w:tc>
        <w:tc>
          <w:tcPr>
            <w:tcW w:w="1298" w:type="dxa"/>
            <w:tcBorders>
              <w:top w:val="single" w:sz="1" w:space="0" w:color="000000"/>
              <w:left w:val="single" w:sz="1" w:space="0" w:color="000000"/>
              <w:bottom w:val="single" w:sz="1" w:space="0" w:color="000000"/>
              <w:right w:val="single" w:sz="1"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w:t>
            </w:r>
          </w:p>
        </w:tc>
      </w:tr>
      <w:tr w:rsidR="007604DD" w:rsidRPr="007604DD" w:rsidTr="007604DD">
        <w:tblPrEx>
          <w:tblCellMar>
            <w:top w:w="55" w:type="dxa"/>
            <w:left w:w="55" w:type="dxa"/>
            <w:bottom w:w="55" w:type="dxa"/>
            <w:right w:w="55" w:type="dxa"/>
          </w:tblCellMar>
        </w:tblPrEx>
        <w:tc>
          <w:tcPr>
            <w:tcW w:w="2525" w:type="dxa"/>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Бранка Видојевић**</w:t>
            </w:r>
          </w:p>
        </w:tc>
        <w:tc>
          <w:tcPr>
            <w:tcW w:w="1559" w:type="dxa"/>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Пед.факултет</w:t>
            </w:r>
          </w:p>
        </w:tc>
        <w:tc>
          <w:tcPr>
            <w:tcW w:w="1701" w:type="dxa"/>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679" w:type="dxa"/>
            <w:gridSpan w:val="2"/>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298" w:type="dxa"/>
            <w:tcBorders>
              <w:left w:val="single" w:sz="1" w:space="0" w:color="000000"/>
              <w:bottom w:val="single" w:sz="1" w:space="0" w:color="000000"/>
              <w:right w:val="single" w:sz="1"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6</w:t>
            </w:r>
          </w:p>
        </w:tc>
      </w:tr>
      <w:tr w:rsidR="007604DD" w:rsidRPr="007604DD" w:rsidTr="007604DD">
        <w:tblPrEx>
          <w:tblCellMar>
            <w:top w:w="55" w:type="dxa"/>
            <w:left w:w="55" w:type="dxa"/>
            <w:bottom w:w="55" w:type="dxa"/>
            <w:right w:w="55" w:type="dxa"/>
          </w:tblCellMar>
        </w:tblPrEx>
        <w:tc>
          <w:tcPr>
            <w:tcW w:w="2525" w:type="dxa"/>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r w:rsidRPr="007604DD">
              <w:rPr>
                <w:rFonts w:ascii="Times New Roman" w:hAnsi="Times New Roman" w:cs="Times New Roman"/>
                <w:bCs/>
                <w:sz w:val="24"/>
                <w:szCs w:val="24"/>
              </w:rPr>
              <w:t>Марија Живковић**</w:t>
            </w:r>
          </w:p>
        </w:tc>
        <w:tc>
          <w:tcPr>
            <w:tcW w:w="1559" w:type="dxa"/>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r w:rsidRPr="007604DD">
              <w:rPr>
                <w:rFonts w:ascii="Times New Roman" w:hAnsi="Times New Roman" w:cs="Times New Roman"/>
                <w:bCs/>
                <w:sz w:val="24"/>
                <w:szCs w:val="24"/>
              </w:rPr>
              <w:t>VII</w:t>
            </w:r>
          </w:p>
        </w:tc>
        <w:tc>
          <w:tcPr>
            <w:tcW w:w="1276" w:type="dxa"/>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r w:rsidRPr="007604DD">
              <w:rPr>
                <w:rFonts w:ascii="Times New Roman" w:hAnsi="Times New Roman" w:cs="Times New Roman"/>
                <w:bCs/>
                <w:sz w:val="24"/>
                <w:szCs w:val="24"/>
              </w:rPr>
              <w:t>Пед,факултет</w:t>
            </w:r>
          </w:p>
        </w:tc>
        <w:tc>
          <w:tcPr>
            <w:tcW w:w="1701" w:type="dxa"/>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679" w:type="dxa"/>
            <w:gridSpan w:val="2"/>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X</w:t>
            </w:r>
          </w:p>
        </w:tc>
        <w:tc>
          <w:tcPr>
            <w:tcW w:w="1298" w:type="dxa"/>
            <w:tcBorders>
              <w:left w:val="single" w:sz="1" w:space="0" w:color="000000"/>
              <w:bottom w:val="single" w:sz="1" w:space="0" w:color="000000"/>
              <w:right w:val="single" w:sz="1"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r w:rsidRPr="007604DD">
              <w:rPr>
                <w:rFonts w:ascii="Times New Roman" w:hAnsi="Times New Roman" w:cs="Times New Roman"/>
                <w:bCs/>
                <w:sz w:val="24"/>
                <w:szCs w:val="24"/>
              </w:rPr>
              <w:t>2</w:t>
            </w:r>
          </w:p>
        </w:tc>
      </w:tr>
      <w:tr w:rsidR="007604DD" w:rsidRPr="007604DD" w:rsidTr="007604DD">
        <w:tblPrEx>
          <w:tblCellMar>
            <w:top w:w="55" w:type="dxa"/>
            <w:left w:w="55" w:type="dxa"/>
            <w:bottom w:w="55" w:type="dxa"/>
            <w:right w:w="55" w:type="dxa"/>
          </w:tblCellMar>
        </w:tblPrEx>
        <w:tc>
          <w:tcPr>
            <w:tcW w:w="2525" w:type="dxa"/>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59"/>
              <w:jc w:val="both"/>
              <w:rPr>
                <w:rFonts w:ascii="Times New Roman" w:hAnsi="Times New Roman" w:cs="Times New Roman"/>
                <w:bCs/>
                <w:sz w:val="24"/>
                <w:szCs w:val="24"/>
              </w:rPr>
            </w:pPr>
          </w:p>
        </w:tc>
        <w:tc>
          <w:tcPr>
            <w:tcW w:w="1559" w:type="dxa"/>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153"/>
              <w:jc w:val="both"/>
              <w:rPr>
                <w:rFonts w:ascii="Times New Roman" w:hAnsi="Times New Roman" w:cs="Times New Roman"/>
                <w:bCs/>
                <w:sz w:val="24"/>
                <w:szCs w:val="24"/>
              </w:rPr>
            </w:pPr>
          </w:p>
        </w:tc>
        <w:tc>
          <w:tcPr>
            <w:tcW w:w="1276" w:type="dxa"/>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42"/>
              <w:jc w:val="both"/>
              <w:rPr>
                <w:rFonts w:ascii="Times New Roman" w:hAnsi="Times New Roman" w:cs="Times New Roman"/>
                <w:bCs/>
                <w:sz w:val="24"/>
                <w:szCs w:val="24"/>
              </w:rPr>
            </w:pPr>
          </w:p>
        </w:tc>
        <w:tc>
          <w:tcPr>
            <w:tcW w:w="1701" w:type="dxa"/>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135"/>
              <w:jc w:val="both"/>
              <w:rPr>
                <w:rFonts w:ascii="Times New Roman" w:hAnsi="Times New Roman" w:cs="Times New Roman"/>
                <w:bCs/>
                <w:sz w:val="24"/>
                <w:szCs w:val="24"/>
              </w:rPr>
            </w:pPr>
          </w:p>
        </w:tc>
        <w:tc>
          <w:tcPr>
            <w:tcW w:w="1679" w:type="dxa"/>
            <w:gridSpan w:val="2"/>
            <w:tcBorders>
              <w:left w:val="single" w:sz="1" w:space="0" w:color="000000"/>
              <w:bottom w:val="single" w:sz="1"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p>
        </w:tc>
        <w:tc>
          <w:tcPr>
            <w:tcW w:w="1298" w:type="dxa"/>
            <w:tcBorders>
              <w:left w:val="single" w:sz="1" w:space="0" w:color="000000"/>
              <w:bottom w:val="single" w:sz="1" w:space="0" w:color="000000"/>
              <w:right w:val="single" w:sz="1" w:space="0" w:color="000000"/>
            </w:tcBorders>
            <w:shd w:val="clear" w:color="auto" w:fill="auto"/>
          </w:tcPr>
          <w:p w:rsidR="007604DD" w:rsidRPr="007604DD" w:rsidRDefault="007604DD" w:rsidP="007604DD">
            <w:pPr>
              <w:tabs>
                <w:tab w:val="center" w:pos="5463"/>
                <w:tab w:val="left" w:pos="7440"/>
              </w:tabs>
              <w:spacing w:line="240" w:lineRule="auto"/>
              <w:ind w:left="65"/>
              <w:jc w:val="both"/>
              <w:rPr>
                <w:rFonts w:ascii="Times New Roman" w:hAnsi="Times New Roman" w:cs="Times New Roman"/>
                <w:bCs/>
                <w:sz w:val="24"/>
                <w:szCs w:val="24"/>
              </w:rPr>
            </w:pPr>
          </w:p>
        </w:tc>
      </w:tr>
    </w:tbl>
    <w:p w:rsidR="007604DD" w:rsidRPr="007604DD" w:rsidRDefault="007604DD" w:rsidP="007604DD">
      <w:pPr>
        <w:tabs>
          <w:tab w:val="center" w:pos="5463"/>
          <w:tab w:val="left" w:pos="7440"/>
        </w:tabs>
        <w:spacing w:line="240" w:lineRule="auto"/>
        <w:ind w:left="927"/>
        <w:jc w:val="both"/>
        <w:rPr>
          <w:rFonts w:ascii="Times New Roman" w:hAnsi="Times New Roman" w:cs="Times New Roman"/>
          <w:bCs/>
          <w:sz w:val="24"/>
          <w:szCs w:val="24"/>
        </w:rPr>
      </w:pPr>
      <w:r w:rsidRPr="007604DD">
        <w:rPr>
          <w:rFonts w:ascii="Times New Roman" w:hAnsi="Times New Roman" w:cs="Times New Roman"/>
          <w:bCs/>
          <w:sz w:val="24"/>
          <w:szCs w:val="24"/>
        </w:rPr>
        <w:t>* одређено време       ** породиљско боловање</w:t>
      </w:r>
    </w:p>
    <w:p w:rsidR="007604DD" w:rsidRPr="007604DD" w:rsidRDefault="007604DD" w:rsidP="007604DD">
      <w:pPr>
        <w:tabs>
          <w:tab w:val="center" w:pos="5463"/>
          <w:tab w:val="left" w:pos="7440"/>
        </w:tabs>
        <w:spacing w:line="360" w:lineRule="auto"/>
        <w:ind w:left="284"/>
        <w:jc w:val="both"/>
        <w:rPr>
          <w:rFonts w:ascii="Times New Roman" w:hAnsi="Times New Roman" w:cs="Times New Roman"/>
          <w:bCs/>
          <w:sz w:val="24"/>
          <w:szCs w:val="24"/>
          <w:lang w:val="sr-Cyrl-RS"/>
        </w:rPr>
      </w:pPr>
      <w:r w:rsidRPr="007604DD">
        <w:rPr>
          <w:rFonts w:ascii="Times New Roman" w:hAnsi="Times New Roman" w:cs="Times New Roman"/>
          <w:bCs/>
          <w:sz w:val="24"/>
          <w:szCs w:val="24"/>
        </w:rPr>
        <w:t>У школи се тренутно на листи слободних радних места налазе:</w:t>
      </w:r>
    </w:p>
    <w:p w:rsidR="007604DD" w:rsidRPr="007604DD" w:rsidRDefault="007504E2" w:rsidP="0097144C">
      <w:pPr>
        <w:pStyle w:val="Pasussalistom"/>
        <w:numPr>
          <w:ilvl w:val="0"/>
          <w:numId w:val="62"/>
        </w:numPr>
        <w:tabs>
          <w:tab w:val="center" w:pos="5463"/>
          <w:tab w:val="left" w:pos="7440"/>
        </w:tabs>
        <w:spacing w:line="360" w:lineRule="auto"/>
        <w:jc w:val="both"/>
        <w:rPr>
          <w:rFonts w:eastAsia="Calibri"/>
          <w:bCs/>
        </w:rPr>
      </w:pPr>
      <w:r>
        <w:rPr>
          <w:rFonts w:eastAsia="Calibri"/>
          <w:bCs/>
        </w:rPr>
        <w:t>немачки језик 8</w:t>
      </w:r>
      <w:r>
        <w:rPr>
          <w:rFonts w:eastAsia="Calibri"/>
          <w:bCs/>
          <w:lang w:val="sr-Cyrl-RS"/>
        </w:rPr>
        <w:t>8,8</w:t>
      </w:r>
      <w:r w:rsidR="007604DD" w:rsidRPr="007604DD">
        <w:rPr>
          <w:rFonts w:eastAsia="Calibri"/>
          <w:bCs/>
        </w:rPr>
        <w:t xml:space="preserve"> % радног времена;</w:t>
      </w:r>
    </w:p>
    <w:p w:rsidR="007604DD" w:rsidRPr="007604DD" w:rsidRDefault="007504E2" w:rsidP="0097144C">
      <w:pPr>
        <w:pStyle w:val="Pasussalistom"/>
        <w:numPr>
          <w:ilvl w:val="0"/>
          <w:numId w:val="62"/>
        </w:numPr>
        <w:tabs>
          <w:tab w:val="center" w:pos="5463"/>
          <w:tab w:val="left" w:pos="7440"/>
        </w:tabs>
        <w:spacing w:line="360" w:lineRule="auto"/>
        <w:jc w:val="both"/>
        <w:rPr>
          <w:rFonts w:eastAsia="Calibri"/>
          <w:bCs/>
        </w:rPr>
      </w:pPr>
      <w:r>
        <w:rPr>
          <w:rFonts w:eastAsia="Calibri"/>
          <w:bCs/>
        </w:rPr>
        <w:t xml:space="preserve">енглески језик </w:t>
      </w:r>
      <w:r>
        <w:rPr>
          <w:rFonts w:eastAsia="Calibri"/>
          <w:bCs/>
          <w:lang w:val="sr-Cyrl-RS"/>
        </w:rPr>
        <w:t>100</w:t>
      </w:r>
      <w:r w:rsidR="007604DD" w:rsidRPr="007604DD">
        <w:rPr>
          <w:rFonts w:eastAsia="Calibri"/>
          <w:bCs/>
        </w:rPr>
        <w:t>% радног времана</w:t>
      </w:r>
    </w:p>
    <w:p w:rsidR="007604DD" w:rsidRPr="007604DD" w:rsidRDefault="007604DD" w:rsidP="0097144C">
      <w:pPr>
        <w:pStyle w:val="Pasussalistom"/>
        <w:numPr>
          <w:ilvl w:val="0"/>
          <w:numId w:val="62"/>
        </w:numPr>
        <w:tabs>
          <w:tab w:val="center" w:pos="5463"/>
          <w:tab w:val="left" w:pos="7440"/>
        </w:tabs>
        <w:spacing w:line="360" w:lineRule="auto"/>
        <w:jc w:val="both"/>
        <w:rPr>
          <w:rFonts w:eastAsia="Calibri"/>
          <w:bCs/>
        </w:rPr>
      </w:pPr>
      <w:r w:rsidRPr="007604DD">
        <w:rPr>
          <w:rFonts w:eastAsia="Calibri"/>
          <w:bCs/>
        </w:rPr>
        <w:t>математика 60 % радног времена;</w:t>
      </w:r>
    </w:p>
    <w:p w:rsidR="007604DD" w:rsidRPr="007604DD" w:rsidRDefault="007604DD" w:rsidP="0097144C">
      <w:pPr>
        <w:pStyle w:val="Pasussalistom"/>
        <w:numPr>
          <w:ilvl w:val="0"/>
          <w:numId w:val="62"/>
        </w:numPr>
        <w:tabs>
          <w:tab w:val="center" w:pos="5463"/>
          <w:tab w:val="left" w:pos="7440"/>
        </w:tabs>
        <w:spacing w:line="360" w:lineRule="auto"/>
        <w:jc w:val="both"/>
        <w:rPr>
          <w:rFonts w:eastAsia="Calibri"/>
          <w:bCs/>
        </w:rPr>
      </w:pPr>
      <w:r w:rsidRPr="007604DD">
        <w:rPr>
          <w:rFonts w:eastAsia="Calibri"/>
          <w:bCs/>
        </w:rPr>
        <w:t>професор разредне наставе 300 % радног времена</w:t>
      </w:r>
    </w:p>
    <w:p w:rsidR="007604DD" w:rsidRPr="007604DD" w:rsidRDefault="007604DD" w:rsidP="0097144C">
      <w:pPr>
        <w:pStyle w:val="Pasussalistom"/>
        <w:numPr>
          <w:ilvl w:val="0"/>
          <w:numId w:val="62"/>
        </w:numPr>
        <w:tabs>
          <w:tab w:val="left" w:pos="4993"/>
        </w:tabs>
        <w:spacing w:line="360" w:lineRule="auto"/>
        <w:jc w:val="both"/>
        <w:rPr>
          <w:rFonts w:eastAsia="Calibri"/>
          <w:bCs/>
        </w:rPr>
      </w:pPr>
      <w:r w:rsidRPr="007604DD">
        <w:rPr>
          <w:rFonts w:eastAsia="Calibri"/>
          <w:bCs/>
        </w:rPr>
        <w:t>српски језик  95,94 % радног времена</w:t>
      </w:r>
      <w:r w:rsidRPr="007604DD">
        <w:rPr>
          <w:bCs/>
        </w:rPr>
        <w:tab/>
      </w:r>
    </w:p>
    <w:p w:rsidR="007604DD" w:rsidRPr="007604DD" w:rsidRDefault="007604DD" w:rsidP="0097144C">
      <w:pPr>
        <w:pStyle w:val="Pasussalistom"/>
        <w:numPr>
          <w:ilvl w:val="0"/>
          <w:numId w:val="62"/>
        </w:numPr>
        <w:tabs>
          <w:tab w:val="center" w:pos="5463"/>
          <w:tab w:val="left" w:pos="7440"/>
        </w:tabs>
        <w:spacing w:line="360" w:lineRule="auto"/>
        <w:jc w:val="both"/>
        <w:rPr>
          <w:rFonts w:eastAsia="Calibri"/>
          <w:bCs/>
        </w:rPr>
      </w:pPr>
      <w:r w:rsidRPr="007604DD">
        <w:rPr>
          <w:rFonts w:eastAsia="Calibri"/>
          <w:bCs/>
        </w:rPr>
        <w:t>физика 20% радног вре</w:t>
      </w:r>
      <w:r w:rsidR="007504E2">
        <w:rPr>
          <w:rFonts w:eastAsia="Calibri"/>
          <w:bCs/>
          <w:lang w:val="sr-Cyrl-RS"/>
        </w:rPr>
        <w:t>ме</w:t>
      </w:r>
      <w:r w:rsidRPr="007604DD">
        <w:rPr>
          <w:rFonts w:eastAsia="Calibri"/>
          <w:bCs/>
        </w:rPr>
        <w:t>на</w:t>
      </w:r>
    </w:p>
    <w:p w:rsidR="007604DD" w:rsidRPr="007604DD" w:rsidRDefault="007604DD" w:rsidP="0097144C">
      <w:pPr>
        <w:pStyle w:val="Pasussalistom"/>
        <w:numPr>
          <w:ilvl w:val="0"/>
          <w:numId w:val="62"/>
        </w:numPr>
        <w:tabs>
          <w:tab w:val="center" w:pos="5463"/>
          <w:tab w:val="left" w:pos="7440"/>
        </w:tabs>
        <w:spacing w:line="360" w:lineRule="auto"/>
        <w:jc w:val="both"/>
        <w:rPr>
          <w:rFonts w:eastAsia="Calibri"/>
          <w:bCs/>
        </w:rPr>
      </w:pPr>
      <w:r w:rsidRPr="007604DD">
        <w:rPr>
          <w:rFonts w:eastAsia="Calibri"/>
          <w:bCs/>
        </w:rPr>
        <w:t>домар /мајстор одржавања 75 % радног времана</w:t>
      </w:r>
    </w:p>
    <w:p w:rsidR="007604DD" w:rsidRPr="007604DD" w:rsidRDefault="007604DD" w:rsidP="0097144C">
      <w:pPr>
        <w:pStyle w:val="Pasussalistom"/>
        <w:numPr>
          <w:ilvl w:val="0"/>
          <w:numId w:val="62"/>
        </w:numPr>
        <w:tabs>
          <w:tab w:val="center" w:pos="5463"/>
          <w:tab w:val="left" w:pos="7440"/>
        </w:tabs>
        <w:spacing w:line="360" w:lineRule="auto"/>
        <w:jc w:val="both"/>
        <w:rPr>
          <w:rFonts w:eastAsia="Calibri"/>
          <w:bCs/>
        </w:rPr>
      </w:pPr>
      <w:r w:rsidRPr="007604DD">
        <w:rPr>
          <w:rFonts w:eastAsia="Calibri"/>
          <w:bCs/>
        </w:rPr>
        <w:t>радник на одржавању хигијене -чистачица  18 %</w:t>
      </w:r>
    </w:p>
    <w:p w:rsidR="003B5F9C" w:rsidRPr="007604DD" w:rsidRDefault="003B5F9C" w:rsidP="007604DD">
      <w:pPr>
        <w:tabs>
          <w:tab w:val="center" w:pos="5463"/>
          <w:tab w:val="left" w:pos="7440"/>
        </w:tabs>
        <w:spacing w:line="360" w:lineRule="auto"/>
        <w:ind w:left="927"/>
        <w:jc w:val="both"/>
        <w:rPr>
          <w:rFonts w:ascii="Times New Roman" w:hAnsi="Times New Roman" w:cs="Times New Roman"/>
          <w:bCs/>
          <w:sz w:val="24"/>
          <w:szCs w:val="24"/>
          <w:lang w:val="sr-Cyrl-CS"/>
        </w:rPr>
      </w:pPr>
    </w:p>
    <w:p w:rsidR="003B5F9C" w:rsidRDefault="003B5F9C"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7504E2" w:rsidRDefault="007504E2"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7504E2" w:rsidRPr="003B5F9C" w:rsidRDefault="007504E2"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3B5F9C" w:rsidRPr="00F50617" w:rsidRDefault="003B5F9C" w:rsidP="00F50617">
      <w:pPr>
        <w:pStyle w:val="Naslov2"/>
        <w:jc w:val="center"/>
        <w:rPr>
          <w:rFonts w:ascii="Times New Roman" w:hAnsi="Times New Roman" w:cs="Times New Roman"/>
          <w:b w:val="0"/>
          <w:i w:val="0"/>
        </w:rPr>
      </w:pPr>
      <w:bookmarkStart w:id="14" w:name="_Toc19261775"/>
      <w:r w:rsidRPr="00F50617">
        <w:rPr>
          <w:rFonts w:ascii="Times New Roman" w:hAnsi="Times New Roman" w:cs="Times New Roman"/>
          <w:b w:val="0"/>
          <w:i w:val="0"/>
        </w:rPr>
        <w:lastRenderedPageBreak/>
        <w:t>Р</w:t>
      </w:r>
      <w:r w:rsidR="00F50617" w:rsidRPr="00F50617">
        <w:rPr>
          <w:rFonts w:ascii="Times New Roman" w:hAnsi="Times New Roman" w:cs="Times New Roman"/>
          <w:b w:val="0"/>
          <w:i w:val="0"/>
        </w:rPr>
        <w:t>ОДИТЕЉИ И УЧЕНИЦИ</w:t>
      </w:r>
      <w:bookmarkEnd w:id="14"/>
    </w:p>
    <w:p w:rsidR="00973298" w:rsidRPr="00973298" w:rsidRDefault="00973298" w:rsidP="00973298">
      <w:pPr>
        <w:spacing w:after="0" w:line="360" w:lineRule="auto"/>
        <w:jc w:val="both"/>
        <w:rPr>
          <w:rFonts w:ascii="Times New Roman" w:eastAsia="Calibri" w:hAnsi="Times New Roman" w:cs="Times New Roman"/>
          <w:sz w:val="24"/>
          <w:szCs w:val="24"/>
          <w:lang w:val="sr-Cyrl-CS"/>
        </w:rPr>
      </w:pPr>
    </w:p>
    <w:p w:rsidR="00973298" w:rsidRPr="00973298" w:rsidRDefault="00973298" w:rsidP="00973298">
      <w:pPr>
        <w:spacing w:after="0" w:line="360" w:lineRule="auto"/>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w:t>
      </w:r>
      <w:r w:rsidRPr="00973298">
        <w:rPr>
          <w:rFonts w:ascii="Times New Roman" w:eastAsia="Calibri" w:hAnsi="Times New Roman" w:cs="Times New Roman"/>
          <w:sz w:val="24"/>
          <w:szCs w:val="24"/>
          <w:lang w:val="sr-Cyrl-CS"/>
        </w:rPr>
        <w:t xml:space="preserve"> обзиром </w:t>
      </w:r>
      <w:r>
        <w:rPr>
          <w:rFonts w:ascii="Times New Roman" w:eastAsia="Calibri" w:hAnsi="Times New Roman" w:cs="Times New Roman"/>
          <w:sz w:val="24"/>
          <w:szCs w:val="24"/>
          <w:lang w:val="sr-Cyrl-CS"/>
        </w:rPr>
        <w:t xml:space="preserve">на то </w:t>
      </w:r>
      <w:r w:rsidRPr="00973298">
        <w:rPr>
          <w:rFonts w:ascii="Times New Roman" w:eastAsia="Calibri" w:hAnsi="Times New Roman" w:cs="Times New Roman"/>
          <w:sz w:val="24"/>
          <w:szCs w:val="24"/>
          <w:lang w:val="sr-Cyrl-CS"/>
        </w:rPr>
        <w:t>да се наша школа налази на сеоском подручју, око 60 % родитеља има завршену само основну</w:t>
      </w:r>
      <w:r>
        <w:rPr>
          <w:rFonts w:ascii="Times New Roman" w:eastAsia="Calibri" w:hAnsi="Times New Roman" w:cs="Times New Roman"/>
          <w:sz w:val="24"/>
          <w:szCs w:val="24"/>
          <w:lang w:val="sr-Cyrl-CS"/>
        </w:rPr>
        <w:t xml:space="preserve"> школу и бави се пољопривредом. О</w:t>
      </w:r>
      <w:r w:rsidRPr="00973298">
        <w:rPr>
          <w:rFonts w:ascii="Times New Roman" w:eastAsia="Calibri" w:hAnsi="Times New Roman" w:cs="Times New Roman"/>
          <w:sz w:val="24"/>
          <w:szCs w:val="24"/>
          <w:lang w:val="sr-Cyrl-CS"/>
        </w:rPr>
        <w:t>стали имају завршену средњу трогодишњу школу, а мали број средњу четворогодишњу и високу школу. Међутим, велики број родитеља је на привременом раду у иностранству па се о деци старају бабе и деде.</w:t>
      </w:r>
    </w:p>
    <w:p w:rsidR="00973298" w:rsidRPr="00973298" w:rsidRDefault="00973298" w:rsidP="00973298">
      <w:pPr>
        <w:spacing w:after="0" w:line="360" w:lineRule="auto"/>
        <w:ind w:firstLine="720"/>
        <w:jc w:val="both"/>
        <w:rPr>
          <w:rFonts w:ascii="Times New Roman" w:eastAsia="Calibri" w:hAnsi="Times New Roman" w:cs="Times New Roman"/>
          <w:sz w:val="24"/>
          <w:szCs w:val="24"/>
          <w:lang w:val="sr-Cyrl-CS"/>
        </w:rPr>
      </w:pPr>
      <w:r w:rsidRPr="00973298">
        <w:rPr>
          <w:rFonts w:ascii="Times New Roman" w:eastAsia="Calibri" w:hAnsi="Times New Roman" w:cs="Times New Roman"/>
          <w:sz w:val="24"/>
          <w:szCs w:val="24"/>
          <w:lang w:val="sr-Cyrl-CS"/>
        </w:rPr>
        <w:t xml:space="preserve">Бројно стање ученика по разредима и одељењима је дато у посебној табели </w:t>
      </w:r>
      <w:r w:rsidRPr="00973298">
        <w:rPr>
          <w:rFonts w:ascii="Times New Roman" w:eastAsia="Calibri" w:hAnsi="Times New Roman" w:cs="Times New Roman"/>
          <w:sz w:val="24"/>
          <w:szCs w:val="24"/>
          <w:lang w:val="sr-Latn-CS"/>
        </w:rPr>
        <w:t>II</w:t>
      </w:r>
      <w:r w:rsidR="00295831">
        <w:rPr>
          <w:rFonts w:ascii="Times New Roman" w:eastAsia="Calibri" w:hAnsi="Times New Roman" w:cs="Times New Roman"/>
          <w:sz w:val="24"/>
          <w:szCs w:val="24"/>
          <w:lang w:val="sr-Cyrl-RS"/>
        </w:rPr>
        <w:t xml:space="preserve"> </w:t>
      </w:r>
      <w:r w:rsidRPr="00973298">
        <w:rPr>
          <w:rFonts w:ascii="Times New Roman" w:eastAsia="Calibri" w:hAnsi="Times New Roman" w:cs="Times New Roman"/>
          <w:sz w:val="24"/>
          <w:szCs w:val="24"/>
          <w:lang w:val="sr-Cyrl-CS"/>
        </w:rPr>
        <w:t>поглавља Годишњег плана рада школе. Велики број ученика путује до школе тако да су везани за превоз</w:t>
      </w:r>
      <w:r w:rsidR="00295831">
        <w:rPr>
          <w:rFonts w:ascii="Times New Roman" w:eastAsia="Calibri" w:hAnsi="Times New Roman" w:cs="Times New Roman"/>
          <w:sz w:val="24"/>
          <w:szCs w:val="24"/>
          <w:lang w:val="sr-Cyrl-CS"/>
        </w:rPr>
        <w:t>,</w:t>
      </w:r>
      <w:r w:rsidRPr="00973298">
        <w:rPr>
          <w:rFonts w:ascii="Times New Roman" w:eastAsia="Calibri" w:hAnsi="Times New Roman" w:cs="Times New Roman"/>
          <w:sz w:val="24"/>
          <w:szCs w:val="24"/>
          <w:lang w:val="sr-Cyrl-CS"/>
        </w:rPr>
        <w:t xml:space="preserve"> па се извођење наставе прилагођава тим потребама.</w:t>
      </w:r>
    </w:p>
    <w:p w:rsidR="003B5F9C" w:rsidRPr="007504E2" w:rsidRDefault="00973298" w:rsidP="007504E2">
      <w:pPr>
        <w:spacing w:after="0" w:line="360" w:lineRule="auto"/>
        <w:ind w:firstLine="720"/>
        <w:jc w:val="both"/>
        <w:rPr>
          <w:rFonts w:ascii="Times New Roman" w:eastAsia="Calibri" w:hAnsi="Times New Roman" w:cs="Times New Roman"/>
          <w:sz w:val="24"/>
          <w:szCs w:val="24"/>
          <w:lang w:val="sr-Cyrl-CS"/>
        </w:rPr>
      </w:pPr>
      <w:r w:rsidRPr="00973298">
        <w:rPr>
          <w:rFonts w:ascii="Times New Roman" w:eastAsia="Calibri" w:hAnsi="Times New Roman" w:cs="Times New Roman"/>
          <w:sz w:val="24"/>
          <w:szCs w:val="24"/>
          <w:lang w:val="sr-Cyrl-CS"/>
        </w:rPr>
        <w:t>Однос родитеља према школи је веома позитиван. Ретки су они који избегавају сарадњу по било ком основу.</w:t>
      </w:r>
    </w:p>
    <w:p w:rsidR="00295831" w:rsidRDefault="00295831"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3B5F9C" w:rsidRPr="00F50617" w:rsidRDefault="003B5F9C" w:rsidP="00F50617">
      <w:pPr>
        <w:pStyle w:val="Naslov2"/>
        <w:jc w:val="center"/>
        <w:rPr>
          <w:rFonts w:ascii="Times New Roman" w:hAnsi="Times New Roman" w:cs="Times New Roman"/>
          <w:b w:val="0"/>
          <w:i w:val="0"/>
        </w:rPr>
      </w:pPr>
      <w:bookmarkStart w:id="15" w:name="_Toc19261776"/>
      <w:r w:rsidRPr="00F50617">
        <w:rPr>
          <w:rFonts w:ascii="Times New Roman" w:hAnsi="Times New Roman" w:cs="Times New Roman"/>
          <w:b w:val="0"/>
          <w:i w:val="0"/>
        </w:rPr>
        <w:t>Д</w:t>
      </w:r>
      <w:r w:rsidR="00F50617" w:rsidRPr="00F50617">
        <w:rPr>
          <w:rFonts w:ascii="Times New Roman" w:hAnsi="Times New Roman" w:cs="Times New Roman"/>
          <w:b w:val="0"/>
          <w:i w:val="0"/>
        </w:rPr>
        <w:t>РУШТВЕНА СРЕДИНА</w:t>
      </w:r>
      <w:bookmarkEnd w:id="15"/>
    </w:p>
    <w:p w:rsidR="00295831" w:rsidRPr="00295831" w:rsidRDefault="00295831" w:rsidP="00295831">
      <w:pPr>
        <w:tabs>
          <w:tab w:val="center" w:pos="5463"/>
          <w:tab w:val="left" w:pos="7440"/>
        </w:tabs>
        <w:spacing w:line="360" w:lineRule="auto"/>
        <w:ind w:left="927"/>
        <w:jc w:val="center"/>
        <w:rPr>
          <w:rFonts w:ascii="Times New Roman" w:hAnsi="Times New Roman" w:cs="Times New Roman"/>
          <w:bCs/>
          <w:sz w:val="24"/>
          <w:szCs w:val="24"/>
          <w:lang w:val="sr-Cyrl-CS"/>
        </w:rPr>
      </w:pPr>
    </w:p>
    <w:p w:rsidR="00295831" w:rsidRPr="00295831" w:rsidRDefault="00295831" w:rsidP="00295831">
      <w:pPr>
        <w:spacing w:after="0" w:line="360" w:lineRule="auto"/>
        <w:ind w:firstLine="720"/>
        <w:jc w:val="both"/>
        <w:rPr>
          <w:rFonts w:ascii="Times New Roman" w:eastAsia="Calibri" w:hAnsi="Times New Roman" w:cs="Times New Roman"/>
          <w:sz w:val="24"/>
          <w:szCs w:val="24"/>
          <w:lang w:val="sr-Cyrl-CS"/>
        </w:rPr>
      </w:pPr>
      <w:r w:rsidRPr="00295831">
        <w:rPr>
          <w:rFonts w:ascii="Times New Roman" w:eastAsia="Calibri" w:hAnsi="Times New Roman" w:cs="Times New Roman"/>
          <w:sz w:val="24"/>
          <w:szCs w:val="24"/>
          <w:lang w:val="sr-Cyrl-CS"/>
        </w:rPr>
        <w:t>Постоје услови и потребе да се сарадња са друштвеном средином настави и садржајно обогати. Међу бројним чиниоцима који могу допринети остваривању Годишњег плана рада школе посебно место заузимају:</w:t>
      </w:r>
      <w:r>
        <w:rPr>
          <w:rFonts w:ascii="Times New Roman" w:eastAsia="Calibri" w:hAnsi="Times New Roman" w:cs="Times New Roman"/>
          <w:sz w:val="24"/>
          <w:szCs w:val="24"/>
          <w:lang w:val="sr-Cyrl-CS"/>
        </w:rPr>
        <w:t xml:space="preserve"> </w:t>
      </w:r>
      <w:r w:rsidRPr="00295831">
        <w:rPr>
          <w:rFonts w:ascii="Times New Roman" w:eastAsia="Calibri" w:hAnsi="Times New Roman" w:cs="Times New Roman"/>
          <w:sz w:val="24"/>
          <w:szCs w:val="24"/>
          <w:lang w:val="sr-Cyrl-CS"/>
        </w:rPr>
        <w:t>Месне заједнице, Културни центар, Градска библиотека, Спортски центар Велико Градиште, музеј „Браћа Ђорђевић“, Дом здравља Велико Градиште, Ватрогасна јединица Велико Градиште, МУП Велико Градиште, Центар з</w:t>
      </w:r>
      <w:r>
        <w:rPr>
          <w:rFonts w:ascii="Times New Roman" w:eastAsia="Calibri" w:hAnsi="Times New Roman" w:cs="Times New Roman"/>
          <w:sz w:val="24"/>
          <w:szCs w:val="24"/>
          <w:lang w:val="sr-Cyrl-CS"/>
        </w:rPr>
        <w:t xml:space="preserve">а социјални рад општина Велико </w:t>
      </w:r>
      <w:r w:rsidRPr="00295831">
        <w:rPr>
          <w:rFonts w:ascii="Times New Roman" w:eastAsia="Calibri" w:hAnsi="Times New Roman" w:cs="Times New Roman"/>
          <w:sz w:val="24"/>
          <w:szCs w:val="24"/>
          <w:lang w:val="sr-Cyrl-CS"/>
        </w:rPr>
        <w:t>Градиште и Голубац, К</w:t>
      </w:r>
      <w:r>
        <w:rPr>
          <w:rFonts w:ascii="Times New Roman" w:eastAsia="Calibri" w:hAnsi="Times New Roman" w:cs="Times New Roman"/>
          <w:sz w:val="24"/>
          <w:szCs w:val="24"/>
          <w:lang w:val="sr-Cyrl-CS"/>
        </w:rPr>
        <w:t xml:space="preserve">анцеларија за младе и Општина Велико </w:t>
      </w:r>
      <w:r w:rsidRPr="00295831">
        <w:rPr>
          <w:rFonts w:ascii="Times New Roman" w:eastAsia="Calibri" w:hAnsi="Times New Roman" w:cs="Times New Roman"/>
          <w:sz w:val="24"/>
          <w:szCs w:val="24"/>
          <w:lang w:val="sr-Cyrl-CS"/>
        </w:rPr>
        <w:t>Градиште.</w:t>
      </w:r>
    </w:p>
    <w:p w:rsidR="00295831" w:rsidRPr="00DB45A2" w:rsidRDefault="00295831" w:rsidP="00295831">
      <w:pPr>
        <w:spacing w:after="0" w:line="360" w:lineRule="auto"/>
        <w:ind w:firstLine="720"/>
        <w:jc w:val="both"/>
        <w:rPr>
          <w:rFonts w:ascii="Times New Roman" w:eastAsia="Calibri" w:hAnsi="Times New Roman" w:cs="Times New Roman"/>
          <w:sz w:val="24"/>
          <w:szCs w:val="24"/>
          <w:lang w:val="sr-Cyrl-CS"/>
        </w:rPr>
      </w:pPr>
      <w:r w:rsidRPr="00DB45A2">
        <w:rPr>
          <w:rFonts w:ascii="Times New Roman" w:eastAsia="Calibri" w:hAnsi="Times New Roman" w:cs="Times New Roman"/>
          <w:sz w:val="24"/>
          <w:szCs w:val="24"/>
          <w:lang w:val="en-US"/>
        </w:rPr>
        <w:t>Објекти друштвене средине који ће се користити за остваривање програмских садржаја</w:t>
      </w:r>
      <w:r w:rsidR="00DB45A2" w:rsidRPr="00DB45A2">
        <w:rPr>
          <w:rFonts w:ascii="Times New Roman" w:eastAsia="Calibri" w:hAnsi="Times New Roman" w:cs="Times New Roman"/>
          <w:sz w:val="24"/>
          <w:szCs w:val="24"/>
          <w:lang w:val="sr-Cyrl-CS"/>
        </w:rPr>
        <w:t xml:space="preserve"> су Дом културе у Средњеву (за приредбу поводом Дана школе) и Парохијски дом у Царевцу (за потребе свечаног ручка поводом Дана школе)</w:t>
      </w:r>
      <w:r w:rsidRPr="00DB45A2">
        <w:rPr>
          <w:rFonts w:ascii="Times New Roman" w:eastAsia="Calibri" w:hAnsi="Times New Roman" w:cs="Times New Roman"/>
          <w:sz w:val="24"/>
          <w:szCs w:val="24"/>
          <w:lang w:val="en-US"/>
        </w:rPr>
        <w:t>.</w:t>
      </w:r>
      <w:r w:rsidRPr="00DB45A2">
        <w:rPr>
          <w:rFonts w:ascii="Times New Roman" w:eastAsia="Calibri" w:hAnsi="Times New Roman" w:cs="Times New Roman"/>
          <w:sz w:val="24"/>
          <w:szCs w:val="24"/>
          <w:lang w:val="sr-Cyrl-CS"/>
        </w:rPr>
        <w:t xml:space="preserve"> </w:t>
      </w:r>
      <w:r w:rsidRPr="00DB45A2">
        <w:rPr>
          <w:rFonts w:ascii="Times New Roman" w:eastAsia="Calibri" w:hAnsi="Times New Roman" w:cs="Times New Roman"/>
          <w:sz w:val="24"/>
          <w:szCs w:val="24"/>
          <w:lang w:val="en-US"/>
        </w:rPr>
        <w:t>За одржавање традиционалног школског кроса користи се терен ФК Средњево.</w:t>
      </w:r>
    </w:p>
    <w:p w:rsidR="00DB45A2" w:rsidRDefault="00295831" w:rsidP="00295831">
      <w:pPr>
        <w:spacing w:after="0" w:line="360" w:lineRule="auto"/>
        <w:ind w:firstLine="720"/>
        <w:jc w:val="both"/>
        <w:rPr>
          <w:rFonts w:ascii="Times New Roman" w:eastAsia="Calibri" w:hAnsi="Times New Roman" w:cs="Times New Roman"/>
          <w:sz w:val="24"/>
          <w:szCs w:val="24"/>
          <w:lang w:val="sr-Cyrl-CS"/>
        </w:rPr>
      </w:pPr>
      <w:r w:rsidRPr="00295831">
        <w:rPr>
          <w:rFonts w:ascii="Times New Roman" w:eastAsia="Calibri" w:hAnsi="Times New Roman" w:cs="Times New Roman"/>
          <w:sz w:val="24"/>
          <w:szCs w:val="24"/>
          <w:lang w:val="en-US"/>
        </w:rPr>
        <w:t>Објекти школе</w:t>
      </w:r>
      <w:r w:rsidR="00DB45A2">
        <w:rPr>
          <w:rFonts w:ascii="Times New Roman" w:eastAsia="Calibri" w:hAnsi="Times New Roman" w:cs="Times New Roman"/>
          <w:sz w:val="24"/>
          <w:szCs w:val="24"/>
          <w:lang w:val="en-US"/>
        </w:rPr>
        <w:t xml:space="preserve"> који ће се користити за оствар</w:t>
      </w:r>
      <w:r w:rsidRPr="00295831">
        <w:rPr>
          <w:rFonts w:ascii="Times New Roman" w:eastAsia="Calibri" w:hAnsi="Times New Roman" w:cs="Times New Roman"/>
          <w:sz w:val="24"/>
          <w:szCs w:val="24"/>
          <w:lang w:val="en-US"/>
        </w:rPr>
        <w:t>ивање културних и других садржаја друштвене средине</w:t>
      </w:r>
      <w:r w:rsidR="00DB45A2">
        <w:rPr>
          <w:rFonts w:ascii="Times New Roman" w:eastAsia="Calibri" w:hAnsi="Times New Roman" w:cs="Times New Roman"/>
          <w:sz w:val="24"/>
          <w:szCs w:val="24"/>
          <w:lang w:val="sr-Cyrl-RS"/>
        </w:rPr>
        <w:t xml:space="preserve"> су </w:t>
      </w:r>
      <w:r w:rsidRPr="00295831">
        <w:rPr>
          <w:rFonts w:ascii="Times New Roman" w:eastAsia="Calibri" w:hAnsi="Times New Roman" w:cs="Times New Roman"/>
          <w:sz w:val="24"/>
          <w:szCs w:val="24"/>
          <w:lang w:val="sr-Cyrl-CS"/>
        </w:rPr>
        <w:t>:</w:t>
      </w:r>
      <w:r w:rsidR="00DB45A2">
        <w:rPr>
          <w:rFonts w:ascii="Times New Roman" w:eastAsia="Calibri" w:hAnsi="Times New Roman" w:cs="Times New Roman"/>
          <w:sz w:val="24"/>
          <w:szCs w:val="24"/>
          <w:lang w:val="sr-Cyrl-CS"/>
        </w:rPr>
        <w:t xml:space="preserve"> </w:t>
      </w:r>
    </w:p>
    <w:p w:rsidR="00DB45A2" w:rsidRDefault="00295831" w:rsidP="0097144C">
      <w:pPr>
        <w:pStyle w:val="Pasussalistom"/>
        <w:numPr>
          <w:ilvl w:val="0"/>
          <w:numId w:val="26"/>
        </w:numPr>
        <w:spacing w:line="360" w:lineRule="auto"/>
        <w:jc w:val="both"/>
        <w:rPr>
          <w:rFonts w:eastAsia="Calibri"/>
          <w:lang w:val="sr-Cyrl-CS"/>
        </w:rPr>
      </w:pPr>
      <w:r w:rsidRPr="00DB45A2">
        <w:rPr>
          <w:rFonts w:eastAsia="Calibri"/>
          <w:lang w:val="sr-Cyrl-CS"/>
        </w:rPr>
        <w:t>з</w:t>
      </w:r>
      <w:r w:rsidRPr="00DB45A2">
        <w:rPr>
          <w:rFonts w:eastAsia="Calibri"/>
        </w:rPr>
        <w:t>а потребе одржавањ</w:t>
      </w:r>
      <w:r w:rsidRPr="00DB45A2">
        <w:rPr>
          <w:rFonts w:eastAsia="Calibri"/>
          <w:lang w:val="sr-Cyrl-CS"/>
        </w:rPr>
        <w:t>а</w:t>
      </w:r>
      <w:r w:rsidRPr="00DB45A2">
        <w:rPr>
          <w:rFonts w:eastAsia="Calibri"/>
        </w:rPr>
        <w:t xml:space="preserve"> манифестације Царевчеви дани корист</w:t>
      </w:r>
      <w:r w:rsidRPr="00DB45A2">
        <w:rPr>
          <w:rFonts w:eastAsia="Calibri"/>
          <w:lang w:val="sr-Cyrl-CS"/>
        </w:rPr>
        <w:t>ћ</w:t>
      </w:r>
      <w:r w:rsidRPr="00DB45A2">
        <w:rPr>
          <w:rFonts w:eastAsia="Calibri"/>
        </w:rPr>
        <w:t>е се просторије и простор испред школе у Царевцу.</w:t>
      </w:r>
      <w:r w:rsidRPr="00DB45A2">
        <w:rPr>
          <w:rFonts w:eastAsia="Calibri"/>
          <w:lang w:val="sr-Cyrl-CS"/>
        </w:rPr>
        <w:t xml:space="preserve"> </w:t>
      </w:r>
    </w:p>
    <w:p w:rsidR="00295831" w:rsidRPr="00DB45A2" w:rsidRDefault="00DB45A2" w:rsidP="0097144C">
      <w:pPr>
        <w:pStyle w:val="Pasussalistom"/>
        <w:numPr>
          <w:ilvl w:val="0"/>
          <w:numId w:val="26"/>
        </w:numPr>
        <w:spacing w:line="360" w:lineRule="auto"/>
        <w:jc w:val="both"/>
        <w:rPr>
          <w:rFonts w:eastAsia="Calibri"/>
          <w:lang w:val="sr-Cyrl-CS"/>
        </w:rPr>
      </w:pPr>
      <w:r>
        <w:rPr>
          <w:rFonts w:eastAsia="Calibri"/>
          <w:lang w:val="sr-Cyrl-RS"/>
        </w:rPr>
        <w:t>з</w:t>
      </w:r>
      <w:r w:rsidR="00295831" w:rsidRPr="00DB45A2">
        <w:rPr>
          <w:rFonts w:eastAsia="Calibri"/>
        </w:rPr>
        <w:t>а одржавање турнира у малом фудбалу користиће се спортски терен и помоћна просторија у Печаници.</w:t>
      </w:r>
    </w:p>
    <w:p w:rsidR="00295831" w:rsidRPr="00295831" w:rsidRDefault="00295831" w:rsidP="00295831">
      <w:pPr>
        <w:spacing w:after="0" w:line="360" w:lineRule="auto"/>
        <w:ind w:firstLine="720"/>
        <w:jc w:val="both"/>
        <w:rPr>
          <w:rFonts w:ascii="Times New Roman" w:eastAsia="Calibri" w:hAnsi="Times New Roman" w:cs="Times New Roman"/>
          <w:sz w:val="24"/>
          <w:szCs w:val="24"/>
          <w:lang w:val="sr-Cyrl-CS"/>
        </w:rPr>
      </w:pPr>
      <w:r w:rsidRPr="00295831">
        <w:rPr>
          <w:rFonts w:ascii="Times New Roman" w:eastAsia="Calibri" w:hAnsi="Times New Roman" w:cs="Times New Roman"/>
          <w:sz w:val="24"/>
          <w:szCs w:val="24"/>
          <w:lang w:val="sr-Cyrl-CS"/>
        </w:rPr>
        <w:lastRenderedPageBreak/>
        <w:t>Конкретни облици сарадње ће се планирати на нивоу стручних органа, одељенских заједница и школе у целини.</w:t>
      </w:r>
    </w:p>
    <w:p w:rsidR="00295831" w:rsidRPr="00295831" w:rsidRDefault="00295831" w:rsidP="00295831">
      <w:pPr>
        <w:spacing w:after="0" w:line="360" w:lineRule="auto"/>
        <w:jc w:val="both"/>
        <w:rPr>
          <w:rFonts w:ascii="Times New Roman" w:eastAsia="Calibri" w:hAnsi="Times New Roman" w:cs="Times New Roman"/>
          <w:sz w:val="28"/>
          <w:szCs w:val="28"/>
          <w:lang w:val="sr-Cyrl-CS"/>
        </w:rPr>
      </w:pPr>
    </w:p>
    <w:p w:rsidR="00295831" w:rsidRPr="00295831" w:rsidRDefault="00295831" w:rsidP="00295831">
      <w:pPr>
        <w:spacing w:after="0" w:line="360" w:lineRule="auto"/>
        <w:ind w:firstLine="720"/>
        <w:jc w:val="both"/>
        <w:rPr>
          <w:rFonts w:ascii="Times New Roman" w:eastAsia="Calibri" w:hAnsi="Times New Roman" w:cs="Times New Roman"/>
          <w:sz w:val="28"/>
          <w:szCs w:val="28"/>
          <w:lang w:val="sr-Cyrl-CS"/>
        </w:rPr>
      </w:pPr>
    </w:p>
    <w:p w:rsidR="00295831" w:rsidRPr="00295831" w:rsidRDefault="00295831" w:rsidP="00295831">
      <w:pPr>
        <w:spacing w:after="0" w:line="360" w:lineRule="auto"/>
        <w:ind w:firstLine="720"/>
        <w:jc w:val="both"/>
        <w:rPr>
          <w:rFonts w:ascii="Times New Roman" w:eastAsia="Calibri" w:hAnsi="Times New Roman" w:cs="Times New Roman"/>
          <w:sz w:val="24"/>
          <w:szCs w:val="24"/>
          <w:lang w:val="en-US"/>
        </w:rPr>
      </w:pPr>
      <w:r w:rsidRPr="00295831">
        <w:rPr>
          <w:rFonts w:ascii="Times New Roman" w:eastAsia="Calibri" w:hAnsi="Times New Roman" w:cs="Times New Roman"/>
          <w:sz w:val="28"/>
          <w:szCs w:val="28"/>
          <w:lang w:val="sr-Cyrl-CS"/>
        </w:rPr>
        <w:t>Закључне напомене</w:t>
      </w:r>
      <w:r w:rsidRPr="00295831">
        <w:rPr>
          <w:rFonts w:ascii="Times New Roman" w:eastAsia="Calibri" w:hAnsi="Times New Roman" w:cs="Times New Roman"/>
          <w:sz w:val="24"/>
          <w:szCs w:val="24"/>
          <w:lang w:val="sr-Cyrl-CS"/>
        </w:rPr>
        <w:t xml:space="preserve"> – Ако се у целини посматрају услови рада школе</w:t>
      </w:r>
      <w:r>
        <w:rPr>
          <w:rFonts w:ascii="Times New Roman" w:eastAsia="Calibri" w:hAnsi="Times New Roman" w:cs="Times New Roman"/>
          <w:sz w:val="24"/>
          <w:szCs w:val="24"/>
          <w:lang w:val="sr-Cyrl-CS"/>
        </w:rPr>
        <w:t>, може</w:t>
      </w:r>
      <w:r w:rsidRPr="00295831">
        <w:rPr>
          <w:rFonts w:ascii="Times New Roman" w:eastAsia="Calibri" w:hAnsi="Times New Roman" w:cs="Times New Roman"/>
          <w:sz w:val="24"/>
          <w:szCs w:val="24"/>
          <w:lang w:val="sr-Cyrl-CS"/>
        </w:rPr>
        <w:t xml:space="preserve"> се констатовати да школа задовољава захтеве за ефикасно обављање образовног-васпитно рада у погледу стручности и заинтересованости наставног особља за рад са ученицима. Такође, задовољава и захтеве у погледу опремљености наставним средствима. Међутим, у погледу инфраструктуре</w:t>
      </w:r>
      <w:r>
        <w:rPr>
          <w:rFonts w:ascii="Times New Roman" w:eastAsia="Calibri" w:hAnsi="Times New Roman" w:cs="Times New Roman"/>
          <w:sz w:val="24"/>
          <w:szCs w:val="24"/>
          <w:lang w:val="sr-Cyrl-CS"/>
        </w:rPr>
        <w:t>,</w:t>
      </w:r>
      <w:r w:rsidRPr="00295831">
        <w:rPr>
          <w:rFonts w:ascii="Times New Roman" w:eastAsia="Calibri" w:hAnsi="Times New Roman" w:cs="Times New Roman"/>
          <w:sz w:val="24"/>
          <w:szCs w:val="24"/>
          <w:lang w:val="sr-Cyrl-CS"/>
        </w:rPr>
        <w:t xml:space="preserve"> услови нису задовољавајући па су се</w:t>
      </w:r>
      <w:r>
        <w:rPr>
          <w:rFonts w:ascii="Times New Roman" w:eastAsia="Calibri" w:hAnsi="Times New Roman" w:cs="Times New Roman"/>
          <w:sz w:val="24"/>
          <w:szCs w:val="24"/>
          <w:lang w:val="sr-Cyrl-CS"/>
        </w:rPr>
        <w:t xml:space="preserve"> </w:t>
      </w:r>
      <w:r w:rsidRPr="00295831">
        <w:rPr>
          <w:rFonts w:ascii="Times New Roman" w:eastAsia="Calibri" w:hAnsi="Times New Roman" w:cs="Times New Roman"/>
          <w:sz w:val="24"/>
          <w:szCs w:val="24"/>
          <w:lang w:val="sr-Cyrl-CS"/>
        </w:rPr>
        <w:t>с</w:t>
      </w:r>
      <w:r w:rsidRPr="00295831">
        <w:rPr>
          <w:rFonts w:ascii="Times New Roman" w:eastAsia="Calibri" w:hAnsi="Times New Roman" w:cs="Times New Roman"/>
          <w:sz w:val="24"/>
          <w:szCs w:val="24"/>
          <w:lang w:val="en-US"/>
        </w:rPr>
        <w:t>ве интересне групе сложиле да</w:t>
      </w:r>
      <w:r w:rsidRPr="00295831">
        <w:rPr>
          <w:rFonts w:ascii="Times New Roman" w:eastAsia="Calibri" w:hAnsi="Times New Roman" w:cs="Times New Roman"/>
          <w:sz w:val="24"/>
          <w:szCs w:val="24"/>
          <w:lang w:val="sr-Cyrl-CS"/>
        </w:rPr>
        <w:t xml:space="preserve"> се као и предходних година акценат стави на</w:t>
      </w:r>
      <w:r w:rsidRPr="00295831">
        <w:rPr>
          <w:rFonts w:ascii="Times New Roman" w:eastAsia="Calibri" w:hAnsi="Times New Roman" w:cs="Times New Roman"/>
          <w:sz w:val="24"/>
          <w:szCs w:val="24"/>
          <w:lang w:val="en-US"/>
        </w:rPr>
        <w:t xml:space="preserve"> област инфраструктуре</w:t>
      </w:r>
      <w:r w:rsidRPr="00295831">
        <w:rPr>
          <w:rFonts w:ascii="Times New Roman" w:eastAsia="Calibri" w:hAnsi="Times New Roman" w:cs="Times New Roman"/>
          <w:sz w:val="24"/>
          <w:szCs w:val="24"/>
          <w:lang w:val="sr-Cyrl-CS"/>
        </w:rPr>
        <w:t>,</w:t>
      </w:r>
      <w:r w:rsidRPr="00295831">
        <w:rPr>
          <w:rFonts w:ascii="Times New Roman" w:eastAsia="Calibri" w:hAnsi="Times New Roman" w:cs="Times New Roman"/>
          <w:sz w:val="24"/>
          <w:szCs w:val="24"/>
          <w:lang w:val="en-US"/>
        </w:rPr>
        <w:t xml:space="preserve"> односно завршетак радова на изградњи зграде нове школе у Средњеву. При том се не смеју запоставити ни остале планиране области.</w:t>
      </w:r>
    </w:p>
    <w:p w:rsidR="003B5F9C" w:rsidRDefault="003B5F9C"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F50617" w:rsidRDefault="00F50617"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F50617" w:rsidRDefault="00F50617"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F50617" w:rsidRDefault="00F50617"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F50617" w:rsidRDefault="00F50617"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F50617" w:rsidRDefault="00F50617"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F50617" w:rsidRPr="003B5F9C" w:rsidRDefault="00F50617"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3B5F9C" w:rsidRDefault="003B5F9C"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7504E2" w:rsidRDefault="007504E2"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7504E2" w:rsidRDefault="007504E2"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7504E2" w:rsidRDefault="007504E2"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7504E2" w:rsidRDefault="007504E2"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7504E2" w:rsidRPr="003B5F9C" w:rsidRDefault="007504E2" w:rsidP="003B5F9C">
      <w:pPr>
        <w:tabs>
          <w:tab w:val="center" w:pos="5463"/>
          <w:tab w:val="left" w:pos="7440"/>
        </w:tabs>
        <w:spacing w:line="360" w:lineRule="auto"/>
        <w:ind w:left="927"/>
        <w:jc w:val="center"/>
        <w:rPr>
          <w:rFonts w:ascii="Times New Roman" w:hAnsi="Times New Roman" w:cs="Times New Roman"/>
          <w:b/>
          <w:bCs/>
          <w:sz w:val="24"/>
          <w:szCs w:val="24"/>
          <w:lang w:val="sr-Cyrl-CS"/>
        </w:rPr>
      </w:pPr>
    </w:p>
    <w:p w:rsidR="00427CC0" w:rsidRPr="00F50617" w:rsidRDefault="00427CC0" w:rsidP="00F50617">
      <w:pPr>
        <w:pStyle w:val="Naslov1"/>
        <w:jc w:val="center"/>
        <w:rPr>
          <w:rFonts w:ascii="Times New Roman" w:hAnsi="Times New Roman" w:cs="Times New Roman"/>
          <w:lang w:val="sr-Cyrl-CS"/>
        </w:rPr>
      </w:pPr>
      <w:bookmarkStart w:id="16" w:name="_Toc19261777"/>
      <w:r w:rsidRPr="00F50617">
        <w:rPr>
          <w:rFonts w:ascii="Times New Roman" w:hAnsi="Times New Roman" w:cs="Times New Roman"/>
          <w:lang w:val="sr-Cyrl-CS"/>
        </w:rPr>
        <w:lastRenderedPageBreak/>
        <w:t>ОРГАНИЗАЦИЈА ВАСПИТНО-ОБРАЗОВНОГ РАДА ШКОЛЕ</w:t>
      </w:r>
      <w:bookmarkEnd w:id="16"/>
    </w:p>
    <w:p w:rsidR="00427CC0" w:rsidRPr="004D4AAE" w:rsidRDefault="00427CC0" w:rsidP="00427CC0">
      <w:pPr>
        <w:tabs>
          <w:tab w:val="center" w:pos="5463"/>
          <w:tab w:val="left" w:pos="7440"/>
        </w:tabs>
        <w:spacing w:line="360" w:lineRule="auto"/>
        <w:jc w:val="center"/>
        <w:rPr>
          <w:rFonts w:ascii="Times New Roman" w:hAnsi="Times New Roman" w:cs="Times New Roman"/>
          <w:bCs/>
          <w:sz w:val="24"/>
          <w:szCs w:val="24"/>
          <w:lang w:val="sr-Cyrl-CS"/>
        </w:rPr>
      </w:pPr>
    </w:p>
    <w:p w:rsidR="00295831" w:rsidRPr="004D4AAE" w:rsidRDefault="00295831" w:rsidP="004D4AAE">
      <w:pPr>
        <w:tabs>
          <w:tab w:val="center" w:pos="5463"/>
          <w:tab w:val="left" w:pos="7440"/>
        </w:tabs>
        <w:spacing w:line="36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ru-RU"/>
        </w:rPr>
        <w:t xml:space="preserve">На основу члана </w:t>
      </w:r>
      <w:r w:rsidRPr="004D4AAE">
        <w:rPr>
          <w:rFonts w:ascii="Times New Roman" w:hAnsi="Times New Roman" w:cs="Times New Roman"/>
          <w:bCs/>
          <w:sz w:val="24"/>
          <w:szCs w:val="24"/>
        </w:rPr>
        <w:t>2</w:t>
      </w:r>
      <w:r w:rsidRPr="004D4AAE">
        <w:rPr>
          <w:rFonts w:ascii="Times New Roman" w:hAnsi="Times New Roman" w:cs="Times New Roman"/>
          <w:bCs/>
          <w:sz w:val="24"/>
          <w:szCs w:val="24"/>
          <w:lang w:val="ru-RU"/>
        </w:rPr>
        <w:t xml:space="preserve">8. </w:t>
      </w:r>
      <w:r w:rsidRPr="004D4AAE">
        <w:rPr>
          <w:rFonts w:ascii="Times New Roman" w:hAnsi="Times New Roman" w:cs="Times New Roman"/>
          <w:bCs/>
          <w:sz w:val="24"/>
          <w:szCs w:val="24"/>
          <w:lang w:val="sr-Cyrl-RS"/>
        </w:rPr>
        <w:t xml:space="preserve">став </w:t>
      </w:r>
      <w:r w:rsidRPr="004D4AAE">
        <w:rPr>
          <w:rFonts w:ascii="Times New Roman" w:hAnsi="Times New Roman" w:cs="Times New Roman"/>
          <w:bCs/>
          <w:sz w:val="24"/>
          <w:szCs w:val="24"/>
          <w:lang w:val="ru-RU"/>
        </w:rPr>
        <w:t xml:space="preserve"> 6. Закона о основама система образовања и васпитања („Службени гласник РС”, бр. 88/17</w:t>
      </w:r>
      <w:r w:rsidRPr="004D4AAE">
        <w:rPr>
          <w:rFonts w:ascii="Times New Roman" w:hAnsi="Times New Roman" w:cs="Times New Roman"/>
          <w:bCs/>
          <w:sz w:val="24"/>
          <w:szCs w:val="24"/>
        </w:rPr>
        <w:t>,</w:t>
      </w:r>
      <w:r w:rsidRPr="004D4AAE">
        <w:rPr>
          <w:rFonts w:ascii="Times New Roman" w:hAnsi="Times New Roman" w:cs="Times New Roman"/>
          <w:bCs/>
          <w:sz w:val="24"/>
          <w:szCs w:val="24"/>
          <w:lang w:val="ru-RU"/>
        </w:rPr>
        <w:t xml:space="preserve"> 27/18</w:t>
      </w:r>
      <w:r w:rsidRPr="004D4AAE">
        <w:rPr>
          <w:rFonts w:ascii="Times New Roman" w:hAnsi="Times New Roman" w:cs="Times New Roman"/>
          <w:bCs/>
          <w:sz w:val="24"/>
          <w:szCs w:val="24"/>
        </w:rPr>
        <w:t xml:space="preserve"> ‒ </w:t>
      </w:r>
      <w:r w:rsidRPr="004D4AAE">
        <w:rPr>
          <w:rFonts w:ascii="Times New Roman" w:hAnsi="Times New Roman" w:cs="Times New Roman"/>
          <w:bCs/>
          <w:sz w:val="24"/>
          <w:szCs w:val="24"/>
          <w:lang w:val="sr-Cyrl-RS"/>
        </w:rPr>
        <w:t>др. закон</w:t>
      </w:r>
      <w:r w:rsidRPr="004D4AAE">
        <w:rPr>
          <w:rFonts w:ascii="Times New Roman" w:hAnsi="Times New Roman" w:cs="Times New Roman"/>
          <w:bCs/>
          <w:sz w:val="24"/>
          <w:szCs w:val="24"/>
        </w:rPr>
        <w:t xml:space="preserve"> </w:t>
      </w:r>
      <w:r w:rsidRPr="004D4AAE">
        <w:rPr>
          <w:rFonts w:ascii="Times New Roman" w:hAnsi="Times New Roman" w:cs="Times New Roman"/>
          <w:bCs/>
          <w:sz w:val="24"/>
          <w:szCs w:val="24"/>
          <w:lang w:val="sr-Cyrl-RS"/>
        </w:rPr>
        <w:t>и 10/19),</w:t>
      </w:r>
    </w:p>
    <w:p w:rsidR="00295831" w:rsidRPr="004D4AAE" w:rsidRDefault="00295831" w:rsidP="004D4AAE">
      <w:pPr>
        <w:tabs>
          <w:tab w:val="center" w:pos="5463"/>
          <w:tab w:val="left" w:pos="7440"/>
        </w:tabs>
        <w:spacing w:line="360" w:lineRule="auto"/>
        <w:jc w:val="center"/>
        <w:rPr>
          <w:rFonts w:ascii="Times New Roman" w:hAnsi="Times New Roman" w:cs="Times New Roman"/>
          <w:bCs/>
          <w:sz w:val="24"/>
          <w:szCs w:val="24"/>
          <w:lang w:val="ru-RU"/>
        </w:rPr>
      </w:pPr>
      <w:r w:rsidRPr="004D4AAE">
        <w:rPr>
          <w:rFonts w:ascii="Times New Roman" w:hAnsi="Times New Roman" w:cs="Times New Roman"/>
          <w:bCs/>
          <w:sz w:val="24"/>
          <w:szCs w:val="24"/>
          <w:lang w:val="ru-RU"/>
        </w:rPr>
        <w:t>министар просвете</w:t>
      </w:r>
      <w:r w:rsidRPr="004D4AAE">
        <w:rPr>
          <w:rFonts w:ascii="Times New Roman" w:hAnsi="Times New Roman" w:cs="Times New Roman"/>
          <w:bCs/>
          <w:sz w:val="24"/>
          <w:szCs w:val="24"/>
        </w:rPr>
        <w:t>,</w:t>
      </w:r>
      <w:r w:rsidRPr="004D4AAE">
        <w:rPr>
          <w:rFonts w:ascii="Times New Roman" w:hAnsi="Times New Roman" w:cs="Times New Roman"/>
          <w:bCs/>
          <w:sz w:val="24"/>
          <w:szCs w:val="24"/>
          <w:lang w:val="ru-RU"/>
        </w:rPr>
        <w:t xml:space="preserve"> </w:t>
      </w:r>
      <w:r w:rsidRPr="004D4AAE">
        <w:rPr>
          <w:rFonts w:ascii="Times New Roman" w:hAnsi="Times New Roman" w:cs="Times New Roman"/>
          <w:bCs/>
          <w:sz w:val="24"/>
          <w:szCs w:val="24"/>
          <w:lang w:val="sr-Cyrl-CS"/>
        </w:rPr>
        <w:t>науке</w:t>
      </w:r>
      <w:r w:rsidRPr="004D4AAE">
        <w:rPr>
          <w:rFonts w:ascii="Times New Roman" w:hAnsi="Times New Roman" w:cs="Times New Roman"/>
          <w:bCs/>
          <w:sz w:val="24"/>
          <w:szCs w:val="24"/>
          <w:lang w:val="ru-RU"/>
        </w:rPr>
        <w:t xml:space="preserve"> </w:t>
      </w:r>
      <w:r w:rsidRPr="004D4AAE">
        <w:rPr>
          <w:rFonts w:ascii="Times New Roman" w:hAnsi="Times New Roman" w:cs="Times New Roman"/>
          <w:bCs/>
          <w:sz w:val="24"/>
          <w:szCs w:val="24"/>
          <w:lang w:val="sr-Cyrl-RS"/>
        </w:rPr>
        <w:t xml:space="preserve">и технолошког развоја </w:t>
      </w:r>
      <w:r w:rsidRPr="004D4AAE">
        <w:rPr>
          <w:rFonts w:ascii="Times New Roman" w:hAnsi="Times New Roman" w:cs="Times New Roman"/>
          <w:bCs/>
          <w:sz w:val="24"/>
          <w:szCs w:val="24"/>
          <w:lang w:val="ru-RU"/>
        </w:rPr>
        <w:t>доноси</w:t>
      </w:r>
    </w:p>
    <w:p w:rsidR="00295831" w:rsidRPr="004D4AAE" w:rsidRDefault="00295831" w:rsidP="00295831">
      <w:pPr>
        <w:tabs>
          <w:tab w:val="center" w:pos="5463"/>
          <w:tab w:val="left" w:pos="7440"/>
        </w:tabs>
        <w:spacing w:line="360" w:lineRule="auto"/>
        <w:jc w:val="center"/>
        <w:rPr>
          <w:rFonts w:ascii="Times New Roman" w:hAnsi="Times New Roman" w:cs="Times New Roman"/>
          <w:bCs/>
          <w:sz w:val="24"/>
          <w:szCs w:val="24"/>
          <w:lang w:val="ru-RU"/>
        </w:rPr>
      </w:pPr>
      <w:r w:rsidRPr="004D4AAE">
        <w:rPr>
          <w:rFonts w:ascii="Times New Roman" w:hAnsi="Times New Roman" w:cs="Times New Roman"/>
          <w:bCs/>
          <w:sz w:val="24"/>
          <w:szCs w:val="24"/>
          <w:lang w:val="ru-RU"/>
        </w:rPr>
        <w:t xml:space="preserve">П Р А В И Л Н И К </w:t>
      </w:r>
    </w:p>
    <w:p w:rsidR="00295831" w:rsidRPr="004D4AAE" w:rsidRDefault="00295831" w:rsidP="00295831">
      <w:pPr>
        <w:tabs>
          <w:tab w:val="center" w:pos="5463"/>
          <w:tab w:val="left" w:pos="7440"/>
        </w:tabs>
        <w:spacing w:line="360" w:lineRule="auto"/>
        <w:jc w:val="center"/>
        <w:rPr>
          <w:rFonts w:ascii="Times New Roman" w:hAnsi="Times New Roman" w:cs="Times New Roman"/>
          <w:bCs/>
          <w:sz w:val="24"/>
          <w:szCs w:val="24"/>
          <w:lang w:val="ru-RU"/>
        </w:rPr>
      </w:pPr>
      <w:r w:rsidRPr="004D4AAE">
        <w:rPr>
          <w:rFonts w:ascii="Times New Roman" w:hAnsi="Times New Roman" w:cs="Times New Roman"/>
          <w:bCs/>
          <w:sz w:val="24"/>
          <w:szCs w:val="24"/>
          <w:lang w:val="ru-RU"/>
        </w:rPr>
        <w:br/>
        <w:t>О КАЛЕНДАРУ ОБРАЗОВНО-ВАСПИТНОГ РАДА</w:t>
      </w:r>
      <w:r w:rsidRPr="004D4AAE">
        <w:rPr>
          <w:rFonts w:ascii="Times New Roman" w:hAnsi="Times New Roman" w:cs="Times New Roman"/>
          <w:bCs/>
          <w:sz w:val="24"/>
          <w:szCs w:val="24"/>
          <w:lang w:val="ru-RU"/>
        </w:rPr>
        <w:br/>
      </w:r>
      <w:r w:rsidRPr="004D4AAE">
        <w:rPr>
          <w:rFonts w:ascii="Times New Roman" w:hAnsi="Times New Roman" w:cs="Times New Roman"/>
          <w:bCs/>
          <w:sz w:val="24"/>
          <w:szCs w:val="24"/>
        </w:rPr>
        <w:t>O</w:t>
      </w:r>
      <w:r w:rsidRPr="004D4AAE">
        <w:rPr>
          <w:rFonts w:ascii="Times New Roman" w:hAnsi="Times New Roman" w:cs="Times New Roman"/>
          <w:bCs/>
          <w:sz w:val="24"/>
          <w:szCs w:val="24"/>
          <w:lang w:val="sr-Cyrl-RS"/>
        </w:rPr>
        <w:t>СНОВН</w:t>
      </w:r>
      <w:r w:rsidRPr="004D4AAE">
        <w:rPr>
          <w:rFonts w:ascii="Times New Roman" w:hAnsi="Times New Roman" w:cs="Times New Roman"/>
          <w:bCs/>
          <w:sz w:val="24"/>
          <w:szCs w:val="24"/>
          <w:lang w:val="sr-Cyrl-CS"/>
        </w:rPr>
        <w:t>Е</w:t>
      </w:r>
      <w:r w:rsidRPr="004D4AAE">
        <w:rPr>
          <w:rFonts w:ascii="Times New Roman" w:hAnsi="Times New Roman" w:cs="Times New Roman"/>
          <w:bCs/>
          <w:sz w:val="24"/>
          <w:szCs w:val="24"/>
          <w:lang w:val="ru-RU"/>
        </w:rPr>
        <w:t xml:space="preserve"> ШКОЛЕ ЗА ШКОЛСКУ 201</w:t>
      </w:r>
      <w:r w:rsidRPr="004D4AAE">
        <w:rPr>
          <w:rFonts w:ascii="Times New Roman" w:hAnsi="Times New Roman" w:cs="Times New Roman"/>
          <w:bCs/>
          <w:sz w:val="24"/>
          <w:szCs w:val="24"/>
          <w:lang w:val="sr-Cyrl-RS"/>
        </w:rPr>
        <w:t>9</w:t>
      </w:r>
      <w:r w:rsidRPr="004D4AAE">
        <w:rPr>
          <w:rFonts w:ascii="Times New Roman" w:hAnsi="Times New Roman" w:cs="Times New Roman"/>
          <w:bCs/>
          <w:sz w:val="24"/>
          <w:szCs w:val="24"/>
          <w:lang w:val="ru-RU"/>
        </w:rPr>
        <w:t>/2020. ГОДИНУ</w:t>
      </w:r>
    </w:p>
    <w:p w:rsidR="00295831" w:rsidRPr="004D4AAE" w:rsidRDefault="00295831" w:rsidP="00295831">
      <w:pPr>
        <w:tabs>
          <w:tab w:val="center" w:pos="5463"/>
          <w:tab w:val="left" w:pos="7440"/>
        </w:tabs>
        <w:spacing w:line="360" w:lineRule="auto"/>
        <w:rPr>
          <w:rFonts w:ascii="Times New Roman" w:hAnsi="Times New Roman" w:cs="Times New Roman"/>
          <w:bCs/>
          <w:sz w:val="24"/>
          <w:szCs w:val="24"/>
          <w:lang w:val="ru-RU"/>
        </w:rPr>
      </w:pP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ru-RU"/>
        </w:rPr>
      </w:pPr>
      <w:r w:rsidRPr="00295831">
        <w:rPr>
          <w:rFonts w:ascii="Times New Roman" w:hAnsi="Times New Roman" w:cs="Times New Roman"/>
          <w:bCs/>
          <w:sz w:val="24"/>
          <w:szCs w:val="24"/>
          <w:lang w:val="ru-RU"/>
        </w:rPr>
        <w:t>Члан 1.</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 xml:space="preserve">Овим правилником утврђује се календар за остваривање образовно-васпитног рада </w:t>
      </w:r>
      <w:r w:rsidRPr="00295831">
        <w:rPr>
          <w:rFonts w:ascii="Times New Roman" w:hAnsi="Times New Roman" w:cs="Times New Roman"/>
          <w:bCs/>
          <w:sz w:val="24"/>
          <w:szCs w:val="24"/>
          <w:lang w:val="sr-Cyrl-RS"/>
        </w:rPr>
        <w:t xml:space="preserve">и школског распуста за </w:t>
      </w:r>
      <w:r w:rsidRPr="00295831">
        <w:rPr>
          <w:rFonts w:ascii="Times New Roman" w:hAnsi="Times New Roman" w:cs="Times New Roman"/>
          <w:bCs/>
          <w:sz w:val="24"/>
          <w:szCs w:val="24"/>
          <w:lang w:val="ru-RU"/>
        </w:rPr>
        <w:t>основне школе, за школску 20</w:t>
      </w:r>
      <w:r w:rsidRPr="00295831">
        <w:rPr>
          <w:rFonts w:ascii="Times New Roman" w:hAnsi="Times New Roman" w:cs="Times New Roman"/>
          <w:bCs/>
          <w:sz w:val="24"/>
          <w:szCs w:val="24"/>
          <w:lang w:val="sr-Cyrl-CS"/>
        </w:rPr>
        <w:t>1</w:t>
      </w:r>
      <w:r w:rsidRPr="00295831">
        <w:rPr>
          <w:rFonts w:ascii="Times New Roman" w:hAnsi="Times New Roman" w:cs="Times New Roman"/>
          <w:bCs/>
          <w:sz w:val="24"/>
          <w:szCs w:val="24"/>
          <w:lang w:val="sr-Cyrl-RS"/>
        </w:rPr>
        <w:t>9</w:t>
      </w:r>
      <w:r w:rsidRPr="00295831">
        <w:rPr>
          <w:rFonts w:ascii="Times New Roman" w:hAnsi="Times New Roman" w:cs="Times New Roman"/>
          <w:bCs/>
          <w:sz w:val="24"/>
          <w:szCs w:val="24"/>
          <w:lang w:val="ru-RU"/>
        </w:rPr>
        <w:t xml:space="preserve">/2020. годину. </w:t>
      </w: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ru-RU"/>
        </w:rPr>
      </w:pPr>
      <w:r w:rsidRPr="00295831">
        <w:rPr>
          <w:rFonts w:ascii="Times New Roman" w:hAnsi="Times New Roman" w:cs="Times New Roman"/>
          <w:bCs/>
          <w:sz w:val="24"/>
          <w:szCs w:val="24"/>
          <w:lang w:val="ru-RU"/>
        </w:rPr>
        <w:t>Члан 2.</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Обавезни и остали облици образовно-васпитног рада, утврђени прописаним планом и програмом за основне школе</w:t>
      </w:r>
      <w:r w:rsidRPr="00295831">
        <w:rPr>
          <w:rFonts w:ascii="Times New Roman" w:hAnsi="Times New Roman" w:cs="Times New Roman"/>
          <w:bCs/>
          <w:sz w:val="24"/>
          <w:szCs w:val="24"/>
        </w:rPr>
        <w:t xml:space="preserve">, </w:t>
      </w:r>
      <w:r w:rsidRPr="00295831">
        <w:rPr>
          <w:rFonts w:ascii="Times New Roman" w:hAnsi="Times New Roman" w:cs="Times New Roman"/>
          <w:bCs/>
          <w:sz w:val="24"/>
          <w:szCs w:val="24"/>
          <w:lang w:val="ru-RU"/>
        </w:rPr>
        <w:t xml:space="preserve">планирају се годишњим планом рада школе. </w:t>
      </w: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sr-Cyrl-RS"/>
        </w:rPr>
      </w:pPr>
      <w:r w:rsidRPr="00295831">
        <w:rPr>
          <w:rFonts w:ascii="Times New Roman" w:hAnsi="Times New Roman" w:cs="Times New Roman"/>
          <w:bCs/>
          <w:sz w:val="24"/>
          <w:szCs w:val="24"/>
          <w:lang w:val="ru-RU"/>
        </w:rPr>
        <w:t>Члан 3.</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 xml:space="preserve">Настава и други облици образовно-васпитног рада у основној школи остварују се у току два полугодишта. </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Прво полугодиште почиње у п</w:t>
      </w:r>
      <w:r w:rsidRPr="00295831">
        <w:rPr>
          <w:rFonts w:ascii="Times New Roman" w:hAnsi="Times New Roman" w:cs="Times New Roman"/>
          <w:bCs/>
          <w:sz w:val="24"/>
          <w:szCs w:val="24"/>
        </w:rPr>
        <w:t>o</w:t>
      </w:r>
      <w:r w:rsidRPr="00295831">
        <w:rPr>
          <w:rFonts w:ascii="Times New Roman" w:hAnsi="Times New Roman" w:cs="Times New Roman"/>
          <w:bCs/>
          <w:sz w:val="24"/>
          <w:szCs w:val="24"/>
          <w:lang w:val="sr-Cyrl-RS"/>
        </w:rPr>
        <w:t>недељак</w:t>
      </w:r>
      <w:r w:rsidRPr="00295831">
        <w:rPr>
          <w:rFonts w:ascii="Times New Roman" w:hAnsi="Times New Roman" w:cs="Times New Roman"/>
          <w:bCs/>
          <w:sz w:val="24"/>
          <w:szCs w:val="24"/>
          <w:lang w:val="ru-RU"/>
        </w:rPr>
        <w:t>, 2. септембра 20</w:t>
      </w:r>
      <w:r w:rsidRPr="00295831">
        <w:rPr>
          <w:rFonts w:ascii="Times New Roman" w:hAnsi="Times New Roman" w:cs="Times New Roman"/>
          <w:bCs/>
          <w:sz w:val="24"/>
          <w:szCs w:val="24"/>
          <w:lang w:val="sr-Cyrl-CS"/>
        </w:rPr>
        <w:t>19</w:t>
      </w:r>
      <w:r w:rsidRPr="00295831">
        <w:rPr>
          <w:rFonts w:ascii="Times New Roman" w:hAnsi="Times New Roman" w:cs="Times New Roman"/>
          <w:bCs/>
          <w:sz w:val="24"/>
          <w:szCs w:val="24"/>
          <w:lang w:val="ru-RU"/>
        </w:rPr>
        <w:t xml:space="preserve">. године, а завршава се у </w:t>
      </w:r>
      <w:r w:rsidRPr="00295831">
        <w:rPr>
          <w:rFonts w:ascii="Times New Roman" w:hAnsi="Times New Roman" w:cs="Times New Roman"/>
          <w:bCs/>
          <w:sz w:val="24"/>
          <w:szCs w:val="24"/>
          <w:lang w:val="sr-Cyrl-RS"/>
        </w:rPr>
        <w:t xml:space="preserve">петак, </w:t>
      </w:r>
      <w:r w:rsidRPr="00295831">
        <w:rPr>
          <w:rFonts w:ascii="Times New Roman" w:hAnsi="Times New Roman" w:cs="Times New Roman"/>
          <w:bCs/>
          <w:sz w:val="24"/>
          <w:szCs w:val="24"/>
          <w:lang w:val="ru-RU"/>
        </w:rPr>
        <w:t>31. јануара 20</w:t>
      </w:r>
      <w:r w:rsidRPr="00295831">
        <w:rPr>
          <w:rFonts w:ascii="Times New Roman" w:hAnsi="Times New Roman" w:cs="Times New Roman"/>
          <w:bCs/>
          <w:sz w:val="24"/>
          <w:szCs w:val="24"/>
          <w:lang w:val="sr-Cyrl-CS"/>
        </w:rPr>
        <w:t>20</w:t>
      </w:r>
      <w:r w:rsidRPr="00295831">
        <w:rPr>
          <w:rFonts w:ascii="Times New Roman" w:hAnsi="Times New Roman" w:cs="Times New Roman"/>
          <w:bCs/>
          <w:sz w:val="24"/>
          <w:szCs w:val="24"/>
          <w:lang w:val="ru-RU"/>
        </w:rPr>
        <w:t xml:space="preserve">. године. </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 xml:space="preserve">Друго полугодиште почиње у </w:t>
      </w:r>
      <w:r w:rsidRPr="00295831">
        <w:rPr>
          <w:rFonts w:ascii="Times New Roman" w:hAnsi="Times New Roman" w:cs="Times New Roman"/>
          <w:bCs/>
          <w:sz w:val="24"/>
          <w:szCs w:val="24"/>
          <w:lang w:val="sr-Cyrl-RS"/>
        </w:rPr>
        <w:t xml:space="preserve">уторак, </w:t>
      </w:r>
      <w:r w:rsidRPr="00295831">
        <w:rPr>
          <w:rFonts w:ascii="Times New Roman" w:hAnsi="Times New Roman" w:cs="Times New Roman"/>
          <w:bCs/>
          <w:sz w:val="24"/>
          <w:szCs w:val="24"/>
          <w:lang w:val="ru-RU"/>
        </w:rPr>
        <w:t xml:space="preserve">18. фебруара 2020. године. </w:t>
      </w:r>
    </w:p>
    <w:p w:rsid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Друго полугодиште завршава се у</w:t>
      </w:r>
      <w:r w:rsidRPr="00295831">
        <w:rPr>
          <w:rFonts w:ascii="Times New Roman" w:hAnsi="Times New Roman" w:cs="Times New Roman"/>
          <w:bCs/>
          <w:sz w:val="24"/>
          <w:szCs w:val="24"/>
        </w:rPr>
        <w:t xml:space="preserve"> </w:t>
      </w:r>
      <w:r w:rsidRPr="00295831">
        <w:rPr>
          <w:rFonts w:ascii="Times New Roman" w:hAnsi="Times New Roman" w:cs="Times New Roman"/>
          <w:bCs/>
          <w:sz w:val="24"/>
          <w:szCs w:val="24"/>
          <w:lang w:val="sr-Cyrl-RS"/>
        </w:rPr>
        <w:t>уторак</w:t>
      </w:r>
      <w:r w:rsidRPr="00295831">
        <w:rPr>
          <w:rFonts w:ascii="Times New Roman" w:hAnsi="Times New Roman" w:cs="Times New Roman"/>
          <w:bCs/>
          <w:sz w:val="24"/>
          <w:szCs w:val="24"/>
          <w:lang w:val="ru-RU"/>
        </w:rPr>
        <w:t xml:space="preserve">, </w:t>
      </w:r>
      <w:r w:rsidRPr="00295831">
        <w:rPr>
          <w:rFonts w:ascii="Times New Roman" w:hAnsi="Times New Roman" w:cs="Times New Roman"/>
          <w:bCs/>
          <w:sz w:val="24"/>
          <w:szCs w:val="24"/>
          <w:lang w:val="sr-Cyrl-RS"/>
        </w:rPr>
        <w:t>2.</w:t>
      </w:r>
      <w:r w:rsidRPr="00295831">
        <w:rPr>
          <w:rFonts w:ascii="Times New Roman" w:hAnsi="Times New Roman" w:cs="Times New Roman"/>
          <w:bCs/>
          <w:sz w:val="24"/>
          <w:szCs w:val="24"/>
          <w:lang w:val="ru-RU"/>
        </w:rPr>
        <w:t xml:space="preserve"> јуна 2020. године за ученике осмог разреда, односно у уторак, 1</w:t>
      </w:r>
      <w:r w:rsidRPr="00295831">
        <w:rPr>
          <w:rFonts w:ascii="Times New Roman" w:hAnsi="Times New Roman" w:cs="Times New Roman"/>
          <w:bCs/>
          <w:sz w:val="24"/>
          <w:szCs w:val="24"/>
          <w:lang w:val="sr-Cyrl-RS"/>
        </w:rPr>
        <w:t>6</w:t>
      </w:r>
      <w:r w:rsidRPr="00295831">
        <w:rPr>
          <w:rFonts w:ascii="Times New Roman" w:hAnsi="Times New Roman" w:cs="Times New Roman"/>
          <w:bCs/>
          <w:sz w:val="24"/>
          <w:szCs w:val="24"/>
          <w:lang w:val="ru-RU"/>
        </w:rPr>
        <w:t xml:space="preserve">. јуна 2020. године за ученике од првог до седмог разреда. </w:t>
      </w:r>
    </w:p>
    <w:p w:rsidR="007504E2" w:rsidRPr="00295831" w:rsidRDefault="007504E2" w:rsidP="00295831">
      <w:pPr>
        <w:tabs>
          <w:tab w:val="center" w:pos="5463"/>
          <w:tab w:val="left" w:pos="7440"/>
        </w:tabs>
        <w:spacing w:line="360" w:lineRule="auto"/>
        <w:jc w:val="both"/>
        <w:rPr>
          <w:rFonts w:ascii="Times New Roman" w:hAnsi="Times New Roman" w:cs="Times New Roman"/>
          <w:bCs/>
          <w:sz w:val="24"/>
          <w:szCs w:val="24"/>
          <w:lang w:val="sr-Cyrl-CS"/>
        </w:rPr>
      </w:pP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ru-RU"/>
        </w:rPr>
      </w:pPr>
      <w:r w:rsidRPr="00295831">
        <w:rPr>
          <w:rFonts w:ascii="Times New Roman" w:hAnsi="Times New Roman" w:cs="Times New Roman"/>
          <w:bCs/>
          <w:sz w:val="24"/>
          <w:szCs w:val="24"/>
          <w:lang w:val="ru-RU"/>
        </w:rPr>
        <w:lastRenderedPageBreak/>
        <w:t>Члан 4.</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 xml:space="preserve">Обавезни облици образовно-васпитног рада из члана 1. овог правилника за ученике од првог до седмог разреда, остварује се у 36 петодневних наставних седмица, односно 180 наставних дана. </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Образовно-васпитни рад за ученике осмог разр</w:t>
      </w:r>
      <w:r w:rsidRPr="00295831">
        <w:rPr>
          <w:rFonts w:ascii="Times New Roman" w:hAnsi="Times New Roman" w:cs="Times New Roman"/>
          <w:bCs/>
          <w:sz w:val="24"/>
          <w:szCs w:val="24"/>
          <w:lang w:val="en-US"/>
        </w:rPr>
        <w:t>e</w:t>
      </w:r>
      <w:r w:rsidRPr="00295831">
        <w:rPr>
          <w:rFonts w:ascii="Times New Roman" w:hAnsi="Times New Roman" w:cs="Times New Roman"/>
          <w:bCs/>
          <w:sz w:val="24"/>
          <w:szCs w:val="24"/>
          <w:lang w:val="ru-RU"/>
        </w:rPr>
        <w:t xml:space="preserve">да остварује се у 34 петодневне наставне седмице, односно 170 наставних дана. </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 xml:space="preserve">У оквиру 36, односно 34 петодневне наставне седмице, школа је у обавези да годишњим </w:t>
      </w:r>
      <w:r w:rsidRPr="00295831">
        <w:rPr>
          <w:rFonts w:ascii="Times New Roman" w:hAnsi="Times New Roman" w:cs="Times New Roman"/>
          <w:bCs/>
          <w:sz w:val="24"/>
          <w:szCs w:val="24"/>
          <w:lang w:val="sr-Cyrl-RS"/>
        </w:rPr>
        <w:t xml:space="preserve">планом </w:t>
      </w:r>
      <w:r w:rsidRPr="00295831">
        <w:rPr>
          <w:rFonts w:ascii="Times New Roman" w:hAnsi="Times New Roman" w:cs="Times New Roman"/>
          <w:bCs/>
          <w:sz w:val="24"/>
          <w:szCs w:val="24"/>
          <w:lang w:val="ru-RU"/>
        </w:rPr>
        <w:t xml:space="preserve">рада равномерно распореди дане у седмици. </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 xml:space="preserve">Сваки дан у седмици неопходно је да буде заступљен 36, односно 34 пута. </w:t>
      </w: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sr-Cyrl-RS"/>
        </w:rPr>
      </w:pPr>
      <w:r w:rsidRPr="00295831">
        <w:rPr>
          <w:rFonts w:ascii="Times New Roman" w:hAnsi="Times New Roman" w:cs="Times New Roman"/>
          <w:bCs/>
          <w:sz w:val="24"/>
          <w:szCs w:val="24"/>
          <w:lang w:val="ru-RU"/>
        </w:rPr>
        <w:t>Члан 5.</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sr-Cyrl-RS"/>
        </w:rPr>
      </w:pPr>
      <w:r w:rsidRPr="00295831">
        <w:rPr>
          <w:rFonts w:ascii="Times New Roman" w:hAnsi="Times New Roman" w:cs="Times New Roman"/>
          <w:bCs/>
          <w:sz w:val="24"/>
          <w:szCs w:val="24"/>
          <w:lang w:val="ru-RU"/>
        </w:rPr>
        <w:t xml:space="preserve">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седмицама, у складу са законом. </w:t>
      </w: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ru-RU"/>
        </w:rPr>
      </w:pPr>
      <w:r w:rsidRPr="00295831">
        <w:rPr>
          <w:rFonts w:ascii="Times New Roman" w:hAnsi="Times New Roman" w:cs="Times New Roman"/>
          <w:bCs/>
          <w:sz w:val="24"/>
          <w:szCs w:val="24"/>
          <w:lang w:val="ru-RU"/>
        </w:rPr>
        <w:t>Члан 6.</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У току школске године ученици имају зимски, пролећни и летњи распуст.</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rPr>
      </w:pPr>
      <w:r w:rsidRPr="00295831">
        <w:rPr>
          <w:rFonts w:ascii="Times New Roman" w:hAnsi="Times New Roman" w:cs="Times New Roman"/>
          <w:bCs/>
          <w:sz w:val="24"/>
          <w:szCs w:val="24"/>
          <w:lang w:val="ru-RU"/>
        </w:rPr>
        <w:t>Зимски распуст има два дела – први део почиње у понедељак, 30. децембра 2019. године, а завршава се у уторак</w:t>
      </w:r>
      <w:r w:rsidRPr="00295831">
        <w:rPr>
          <w:rFonts w:ascii="Times New Roman" w:hAnsi="Times New Roman" w:cs="Times New Roman"/>
          <w:bCs/>
          <w:sz w:val="24"/>
          <w:szCs w:val="24"/>
          <w:lang w:val="sr-Cyrl-CS"/>
        </w:rPr>
        <w:t>,</w:t>
      </w:r>
      <w:r w:rsidRPr="00295831">
        <w:rPr>
          <w:rFonts w:ascii="Times New Roman" w:hAnsi="Times New Roman" w:cs="Times New Roman"/>
          <w:bCs/>
          <w:sz w:val="24"/>
          <w:szCs w:val="24"/>
          <w:lang w:val="ru-RU"/>
        </w:rPr>
        <w:t xml:space="preserve"> 7. јануара 2020. године, а други део почиње у понедељак, 3. фебруара 2020. године, а завршава се у</w:t>
      </w:r>
      <w:r w:rsidRPr="00295831">
        <w:rPr>
          <w:rFonts w:ascii="Times New Roman" w:hAnsi="Times New Roman" w:cs="Times New Roman"/>
          <w:bCs/>
          <w:sz w:val="24"/>
          <w:szCs w:val="24"/>
          <w:lang w:val="sr-Cyrl-RS"/>
        </w:rPr>
        <w:t xml:space="preserve"> понедељак</w:t>
      </w:r>
      <w:r w:rsidRPr="00295831">
        <w:rPr>
          <w:rFonts w:ascii="Times New Roman" w:hAnsi="Times New Roman" w:cs="Times New Roman"/>
          <w:bCs/>
          <w:sz w:val="24"/>
          <w:szCs w:val="24"/>
          <w:lang w:val="ru-RU"/>
        </w:rPr>
        <w:t>, 17. фебруара 20</w:t>
      </w:r>
      <w:r w:rsidRPr="00295831">
        <w:rPr>
          <w:rFonts w:ascii="Times New Roman" w:hAnsi="Times New Roman" w:cs="Times New Roman"/>
          <w:bCs/>
          <w:sz w:val="24"/>
          <w:szCs w:val="24"/>
        </w:rPr>
        <w:t>20</w:t>
      </w:r>
      <w:r w:rsidRPr="00295831">
        <w:rPr>
          <w:rFonts w:ascii="Times New Roman" w:hAnsi="Times New Roman" w:cs="Times New Roman"/>
          <w:bCs/>
          <w:sz w:val="24"/>
          <w:szCs w:val="24"/>
          <w:lang w:val="ru-RU"/>
        </w:rPr>
        <w:t xml:space="preserve">. </w:t>
      </w:r>
      <w:r w:rsidRPr="00295831">
        <w:rPr>
          <w:rFonts w:ascii="Times New Roman" w:hAnsi="Times New Roman" w:cs="Times New Roman"/>
          <w:bCs/>
          <w:sz w:val="24"/>
          <w:szCs w:val="24"/>
          <w:lang w:val="sr-Cyrl-RS"/>
        </w:rPr>
        <w:t>го</w:t>
      </w:r>
      <w:r w:rsidRPr="00295831">
        <w:rPr>
          <w:rFonts w:ascii="Times New Roman" w:hAnsi="Times New Roman" w:cs="Times New Roman"/>
          <w:bCs/>
          <w:sz w:val="24"/>
          <w:szCs w:val="24"/>
          <w:lang w:val="ru-RU"/>
        </w:rPr>
        <w:t>дине</w:t>
      </w:r>
      <w:r w:rsidRPr="00295831">
        <w:rPr>
          <w:rFonts w:ascii="Times New Roman" w:hAnsi="Times New Roman" w:cs="Times New Roman"/>
          <w:bCs/>
          <w:sz w:val="24"/>
          <w:szCs w:val="24"/>
        </w:rPr>
        <w:t>.</w:t>
      </w:r>
      <w:r w:rsidRPr="00295831">
        <w:rPr>
          <w:rFonts w:ascii="Times New Roman" w:hAnsi="Times New Roman" w:cs="Times New Roman"/>
          <w:bCs/>
          <w:sz w:val="24"/>
          <w:szCs w:val="24"/>
          <w:lang w:val="sr-Cyrl-RS"/>
        </w:rPr>
        <w:t xml:space="preserve">   </w:t>
      </w:r>
      <w:r w:rsidRPr="00295831">
        <w:rPr>
          <w:rFonts w:ascii="Times New Roman" w:hAnsi="Times New Roman" w:cs="Times New Roman"/>
          <w:bCs/>
          <w:sz w:val="24"/>
          <w:szCs w:val="24"/>
          <w:lang w:val="ru-RU"/>
        </w:rPr>
        <w:t xml:space="preserve">Пролећни распуст почиње у понедељак, 13. априла 2020. године, а завршава се у  </w:t>
      </w:r>
      <w:r w:rsidRPr="00295831">
        <w:rPr>
          <w:rFonts w:ascii="Times New Roman" w:hAnsi="Times New Roman" w:cs="Times New Roman"/>
          <w:bCs/>
          <w:sz w:val="24"/>
          <w:szCs w:val="24"/>
          <w:lang w:val="sr-Cyrl-RS"/>
        </w:rPr>
        <w:t xml:space="preserve">понедељак, 20. априла </w:t>
      </w:r>
      <w:r w:rsidRPr="00295831">
        <w:rPr>
          <w:rFonts w:ascii="Times New Roman" w:hAnsi="Times New Roman" w:cs="Times New Roman"/>
          <w:bCs/>
          <w:sz w:val="24"/>
          <w:szCs w:val="24"/>
          <w:lang w:val="ru-RU"/>
        </w:rPr>
        <w:t>2020. године.</w:t>
      </w:r>
    </w:p>
    <w:p w:rsidR="00295831" w:rsidRPr="004D4AAE"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sr-Cyrl-RS"/>
        </w:rPr>
        <w:t xml:space="preserve">За ученике од првог до седмог разреда, </w:t>
      </w:r>
      <w:r w:rsidRPr="00295831">
        <w:rPr>
          <w:rFonts w:ascii="Times New Roman" w:hAnsi="Times New Roman" w:cs="Times New Roman"/>
          <w:bCs/>
          <w:sz w:val="24"/>
          <w:szCs w:val="24"/>
          <w:lang w:val="ru-RU"/>
        </w:rPr>
        <w:t>летњи распуст почиње у среду, 1</w:t>
      </w:r>
      <w:r w:rsidRPr="00295831">
        <w:rPr>
          <w:rFonts w:ascii="Times New Roman" w:hAnsi="Times New Roman" w:cs="Times New Roman"/>
          <w:bCs/>
          <w:sz w:val="24"/>
          <w:szCs w:val="24"/>
        </w:rPr>
        <w:t>7</w:t>
      </w:r>
      <w:r w:rsidRPr="00295831">
        <w:rPr>
          <w:rFonts w:ascii="Times New Roman" w:hAnsi="Times New Roman" w:cs="Times New Roman"/>
          <w:bCs/>
          <w:sz w:val="24"/>
          <w:szCs w:val="24"/>
          <w:lang w:val="ru-RU"/>
        </w:rPr>
        <w:t>. јуна 2020. године, а завршава се у понедељак, 31. августа 2020. године. За ученике осмог разреда летњи распуст почиње по завршетку завршног испита, а завршава се у понедељак, 31. августа 2020. године.</w:t>
      </w: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ru-RU"/>
        </w:rPr>
      </w:pPr>
      <w:r w:rsidRPr="00295831">
        <w:rPr>
          <w:rFonts w:ascii="Times New Roman" w:hAnsi="Times New Roman" w:cs="Times New Roman"/>
          <w:bCs/>
          <w:sz w:val="24"/>
          <w:szCs w:val="24"/>
          <w:lang w:val="ru-RU"/>
        </w:rPr>
        <w:t>Члан 7.</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sr-Cyrl-CS"/>
        </w:rPr>
      </w:pPr>
      <w:r w:rsidRPr="00295831">
        <w:rPr>
          <w:rFonts w:ascii="Times New Roman" w:hAnsi="Times New Roman" w:cs="Times New Roman"/>
          <w:bCs/>
          <w:sz w:val="24"/>
          <w:szCs w:val="24"/>
          <w:lang w:val="ru-RU"/>
        </w:rPr>
        <w:t>У школи се празнују државни и верски празници, у складу са Законом о државним и другим празницима у Републици Србији (</w:t>
      </w:r>
      <w:r w:rsidRPr="00295831">
        <w:rPr>
          <w:rFonts w:ascii="Times New Roman" w:hAnsi="Times New Roman" w:cs="Times New Roman"/>
          <w:bCs/>
          <w:sz w:val="24"/>
          <w:szCs w:val="24"/>
          <w:lang w:val="sr-Cyrl-CS"/>
        </w:rPr>
        <w:t>„Службени гласник РС“, бр</w:t>
      </w:r>
      <w:r w:rsidRPr="00295831">
        <w:rPr>
          <w:rFonts w:ascii="Times New Roman" w:hAnsi="Times New Roman" w:cs="Times New Roman"/>
          <w:bCs/>
          <w:sz w:val="24"/>
          <w:szCs w:val="24"/>
          <w:lang w:val="ru-RU"/>
        </w:rPr>
        <w:t>.</w:t>
      </w:r>
      <w:r w:rsidRPr="00295831">
        <w:rPr>
          <w:rFonts w:ascii="Times New Roman" w:hAnsi="Times New Roman" w:cs="Times New Roman"/>
          <w:bCs/>
          <w:sz w:val="24"/>
          <w:szCs w:val="24"/>
          <w:lang w:val="sr-Cyrl-CS"/>
        </w:rPr>
        <w:t xml:space="preserve"> 43/01, 101/07 и 92/11).</w:t>
      </w:r>
      <w:r w:rsidRPr="00295831">
        <w:rPr>
          <w:rFonts w:ascii="Times New Roman" w:hAnsi="Times New Roman" w:cs="Times New Roman"/>
          <w:bCs/>
          <w:sz w:val="24"/>
          <w:szCs w:val="24"/>
          <w:lang w:val="ru-RU"/>
        </w:rPr>
        <w:t xml:space="preserve"> У школи се празнује радно Дан сећања на српске жртве  у  Другом светском </w:t>
      </w:r>
      <w:r w:rsidRPr="00295831">
        <w:rPr>
          <w:rFonts w:ascii="Times New Roman" w:hAnsi="Times New Roman" w:cs="Times New Roman"/>
          <w:bCs/>
          <w:sz w:val="24"/>
          <w:szCs w:val="24"/>
          <w:lang w:val="ru-RU"/>
        </w:rPr>
        <w:lastRenderedPageBreak/>
        <w:t>рату, Свети Сава – Дан духовности, Дан сећања на жртве холокауста, геноцида и других жртава фашизма у Другом светском рату,</w:t>
      </w:r>
      <w:r w:rsidRPr="00295831">
        <w:rPr>
          <w:rFonts w:ascii="Times New Roman" w:hAnsi="Times New Roman" w:cs="Times New Roman"/>
          <w:bCs/>
          <w:sz w:val="24"/>
          <w:szCs w:val="24"/>
          <w:lang w:val="sr-Cyrl-CS"/>
        </w:rPr>
        <w:t xml:space="preserve"> Дан победе и</w:t>
      </w:r>
      <w:r w:rsidRPr="00295831">
        <w:rPr>
          <w:rFonts w:ascii="Times New Roman" w:hAnsi="Times New Roman" w:cs="Times New Roman"/>
          <w:bCs/>
          <w:sz w:val="24"/>
          <w:szCs w:val="24"/>
          <w:lang w:val="ru-RU"/>
        </w:rPr>
        <w:t xml:space="preserve"> Видовдан – спомен на Косовску битку. </w:t>
      </w:r>
    </w:p>
    <w:p w:rsidR="00295831" w:rsidRPr="00295831" w:rsidRDefault="004D4AAE" w:rsidP="004D4AAE">
      <w:pPr>
        <w:tabs>
          <w:tab w:val="left" w:pos="0"/>
        </w:tabs>
        <w:spacing w:line="36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ab/>
      </w:r>
      <w:r w:rsidR="00295831" w:rsidRPr="00295831">
        <w:rPr>
          <w:rFonts w:ascii="Times New Roman" w:hAnsi="Times New Roman" w:cs="Times New Roman"/>
          <w:bCs/>
          <w:sz w:val="24"/>
          <w:szCs w:val="24"/>
          <w:lang w:val="ru-RU"/>
        </w:rPr>
        <w:t xml:space="preserve">Дан сећања на српске жртве  у Другом светском рату празнује се 21. октобра 2019. године, Свети Сава 27. јануара 2020. </w:t>
      </w:r>
      <w:r w:rsidR="00295831" w:rsidRPr="00295831">
        <w:rPr>
          <w:rFonts w:ascii="Times New Roman" w:hAnsi="Times New Roman" w:cs="Times New Roman"/>
          <w:bCs/>
          <w:sz w:val="24"/>
          <w:szCs w:val="24"/>
          <w:lang w:val="sr-Cyrl-CS"/>
        </w:rPr>
        <w:t>године</w:t>
      </w:r>
      <w:r w:rsidR="00295831" w:rsidRPr="00295831">
        <w:rPr>
          <w:rFonts w:ascii="Times New Roman" w:hAnsi="Times New Roman" w:cs="Times New Roman"/>
          <w:bCs/>
          <w:sz w:val="24"/>
          <w:szCs w:val="24"/>
          <w:lang w:val="ru-RU"/>
        </w:rPr>
        <w:t>, Дан сећања на жртве холокауста, геноцида и других жртава фашизма у Другом светском рату 22. априла 2020. године, Дан победе 9. маја 2020. године, Видовдан</w:t>
      </w:r>
      <w:r w:rsidR="00295831" w:rsidRPr="00295831">
        <w:rPr>
          <w:rFonts w:ascii="Times New Roman" w:hAnsi="Times New Roman" w:cs="Times New Roman"/>
          <w:bCs/>
          <w:sz w:val="24"/>
          <w:szCs w:val="24"/>
        </w:rPr>
        <w:t xml:space="preserve"> ‒ </w:t>
      </w:r>
      <w:r w:rsidR="00295831" w:rsidRPr="00295831">
        <w:rPr>
          <w:rFonts w:ascii="Times New Roman" w:hAnsi="Times New Roman" w:cs="Times New Roman"/>
          <w:bCs/>
          <w:sz w:val="24"/>
          <w:szCs w:val="24"/>
          <w:lang w:val="sr-Cyrl-RS"/>
        </w:rPr>
        <w:t>спомен на Косовску битку</w:t>
      </w:r>
      <w:r w:rsidR="00295831" w:rsidRPr="00295831">
        <w:rPr>
          <w:rFonts w:ascii="Times New Roman" w:hAnsi="Times New Roman" w:cs="Times New Roman"/>
          <w:bCs/>
          <w:sz w:val="24"/>
          <w:szCs w:val="24"/>
          <w:lang w:val="ru-RU"/>
        </w:rPr>
        <w:t xml:space="preserve"> 28. јуна 2020. године.</w:t>
      </w:r>
    </w:p>
    <w:p w:rsidR="00295831" w:rsidRPr="00295831" w:rsidRDefault="004D4AAE" w:rsidP="004D4AAE">
      <w:pPr>
        <w:tabs>
          <w:tab w:val="left" w:pos="0"/>
        </w:tabs>
        <w:spacing w:line="36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ru-RU"/>
        </w:rPr>
        <w:tab/>
      </w:r>
      <w:r w:rsidR="00295831" w:rsidRPr="00295831">
        <w:rPr>
          <w:rFonts w:ascii="Times New Roman" w:hAnsi="Times New Roman" w:cs="Times New Roman"/>
          <w:bCs/>
          <w:sz w:val="24"/>
          <w:szCs w:val="24"/>
          <w:lang w:val="ru-RU"/>
        </w:rPr>
        <w:t xml:space="preserve">Свети Сава и Видовдан се празнују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w:t>
      </w:r>
      <w:r w:rsidR="00295831" w:rsidRPr="00295831">
        <w:rPr>
          <w:rFonts w:ascii="Times New Roman" w:hAnsi="Times New Roman" w:cs="Times New Roman"/>
          <w:bCs/>
          <w:sz w:val="24"/>
          <w:szCs w:val="24"/>
          <w:lang w:val="sr-Cyrl-CS"/>
        </w:rPr>
        <w:t>и</w:t>
      </w:r>
      <w:r w:rsidR="00295831" w:rsidRPr="00295831">
        <w:rPr>
          <w:rFonts w:ascii="Times New Roman" w:hAnsi="Times New Roman" w:cs="Times New Roman"/>
          <w:bCs/>
          <w:sz w:val="24"/>
          <w:szCs w:val="24"/>
          <w:lang w:val="ru-RU"/>
        </w:rPr>
        <w:t xml:space="preserve"> </w:t>
      </w:r>
      <w:r w:rsidR="00295831" w:rsidRPr="00295831">
        <w:rPr>
          <w:rFonts w:ascii="Times New Roman" w:hAnsi="Times New Roman" w:cs="Times New Roman"/>
          <w:bCs/>
          <w:sz w:val="24"/>
          <w:szCs w:val="24"/>
          <w:lang w:val="sr-Cyrl-CS"/>
        </w:rPr>
        <w:t>Дан победе су наставни дани</w:t>
      </w:r>
      <w:r w:rsidR="00295831" w:rsidRPr="00295831">
        <w:rPr>
          <w:rFonts w:ascii="Times New Roman" w:hAnsi="Times New Roman" w:cs="Times New Roman"/>
          <w:bCs/>
          <w:sz w:val="24"/>
          <w:szCs w:val="24"/>
          <w:lang w:val="ru-RU"/>
        </w:rPr>
        <w:t>,</w:t>
      </w:r>
      <w:r w:rsidR="00295831" w:rsidRPr="00295831">
        <w:rPr>
          <w:rFonts w:ascii="Times New Roman" w:hAnsi="Times New Roman" w:cs="Times New Roman"/>
          <w:bCs/>
          <w:sz w:val="24"/>
          <w:szCs w:val="24"/>
          <w:lang w:val="sr-Cyrl-CS"/>
        </w:rPr>
        <w:t xml:space="preserve"> изузев кад падају у недељу. </w:t>
      </w:r>
    </w:p>
    <w:p w:rsidR="00295831" w:rsidRPr="00295831" w:rsidRDefault="004D4AAE" w:rsidP="004D4AAE">
      <w:pPr>
        <w:tabs>
          <w:tab w:val="left" w:pos="0"/>
        </w:tabs>
        <w:spacing w:line="36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ab/>
      </w:r>
      <w:r w:rsidR="00295831" w:rsidRPr="00295831">
        <w:rPr>
          <w:rFonts w:ascii="Times New Roman" w:hAnsi="Times New Roman" w:cs="Times New Roman"/>
          <w:bCs/>
          <w:sz w:val="24"/>
          <w:szCs w:val="24"/>
          <w:lang w:val="ru-RU"/>
        </w:rPr>
        <w:t>Петак, 8. новембар 2019. године обележава се као Дан просветних радника.</w:t>
      </w: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sr-Cyrl-RS"/>
        </w:rPr>
      </w:pPr>
      <w:r w:rsidRPr="00295831">
        <w:rPr>
          <w:rFonts w:ascii="Times New Roman" w:hAnsi="Times New Roman" w:cs="Times New Roman"/>
          <w:bCs/>
          <w:sz w:val="24"/>
          <w:szCs w:val="24"/>
          <w:lang w:val="ru-RU"/>
        </w:rPr>
        <w:t>Члан 8.</w:t>
      </w:r>
    </w:p>
    <w:p w:rsidR="00295831" w:rsidRPr="00295831" w:rsidRDefault="004D4AAE" w:rsidP="00295831">
      <w:pPr>
        <w:tabs>
          <w:tab w:val="center" w:pos="5463"/>
          <w:tab w:val="left" w:pos="7440"/>
        </w:tabs>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ru-RU"/>
        </w:rPr>
        <w:tab/>
      </w:r>
      <w:r w:rsidR="00295831" w:rsidRPr="00295831">
        <w:rPr>
          <w:rFonts w:ascii="Times New Roman" w:hAnsi="Times New Roman" w:cs="Times New Roman"/>
          <w:bCs/>
          <w:sz w:val="24"/>
          <w:szCs w:val="24"/>
          <w:lang w:val="ru-RU"/>
        </w:rPr>
        <w:t xml:space="preserve">Ученици и запослени у школи имају право да не похађају наставу, односно да не раде у дане следећих верских празника, и то: </w:t>
      </w:r>
      <w:r w:rsidR="00295831" w:rsidRPr="00295831">
        <w:rPr>
          <w:rFonts w:ascii="Times New Roman" w:hAnsi="Times New Roman" w:cs="Times New Roman"/>
          <w:bCs/>
          <w:sz w:val="24"/>
          <w:szCs w:val="24"/>
          <w:lang w:val="ru-RU"/>
        </w:rPr>
        <w:br/>
      </w:r>
      <w:r w:rsidR="00295831" w:rsidRPr="00295831">
        <w:rPr>
          <w:rFonts w:ascii="Times New Roman" w:hAnsi="Times New Roman" w:cs="Times New Roman"/>
          <w:bCs/>
          <w:sz w:val="24"/>
          <w:szCs w:val="24"/>
          <w:lang w:val="ru-RU"/>
        </w:rPr>
        <w:tab/>
        <w:t>1) православци – на први дан крсне славе;</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sr-Cyrl-RS"/>
        </w:rPr>
      </w:pPr>
      <w:r w:rsidRPr="00295831">
        <w:rPr>
          <w:rFonts w:ascii="Times New Roman" w:hAnsi="Times New Roman" w:cs="Times New Roman"/>
          <w:bCs/>
          <w:sz w:val="24"/>
          <w:szCs w:val="24"/>
          <w:lang w:val="ru-RU"/>
        </w:rPr>
        <w:t xml:space="preserve">2) припадници исламске заједнице ‒ 11. августа 2019. године, на први дан Курбанског бајрама и 24. </w:t>
      </w:r>
      <w:r w:rsidRPr="00295831">
        <w:rPr>
          <w:rFonts w:ascii="Times New Roman" w:hAnsi="Times New Roman" w:cs="Times New Roman"/>
          <w:bCs/>
          <w:sz w:val="24"/>
          <w:szCs w:val="24"/>
          <w:lang w:val="sr-Cyrl-RS"/>
        </w:rPr>
        <w:t>маја 2020. године</w:t>
      </w:r>
      <w:r w:rsidRPr="00295831">
        <w:rPr>
          <w:rFonts w:ascii="Times New Roman" w:hAnsi="Times New Roman" w:cs="Times New Roman"/>
          <w:bCs/>
          <w:sz w:val="24"/>
          <w:szCs w:val="24"/>
        </w:rPr>
        <w:t>,</w:t>
      </w:r>
      <w:r w:rsidRPr="00295831">
        <w:rPr>
          <w:rFonts w:ascii="Times New Roman" w:hAnsi="Times New Roman" w:cs="Times New Roman"/>
          <w:bCs/>
          <w:sz w:val="24"/>
          <w:szCs w:val="24"/>
          <w:lang w:val="sr-Cyrl-RS"/>
        </w:rPr>
        <w:t xml:space="preserve"> на први дан Рамазанског бајрама;</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3) припадници јеврејске заједнице – 18. октобра 2019. године, на први дан Јом Кипура;</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4) припадници верских заједница које обележавају верске празнике по Грегоријанском календару – 25. децембра 2019. године, на први дан Божића;</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5) припадници верских заједница које обележавају верске празнике по Јулијанском календару – 7. јануара 2020. године, на први дан Божића;</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 xml:space="preserve">6) 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10. априла до 13. априла 2020. </w:t>
      </w:r>
      <w:r w:rsidRPr="00295831">
        <w:rPr>
          <w:rFonts w:ascii="Times New Roman" w:hAnsi="Times New Roman" w:cs="Times New Roman"/>
          <w:bCs/>
          <w:sz w:val="24"/>
          <w:szCs w:val="24"/>
          <w:lang w:val="sr-Cyrl-RS"/>
        </w:rPr>
        <w:t>г</w:t>
      </w:r>
      <w:r w:rsidRPr="00295831">
        <w:rPr>
          <w:rFonts w:ascii="Times New Roman" w:hAnsi="Times New Roman" w:cs="Times New Roman"/>
          <w:bCs/>
          <w:sz w:val="24"/>
          <w:szCs w:val="24"/>
          <w:lang w:val="ru-RU"/>
        </w:rPr>
        <w:t>одине</w:t>
      </w:r>
      <w:r w:rsidRPr="00295831">
        <w:rPr>
          <w:rFonts w:ascii="Times New Roman" w:hAnsi="Times New Roman" w:cs="Times New Roman"/>
          <w:bCs/>
          <w:sz w:val="24"/>
          <w:szCs w:val="24"/>
        </w:rPr>
        <w:t xml:space="preserve">; </w:t>
      </w:r>
      <w:r w:rsidRPr="00295831">
        <w:rPr>
          <w:rFonts w:ascii="Times New Roman" w:hAnsi="Times New Roman" w:cs="Times New Roman"/>
          <w:bCs/>
          <w:sz w:val="24"/>
          <w:szCs w:val="24"/>
          <w:lang w:val="ru-RU"/>
        </w:rPr>
        <w:t xml:space="preserve">православци од 17. априла до 20. априла 2020. </w:t>
      </w:r>
      <w:r w:rsidRPr="00295831">
        <w:rPr>
          <w:rFonts w:ascii="Times New Roman" w:hAnsi="Times New Roman" w:cs="Times New Roman"/>
          <w:bCs/>
          <w:sz w:val="24"/>
          <w:szCs w:val="24"/>
          <w:lang w:val="sr-Cyrl-RS"/>
        </w:rPr>
        <w:t>г</w:t>
      </w:r>
      <w:r w:rsidRPr="00295831">
        <w:rPr>
          <w:rFonts w:ascii="Times New Roman" w:hAnsi="Times New Roman" w:cs="Times New Roman"/>
          <w:bCs/>
          <w:sz w:val="24"/>
          <w:szCs w:val="24"/>
          <w:lang w:val="ru-RU"/>
        </w:rPr>
        <w:t>одине).</w:t>
      </w: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ru-RU"/>
        </w:rPr>
      </w:pPr>
      <w:r w:rsidRPr="00295831">
        <w:rPr>
          <w:rFonts w:ascii="Times New Roman" w:hAnsi="Times New Roman" w:cs="Times New Roman"/>
          <w:bCs/>
          <w:sz w:val="24"/>
          <w:szCs w:val="24"/>
          <w:lang w:val="ru-RU"/>
        </w:rPr>
        <w:lastRenderedPageBreak/>
        <w:t>Члан 9.</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 xml:space="preserve">Годишњим планом рада школа ће утврдити екскурзије и време када ће надокнадити наставне дане у којима су остварене екскурзије. </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Ако је Дан школе наставни дан према календару, школа ће тај дан надокнадити на начин који утврди годишњим планом рада.</w:t>
      </w: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sr-Cyrl-RS"/>
        </w:rPr>
      </w:pPr>
      <w:r w:rsidRPr="00295831">
        <w:rPr>
          <w:rFonts w:ascii="Times New Roman" w:hAnsi="Times New Roman" w:cs="Times New Roman"/>
          <w:bCs/>
          <w:sz w:val="24"/>
          <w:szCs w:val="24"/>
          <w:lang w:val="ru-RU"/>
        </w:rPr>
        <w:t>Члан 10.</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 xml:space="preserve">Време саопштавања успеха ученика и поделе ђачких књижица на крају првог полугодишта, школа утврђује годишњим планом рада, у складу са овим правилником. </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Време поделе сведочанстава и диплома на крају другог полугодишта, школа утврђује годишњим планом рада, у складу са овим правилником.</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sr-Cyrl-CS"/>
        </w:rPr>
      </w:pPr>
      <w:r w:rsidRPr="00295831">
        <w:rPr>
          <w:rFonts w:ascii="Times New Roman" w:hAnsi="Times New Roman" w:cs="Times New Roman"/>
          <w:bCs/>
          <w:sz w:val="24"/>
          <w:szCs w:val="24"/>
          <w:lang w:val="ru-RU"/>
        </w:rPr>
        <w:t>Свечана подела ђачких књижица ученицима од првог до седмог разреда, на крају другог полугодишта, обавиће се у</w:t>
      </w:r>
      <w:r w:rsidRPr="00295831">
        <w:rPr>
          <w:rFonts w:ascii="Times New Roman" w:hAnsi="Times New Roman" w:cs="Times New Roman"/>
          <w:bCs/>
          <w:sz w:val="24"/>
          <w:szCs w:val="24"/>
          <w:lang w:val="sr-Cyrl-CS"/>
        </w:rPr>
        <w:t xml:space="preserve"> недељу</w:t>
      </w:r>
      <w:r w:rsidRPr="00295831">
        <w:rPr>
          <w:rFonts w:ascii="Times New Roman" w:hAnsi="Times New Roman" w:cs="Times New Roman"/>
          <w:bCs/>
          <w:sz w:val="24"/>
          <w:szCs w:val="24"/>
          <w:lang w:val="ru-RU"/>
        </w:rPr>
        <w:t>, 28. јуна 2020</w:t>
      </w:r>
      <w:r w:rsidRPr="00295831">
        <w:rPr>
          <w:rFonts w:ascii="Times New Roman" w:hAnsi="Times New Roman" w:cs="Times New Roman"/>
          <w:bCs/>
          <w:sz w:val="24"/>
          <w:szCs w:val="24"/>
          <w:lang w:val="sr-Cyrl-CS"/>
        </w:rPr>
        <w:t>.</w:t>
      </w:r>
      <w:r w:rsidRPr="00295831">
        <w:rPr>
          <w:rFonts w:ascii="Times New Roman" w:hAnsi="Times New Roman" w:cs="Times New Roman"/>
          <w:bCs/>
          <w:sz w:val="24"/>
          <w:szCs w:val="24"/>
          <w:lang w:val="ru-RU"/>
        </w:rPr>
        <w:t xml:space="preserve"> годин</w:t>
      </w:r>
      <w:r w:rsidRPr="00295831">
        <w:rPr>
          <w:rFonts w:ascii="Times New Roman" w:hAnsi="Times New Roman" w:cs="Times New Roman"/>
          <w:bCs/>
          <w:sz w:val="24"/>
          <w:szCs w:val="24"/>
          <w:lang w:val="sr-Cyrl-CS"/>
        </w:rPr>
        <w:t>е.</w:t>
      </w: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sr-Cyrl-RS"/>
        </w:rPr>
      </w:pPr>
      <w:r w:rsidRPr="00295831">
        <w:rPr>
          <w:rFonts w:ascii="Times New Roman" w:hAnsi="Times New Roman" w:cs="Times New Roman"/>
          <w:bCs/>
          <w:sz w:val="24"/>
          <w:szCs w:val="24"/>
          <w:lang w:val="ru-RU"/>
        </w:rPr>
        <w:t>Члан 11.</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ab/>
        <w:t xml:space="preserve">Ученици осмог разреда полагаће </w:t>
      </w:r>
      <w:r w:rsidRPr="00295831">
        <w:rPr>
          <w:rFonts w:ascii="Times New Roman" w:hAnsi="Times New Roman" w:cs="Times New Roman"/>
          <w:bCs/>
          <w:sz w:val="24"/>
          <w:szCs w:val="24"/>
          <w:lang w:val="sr-Cyrl-RS"/>
        </w:rPr>
        <w:t xml:space="preserve">пробни </w:t>
      </w:r>
      <w:r w:rsidRPr="00295831">
        <w:rPr>
          <w:rFonts w:ascii="Times New Roman" w:hAnsi="Times New Roman" w:cs="Times New Roman"/>
          <w:bCs/>
          <w:sz w:val="24"/>
          <w:szCs w:val="24"/>
          <w:lang w:val="ru-RU"/>
        </w:rPr>
        <w:t xml:space="preserve">завршни испит </w:t>
      </w:r>
      <w:r w:rsidRPr="00295831">
        <w:rPr>
          <w:rFonts w:ascii="Times New Roman" w:hAnsi="Times New Roman" w:cs="Times New Roman"/>
          <w:bCs/>
          <w:sz w:val="24"/>
          <w:szCs w:val="24"/>
          <w:lang w:val="sr-Cyrl-RS"/>
        </w:rPr>
        <w:t>у петак,</w:t>
      </w:r>
      <w:r w:rsidRPr="00295831">
        <w:rPr>
          <w:rFonts w:ascii="Times New Roman" w:hAnsi="Times New Roman" w:cs="Times New Roman"/>
          <w:bCs/>
          <w:sz w:val="24"/>
          <w:szCs w:val="24"/>
          <w:lang w:val="ru-RU"/>
        </w:rPr>
        <w:t xml:space="preserve"> 27. марта 2020. године и у суботу, 28. марта 2020. године, а завршни испит у </w:t>
      </w:r>
      <w:r w:rsidRPr="00295831">
        <w:rPr>
          <w:rFonts w:ascii="Times New Roman" w:hAnsi="Times New Roman" w:cs="Times New Roman"/>
          <w:bCs/>
          <w:sz w:val="24"/>
          <w:szCs w:val="24"/>
          <w:lang w:val="sr-Cyrl-RS"/>
        </w:rPr>
        <w:t>среду</w:t>
      </w:r>
      <w:r w:rsidRPr="00295831">
        <w:rPr>
          <w:rFonts w:ascii="Times New Roman" w:hAnsi="Times New Roman" w:cs="Times New Roman"/>
          <w:bCs/>
          <w:sz w:val="24"/>
          <w:szCs w:val="24"/>
          <w:lang w:val="ru-RU"/>
        </w:rPr>
        <w:t>, 17. јуна 2020. године, у четвртак,  18. јуна 2020. године и у петак, 19. јуна 2020. године.</w:t>
      </w: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sr-Cyrl-RS"/>
        </w:rPr>
      </w:pPr>
      <w:r w:rsidRPr="00295831">
        <w:rPr>
          <w:rFonts w:ascii="Times New Roman" w:hAnsi="Times New Roman" w:cs="Times New Roman"/>
          <w:bCs/>
          <w:sz w:val="24"/>
          <w:szCs w:val="24"/>
          <w:lang w:val="ru-RU"/>
        </w:rPr>
        <w:t>Члан 12.</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ru-RU"/>
        </w:rPr>
      </w:pPr>
      <w:r w:rsidRPr="00295831">
        <w:rPr>
          <w:rFonts w:ascii="Times New Roman" w:hAnsi="Times New Roman" w:cs="Times New Roman"/>
          <w:bCs/>
          <w:sz w:val="24"/>
          <w:szCs w:val="24"/>
          <w:lang w:val="ru-RU"/>
        </w:rPr>
        <w:t>Табеларни преглед календара образовно-васпитног рада основне школе за школску 20</w:t>
      </w:r>
      <w:r w:rsidRPr="00295831">
        <w:rPr>
          <w:rFonts w:ascii="Times New Roman" w:hAnsi="Times New Roman" w:cs="Times New Roman"/>
          <w:bCs/>
          <w:sz w:val="24"/>
          <w:szCs w:val="24"/>
          <w:lang w:val="sr-Cyrl-CS"/>
        </w:rPr>
        <w:t>19</w:t>
      </w:r>
      <w:r w:rsidRPr="00295831">
        <w:rPr>
          <w:rFonts w:ascii="Times New Roman" w:hAnsi="Times New Roman" w:cs="Times New Roman"/>
          <w:bCs/>
          <w:sz w:val="24"/>
          <w:szCs w:val="24"/>
          <w:lang w:val="ru-RU"/>
        </w:rPr>
        <w:t xml:space="preserve">/2020. годину, одштампан је уз овај правилник и чини његов саставни део. </w:t>
      </w:r>
    </w:p>
    <w:p w:rsidR="00295831" w:rsidRPr="00295831" w:rsidRDefault="00295831" w:rsidP="00295831">
      <w:pPr>
        <w:tabs>
          <w:tab w:val="center" w:pos="5463"/>
          <w:tab w:val="left" w:pos="7440"/>
        </w:tabs>
        <w:spacing w:line="360" w:lineRule="auto"/>
        <w:jc w:val="center"/>
        <w:rPr>
          <w:rFonts w:ascii="Times New Roman" w:hAnsi="Times New Roman" w:cs="Times New Roman"/>
          <w:bCs/>
          <w:sz w:val="24"/>
          <w:szCs w:val="24"/>
          <w:lang w:val="ru-RU"/>
        </w:rPr>
      </w:pPr>
      <w:r w:rsidRPr="00295831">
        <w:rPr>
          <w:rFonts w:ascii="Times New Roman" w:hAnsi="Times New Roman" w:cs="Times New Roman"/>
          <w:bCs/>
          <w:sz w:val="24"/>
          <w:szCs w:val="24"/>
          <w:lang w:val="ru-RU"/>
        </w:rPr>
        <w:t>Члан 13.</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sr-Cyrl-CS"/>
        </w:rPr>
      </w:pPr>
      <w:r w:rsidRPr="00295831">
        <w:rPr>
          <w:rFonts w:ascii="Times New Roman" w:hAnsi="Times New Roman" w:cs="Times New Roman"/>
          <w:bCs/>
          <w:sz w:val="24"/>
          <w:szCs w:val="24"/>
          <w:lang w:val="ru-RU"/>
        </w:rPr>
        <w:t xml:space="preserve">Овај правилник ступа на снагу осмог дана од дана објављивања у </w:t>
      </w:r>
      <w:r w:rsidRPr="00295831">
        <w:rPr>
          <w:rFonts w:ascii="Times New Roman" w:hAnsi="Times New Roman" w:cs="Times New Roman"/>
          <w:bCs/>
          <w:sz w:val="24"/>
          <w:szCs w:val="24"/>
          <w:lang w:val="sr-Cyrl-CS"/>
        </w:rPr>
        <w:t>„Службеном гласнику Републике Србије – Просветном гласнику”.</w:t>
      </w:r>
      <w:r w:rsidRPr="00295831">
        <w:rPr>
          <w:rFonts w:ascii="Times New Roman" w:hAnsi="Times New Roman" w:cs="Times New Roman"/>
          <w:bCs/>
          <w:sz w:val="24"/>
          <w:szCs w:val="24"/>
          <w:lang w:val="sr-Cyrl-CS"/>
        </w:rPr>
        <w:tab/>
      </w:r>
    </w:p>
    <w:p w:rsidR="00295831" w:rsidRDefault="00295831" w:rsidP="00295831">
      <w:pPr>
        <w:tabs>
          <w:tab w:val="center" w:pos="5463"/>
          <w:tab w:val="left" w:pos="7440"/>
        </w:tabs>
        <w:spacing w:line="360" w:lineRule="auto"/>
        <w:jc w:val="both"/>
        <w:rPr>
          <w:rFonts w:ascii="Times New Roman" w:hAnsi="Times New Roman" w:cs="Times New Roman"/>
          <w:bCs/>
          <w:sz w:val="24"/>
          <w:szCs w:val="24"/>
          <w:lang w:val="sr-Cyrl-RS"/>
        </w:rPr>
      </w:pPr>
      <w:r w:rsidRPr="00295831">
        <w:rPr>
          <w:rFonts w:ascii="Times New Roman" w:hAnsi="Times New Roman" w:cs="Times New Roman"/>
          <w:bCs/>
          <w:sz w:val="24"/>
          <w:szCs w:val="24"/>
          <w:lang w:val="ru-RU"/>
        </w:rPr>
        <w:t>Број</w:t>
      </w:r>
      <w:r w:rsidRPr="00295831">
        <w:rPr>
          <w:rFonts w:ascii="Times New Roman" w:hAnsi="Times New Roman" w:cs="Times New Roman"/>
          <w:bCs/>
          <w:sz w:val="24"/>
          <w:szCs w:val="24"/>
        </w:rPr>
        <w:t>: 110-00-101/2019-04</w:t>
      </w:r>
    </w:p>
    <w:p w:rsidR="00295831" w:rsidRPr="00295831" w:rsidRDefault="00295831" w:rsidP="00295831">
      <w:pPr>
        <w:tabs>
          <w:tab w:val="center" w:pos="5463"/>
          <w:tab w:val="left" w:pos="7440"/>
        </w:tabs>
        <w:spacing w:line="360" w:lineRule="auto"/>
        <w:jc w:val="both"/>
        <w:rPr>
          <w:rFonts w:ascii="Times New Roman" w:hAnsi="Times New Roman" w:cs="Times New Roman"/>
          <w:bCs/>
          <w:sz w:val="24"/>
          <w:szCs w:val="24"/>
          <w:lang w:val="sr-Cyrl-RS"/>
        </w:rPr>
      </w:pPr>
      <w:r w:rsidRPr="00295831">
        <w:rPr>
          <w:rFonts w:ascii="Times New Roman" w:hAnsi="Times New Roman" w:cs="Times New Roman"/>
          <w:bCs/>
          <w:sz w:val="24"/>
          <w:szCs w:val="24"/>
          <w:lang w:val="sr-Cyrl-RS"/>
        </w:rPr>
        <w:t>У Београду, 10. маја 2019.године</w:t>
      </w:r>
    </w:p>
    <w:p w:rsidR="00295831" w:rsidRPr="00295831" w:rsidRDefault="00295831" w:rsidP="00295831">
      <w:pPr>
        <w:tabs>
          <w:tab w:val="center" w:pos="5463"/>
          <w:tab w:val="left" w:pos="7440"/>
        </w:tabs>
        <w:spacing w:line="360" w:lineRule="auto"/>
        <w:jc w:val="right"/>
        <w:rPr>
          <w:rFonts w:ascii="Times New Roman" w:hAnsi="Times New Roman" w:cs="Times New Roman"/>
          <w:bCs/>
          <w:sz w:val="24"/>
          <w:szCs w:val="24"/>
          <w:lang w:val="sr-Cyrl-RS"/>
        </w:rPr>
      </w:pPr>
      <w:r w:rsidRPr="00295831">
        <w:rPr>
          <w:rFonts w:ascii="Times New Roman" w:hAnsi="Times New Roman" w:cs="Times New Roman"/>
          <w:bCs/>
          <w:sz w:val="24"/>
          <w:szCs w:val="24"/>
          <w:lang w:val="sr-Cyrl-RS"/>
        </w:rPr>
        <w:t>М И Н И С Т А Р</w:t>
      </w:r>
    </w:p>
    <w:p w:rsidR="00295831" w:rsidRPr="00295831" w:rsidRDefault="00295831" w:rsidP="00295831">
      <w:pPr>
        <w:tabs>
          <w:tab w:val="center" w:pos="5463"/>
          <w:tab w:val="left" w:pos="7440"/>
        </w:tabs>
        <w:spacing w:line="360" w:lineRule="auto"/>
        <w:jc w:val="right"/>
        <w:rPr>
          <w:rFonts w:ascii="Times New Roman" w:hAnsi="Times New Roman" w:cs="Times New Roman"/>
          <w:bCs/>
          <w:sz w:val="24"/>
          <w:szCs w:val="24"/>
          <w:lang w:val="sr-Cyrl-RS"/>
        </w:rPr>
      </w:pPr>
      <w:r w:rsidRPr="00295831">
        <w:rPr>
          <w:rFonts w:ascii="Times New Roman" w:hAnsi="Times New Roman" w:cs="Times New Roman"/>
          <w:bCs/>
          <w:sz w:val="24"/>
          <w:szCs w:val="24"/>
          <w:lang w:val="sr-Cyrl-RS"/>
        </w:rPr>
        <w:t>Mладен Шарчевић</w:t>
      </w:r>
    </w:p>
    <w:p w:rsidR="00427CC0" w:rsidRDefault="00427CC0" w:rsidP="00427CC0">
      <w:pPr>
        <w:tabs>
          <w:tab w:val="center" w:pos="5463"/>
          <w:tab w:val="left" w:pos="7440"/>
        </w:tabs>
        <w:spacing w:line="360" w:lineRule="auto"/>
        <w:jc w:val="center"/>
        <w:rPr>
          <w:rFonts w:ascii="Times New Roman" w:hAnsi="Times New Roman" w:cs="Times New Roman"/>
          <w:b/>
          <w:bCs/>
          <w:sz w:val="24"/>
          <w:szCs w:val="24"/>
          <w:lang w:val="sr-Cyrl-CS"/>
        </w:rPr>
      </w:pPr>
    </w:p>
    <w:p w:rsidR="00427CC0" w:rsidRDefault="00295831" w:rsidP="00427CC0">
      <w:pPr>
        <w:tabs>
          <w:tab w:val="center" w:pos="5463"/>
          <w:tab w:val="left" w:pos="7440"/>
        </w:tabs>
        <w:spacing w:line="360" w:lineRule="auto"/>
        <w:jc w:val="center"/>
        <w:rPr>
          <w:rFonts w:ascii="Times New Roman" w:hAnsi="Times New Roman" w:cs="Times New Roman"/>
          <w:b/>
          <w:bCs/>
          <w:sz w:val="24"/>
          <w:szCs w:val="24"/>
          <w:lang w:val="sr-Cyrl-CS"/>
        </w:rPr>
      </w:pPr>
      <w:r>
        <w:rPr>
          <w:rFonts w:ascii="Times New Roman" w:hAnsi="Times New Roman" w:cs="Times New Roman"/>
          <w:b/>
          <w:bCs/>
          <w:noProof/>
          <w:sz w:val="24"/>
          <w:szCs w:val="24"/>
          <w:lang w:eastAsia="sr-Latn-RS"/>
        </w:rPr>
        <w:drawing>
          <wp:inline distT="0" distB="0" distL="0" distR="0" wp14:anchorId="7649F3D3" wp14:editId="0E1BCB1C">
            <wp:extent cx="5105400" cy="6632063"/>
            <wp:effectExtent l="0" t="0" r="0" b="0"/>
            <wp:docPr id="1" name="Slika 1" descr="C:\Users\PC\Desktop\kalendar-osnovne-201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alendar-osnovne-2019-20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6632063"/>
                    </a:xfrm>
                    <a:prstGeom prst="rect">
                      <a:avLst/>
                    </a:prstGeom>
                    <a:noFill/>
                    <a:ln>
                      <a:noFill/>
                    </a:ln>
                  </pic:spPr>
                </pic:pic>
              </a:graphicData>
            </a:graphic>
          </wp:inline>
        </w:drawing>
      </w:r>
    </w:p>
    <w:p w:rsidR="00427CC0" w:rsidRPr="00427CC0" w:rsidRDefault="00427CC0" w:rsidP="00295831">
      <w:pPr>
        <w:tabs>
          <w:tab w:val="center" w:pos="5463"/>
          <w:tab w:val="left" w:pos="7440"/>
        </w:tabs>
        <w:spacing w:line="360" w:lineRule="auto"/>
        <w:ind w:left="927"/>
        <w:rPr>
          <w:rFonts w:ascii="Times New Roman" w:hAnsi="Times New Roman" w:cs="Times New Roman"/>
          <w:b/>
          <w:bCs/>
          <w:sz w:val="24"/>
          <w:szCs w:val="24"/>
          <w:lang w:val="sr-Latn-CS"/>
        </w:rPr>
      </w:pPr>
      <w:r w:rsidRPr="00427CC0">
        <w:rPr>
          <w:rFonts w:ascii="Times New Roman" w:hAnsi="Times New Roman" w:cs="Times New Roman"/>
          <w:b/>
          <w:bCs/>
          <w:sz w:val="24"/>
          <w:szCs w:val="24"/>
          <w:lang w:val="sr-Cyrl-CS"/>
        </w:rPr>
        <w:t xml:space="preserve"> </w:t>
      </w:r>
    </w:p>
    <w:p w:rsidR="003B5F9C" w:rsidRPr="003B5F9C" w:rsidRDefault="003B5F9C" w:rsidP="003B5F9C">
      <w:pPr>
        <w:tabs>
          <w:tab w:val="center" w:pos="5463"/>
          <w:tab w:val="left" w:pos="7440"/>
        </w:tabs>
        <w:spacing w:line="360" w:lineRule="auto"/>
        <w:ind w:left="1854"/>
        <w:jc w:val="center"/>
        <w:rPr>
          <w:rFonts w:ascii="Times New Roman" w:hAnsi="Times New Roman" w:cs="Times New Roman"/>
          <w:bCs/>
          <w:sz w:val="24"/>
          <w:szCs w:val="24"/>
          <w:lang w:val="sr-Cyrl-CS"/>
        </w:rPr>
      </w:pPr>
    </w:p>
    <w:p w:rsidR="003B5F9C" w:rsidRDefault="003B5F9C" w:rsidP="005247DB">
      <w:pPr>
        <w:spacing w:line="360" w:lineRule="auto"/>
        <w:jc w:val="center"/>
        <w:rPr>
          <w:rFonts w:ascii="Times New Roman" w:hAnsi="Times New Roman" w:cs="Times New Roman"/>
          <w:bCs/>
          <w:sz w:val="24"/>
          <w:szCs w:val="24"/>
          <w:lang w:val="sr-Cyrl-CS"/>
        </w:rPr>
      </w:pPr>
    </w:p>
    <w:p w:rsidR="004D4AAE" w:rsidRDefault="004D4AAE" w:rsidP="005247DB">
      <w:pPr>
        <w:spacing w:line="360" w:lineRule="auto"/>
        <w:jc w:val="center"/>
        <w:rPr>
          <w:rFonts w:ascii="Times New Roman" w:hAnsi="Times New Roman" w:cs="Times New Roman"/>
          <w:bCs/>
          <w:sz w:val="24"/>
          <w:szCs w:val="24"/>
          <w:lang w:val="sr-Cyrl-CS"/>
        </w:rPr>
      </w:pPr>
    </w:p>
    <w:p w:rsidR="004D4AAE" w:rsidRPr="00F50617" w:rsidRDefault="004D4AAE" w:rsidP="00F50617">
      <w:pPr>
        <w:pStyle w:val="Naslov2"/>
        <w:jc w:val="center"/>
        <w:rPr>
          <w:rFonts w:ascii="Times New Roman" w:hAnsi="Times New Roman" w:cs="Times New Roman"/>
          <w:b w:val="0"/>
          <w:i w:val="0"/>
        </w:rPr>
      </w:pPr>
      <w:bookmarkStart w:id="17" w:name="_Toc19261778"/>
      <w:r w:rsidRPr="00F50617">
        <w:rPr>
          <w:rFonts w:ascii="Times New Roman" w:hAnsi="Times New Roman" w:cs="Times New Roman"/>
          <w:b w:val="0"/>
          <w:i w:val="0"/>
          <w:lang w:val="sr-Cyrl-CS"/>
        </w:rPr>
        <w:lastRenderedPageBreak/>
        <w:t xml:space="preserve">СПИСАК </w:t>
      </w:r>
      <w:r w:rsidRPr="00F50617">
        <w:rPr>
          <w:rFonts w:ascii="Times New Roman" w:hAnsi="Times New Roman" w:cs="Times New Roman"/>
          <w:b w:val="0"/>
          <w:i w:val="0"/>
        </w:rPr>
        <w:t>УЏБЕНИКА</w:t>
      </w:r>
      <w:bookmarkEnd w:id="17"/>
    </w:p>
    <w:p w:rsidR="004D4AAE" w:rsidRPr="00F50617" w:rsidRDefault="004D4AAE" w:rsidP="00F50617">
      <w:pPr>
        <w:pStyle w:val="Naslov2"/>
        <w:jc w:val="center"/>
        <w:rPr>
          <w:rFonts w:ascii="Times New Roman" w:hAnsi="Times New Roman" w:cs="Times New Roman"/>
          <w:b w:val="0"/>
          <w:i w:val="0"/>
        </w:rPr>
      </w:pPr>
      <w:bookmarkStart w:id="18" w:name="_Toc19261779"/>
      <w:r w:rsidRPr="00F50617">
        <w:rPr>
          <w:rFonts w:ascii="Times New Roman" w:hAnsi="Times New Roman" w:cs="Times New Roman"/>
          <w:b w:val="0"/>
          <w:i w:val="0"/>
        </w:rPr>
        <w:t>ЗА ШКОЛСКУ 2019/2020. ГОДИНУ</w:t>
      </w:r>
      <w:bookmarkEnd w:id="18"/>
    </w:p>
    <w:p w:rsidR="004D4AAE" w:rsidRPr="004D4AAE" w:rsidRDefault="004D4AAE" w:rsidP="004D4AAE">
      <w:pPr>
        <w:spacing w:line="360" w:lineRule="auto"/>
        <w:jc w:val="center"/>
        <w:rPr>
          <w:rFonts w:ascii="Times New Roman" w:hAnsi="Times New Roman" w:cs="Times New Roman"/>
          <w:bCs/>
          <w:sz w:val="24"/>
          <w:szCs w:val="24"/>
          <w:lang w:val="sr-Cyrl-RS"/>
        </w:rPr>
      </w:pPr>
    </w:p>
    <w:p w:rsidR="004D4AAE" w:rsidRPr="004D4AAE" w:rsidRDefault="004D4AAE" w:rsidP="004D4AAE">
      <w:pPr>
        <w:spacing w:line="36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ПРВИ РАЗРЕД</w:t>
      </w:r>
    </w:p>
    <w:tbl>
      <w:tblPr>
        <w:tblStyle w:val="Koordinatnamreatabele"/>
        <w:tblW w:w="10490" w:type="dxa"/>
        <w:tblInd w:w="-601" w:type="dxa"/>
        <w:tblLook w:val="04A0" w:firstRow="1" w:lastRow="0" w:firstColumn="1" w:lastColumn="0" w:noHBand="0" w:noVBand="1"/>
      </w:tblPr>
      <w:tblGrid>
        <w:gridCol w:w="2421"/>
        <w:gridCol w:w="2683"/>
        <w:gridCol w:w="2409"/>
        <w:gridCol w:w="2977"/>
      </w:tblGrid>
      <w:tr w:rsidR="004D4AAE" w:rsidRPr="004D4AAE" w:rsidTr="004D4AAE">
        <w:tc>
          <w:tcPr>
            <w:tcW w:w="10490" w:type="dxa"/>
            <w:gridSpan w:val="4"/>
            <w:shd w:val="clear" w:color="auto" w:fill="auto"/>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СРПСКИ ЈЕЗИК</w:t>
            </w:r>
          </w:p>
        </w:tc>
      </w:tr>
      <w:tr w:rsidR="004D4AAE" w:rsidRPr="004D4AAE" w:rsidTr="004D4AAE">
        <w:tc>
          <w:tcPr>
            <w:tcW w:w="2421" w:type="dxa"/>
            <w:vAlign w:val="center"/>
          </w:tcPr>
          <w:p w:rsidR="004D4AAE" w:rsidRPr="004D4AAE" w:rsidRDefault="004D4AAE" w:rsidP="00FD242F">
            <w:pPr>
              <w:jc w:val="center"/>
              <w:rPr>
                <w:rFonts w:ascii="Times New Roman" w:hAnsi="Times New Roman" w:cs="Times New Roman"/>
                <w:bCs/>
                <w:sz w:val="24"/>
                <w:szCs w:val="24"/>
              </w:rPr>
            </w:pPr>
          </w:p>
        </w:tc>
        <w:tc>
          <w:tcPr>
            <w:tcW w:w="2683" w:type="dxa"/>
            <w:vAlign w:val="center"/>
          </w:tcPr>
          <w:p w:rsidR="004D4AAE" w:rsidRPr="004D4AAE" w:rsidRDefault="004D4AAE" w:rsidP="00FD242F">
            <w:pPr>
              <w:jc w:val="center"/>
              <w:rPr>
                <w:rFonts w:ascii="Times New Roman" w:hAnsi="Times New Roman" w:cs="Times New Roman"/>
                <w:bCs/>
                <w:i/>
                <w:sz w:val="24"/>
                <w:szCs w:val="24"/>
                <w:lang w:val="sr-Cyrl-CS"/>
              </w:rPr>
            </w:pPr>
          </w:p>
        </w:tc>
        <w:tc>
          <w:tcPr>
            <w:tcW w:w="2409" w:type="dxa"/>
            <w:vAlign w:val="center"/>
          </w:tcPr>
          <w:p w:rsidR="004D4AAE" w:rsidRPr="004D4AAE" w:rsidRDefault="004D4AAE" w:rsidP="00FD242F">
            <w:pPr>
              <w:jc w:val="center"/>
              <w:rPr>
                <w:rFonts w:ascii="Times New Roman" w:hAnsi="Times New Roman" w:cs="Times New Roman"/>
                <w:bCs/>
                <w:sz w:val="24"/>
                <w:szCs w:val="24"/>
                <w:lang w:val="sr-Cyrl-CS"/>
              </w:rPr>
            </w:pPr>
          </w:p>
        </w:tc>
        <w:tc>
          <w:tcPr>
            <w:tcW w:w="2977" w:type="dxa"/>
          </w:tcPr>
          <w:p w:rsidR="004D4AAE" w:rsidRPr="004D4AAE" w:rsidRDefault="004D4AAE" w:rsidP="00FD242F">
            <w:pPr>
              <w:jc w:val="center"/>
              <w:rPr>
                <w:rFonts w:ascii="Times New Roman" w:hAnsi="Times New Roman" w:cs="Times New Roman"/>
                <w:bCs/>
                <w:sz w:val="24"/>
                <w:szCs w:val="24"/>
                <w:lang w:val="sr-Cyrl-CS"/>
              </w:rPr>
            </w:pPr>
          </w:p>
        </w:tc>
      </w:tr>
      <w:tr w:rsidR="004D4AAE" w:rsidRPr="004D4AAE" w:rsidTr="004D4AAE">
        <w:tc>
          <w:tcPr>
            <w:tcW w:w="2421" w:type="dxa"/>
            <w:vMerge w:val="restart"/>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„НОВИ ЛОГОС”</w:t>
            </w:r>
          </w:p>
        </w:tc>
        <w:tc>
          <w:tcPr>
            <w:tcW w:w="2683" w:type="dxa"/>
            <w:vAlign w:val="center"/>
          </w:tcPr>
          <w:p w:rsidR="004D4AAE" w:rsidRPr="004D4AAE" w:rsidRDefault="004D4AAE" w:rsidP="00FD242F">
            <w:pPr>
              <w:jc w:val="center"/>
              <w:rPr>
                <w:rFonts w:ascii="Times New Roman" w:hAnsi="Times New Roman" w:cs="Times New Roman"/>
                <w:bCs/>
                <w:i/>
                <w:sz w:val="24"/>
                <w:szCs w:val="24"/>
                <w:lang w:val="sr-Cyrl-CS"/>
              </w:rPr>
            </w:pPr>
            <w:r w:rsidRPr="004D4AAE">
              <w:rPr>
                <w:rFonts w:ascii="Times New Roman" w:hAnsi="Times New Roman" w:cs="Times New Roman"/>
                <w:bCs/>
                <w:i/>
                <w:sz w:val="24"/>
                <w:szCs w:val="24"/>
                <w:lang w:val="sr-Cyrl-CS"/>
              </w:rPr>
              <w:t>Буквар за први разред основне школе;</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ћирилица</w:t>
            </w:r>
          </w:p>
        </w:tc>
        <w:tc>
          <w:tcPr>
            <w:tcW w:w="2409"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Душка Милић,</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Татјана Митић</w:t>
            </w:r>
          </w:p>
        </w:tc>
        <w:tc>
          <w:tcPr>
            <w:tcW w:w="2977" w:type="dxa"/>
            <w:vMerge w:val="restart"/>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650-02-00177/2018-07 од 27.4.2018.</w:t>
            </w:r>
          </w:p>
        </w:tc>
      </w:tr>
      <w:tr w:rsidR="004D4AAE" w:rsidRPr="004D4AAE" w:rsidTr="004D4AAE">
        <w:tc>
          <w:tcPr>
            <w:tcW w:w="2421" w:type="dxa"/>
            <w:vMerge/>
            <w:vAlign w:val="center"/>
          </w:tcPr>
          <w:p w:rsidR="004D4AAE" w:rsidRPr="004D4AAE" w:rsidRDefault="004D4AAE" w:rsidP="00FD242F">
            <w:pPr>
              <w:jc w:val="center"/>
              <w:rPr>
                <w:rFonts w:ascii="Times New Roman" w:hAnsi="Times New Roman" w:cs="Times New Roman"/>
                <w:bCs/>
                <w:sz w:val="24"/>
                <w:szCs w:val="24"/>
              </w:rPr>
            </w:pPr>
          </w:p>
        </w:tc>
        <w:tc>
          <w:tcPr>
            <w:tcW w:w="2683" w:type="dxa"/>
            <w:vAlign w:val="center"/>
          </w:tcPr>
          <w:p w:rsidR="004D4AAE" w:rsidRPr="004D4AAE" w:rsidRDefault="004D4AAE" w:rsidP="00FD242F">
            <w:pPr>
              <w:jc w:val="center"/>
              <w:rPr>
                <w:rFonts w:ascii="Times New Roman" w:hAnsi="Times New Roman" w:cs="Times New Roman"/>
                <w:bCs/>
                <w:i/>
                <w:sz w:val="24"/>
                <w:szCs w:val="24"/>
                <w:lang w:val="sr-Cyrl-RS"/>
              </w:rPr>
            </w:pPr>
            <w:r w:rsidRPr="004D4AAE">
              <w:rPr>
                <w:rFonts w:ascii="Times New Roman" w:hAnsi="Times New Roman" w:cs="Times New Roman"/>
                <w:bCs/>
                <w:i/>
                <w:sz w:val="24"/>
                <w:szCs w:val="24"/>
                <w:lang w:val="sr-Cyrl-RS"/>
              </w:rPr>
              <w:t>Наставни листови уз Буквар за први разред основне школе;</w:t>
            </w:r>
          </w:p>
          <w:p w:rsidR="004D4AAE" w:rsidRPr="004D4AAE" w:rsidRDefault="004D4AAE" w:rsidP="00FD242F">
            <w:pPr>
              <w:jc w:val="center"/>
              <w:rPr>
                <w:rFonts w:ascii="Times New Roman" w:hAnsi="Times New Roman" w:cs="Times New Roman"/>
                <w:bCs/>
                <w:i/>
                <w:sz w:val="24"/>
                <w:szCs w:val="24"/>
                <w:lang w:val="sr-Cyrl-RS"/>
              </w:rPr>
            </w:pPr>
            <w:r w:rsidRPr="004D4AAE">
              <w:rPr>
                <w:rFonts w:ascii="Times New Roman" w:hAnsi="Times New Roman" w:cs="Times New Roman"/>
                <w:bCs/>
                <w:sz w:val="24"/>
                <w:szCs w:val="24"/>
                <w:lang w:val="sr-Cyrl-CS"/>
              </w:rPr>
              <w:t>ћирилица</w:t>
            </w:r>
          </w:p>
        </w:tc>
        <w:tc>
          <w:tcPr>
            <w:tcW w:w="2409"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Душка Милић,</w:t>
            </w:r>
          </w:p>
          <w:p w:rsidR="004D4AAE" w:rsidRPr="004D4AAE" w:rsidRDefault="004D4AAE" w:rsidP="00FD242F">
            <w:pPr>
              <w:jc w:val="center"/>
              <w:rPr>
                <w:rFonts w:ascii="Times New Roman" w:hAnsi="Times New Roman" w:cs="Times New Roman"/>
                <w:bCs/>
                <w:sz w:val="24"/>
                <w:szCs w:val="24"/>
                <w:lang w:val="ru-RU"/>
              </w:rPr>
            </w:pPr>
            <w:r w:rsidRPr="004D4AAE">
              <w:rPr>
                <w:rFonts w:ascii="Times New Roman" w:hAnsi="Times New Roman" w:cs="Times New Roman"/>
                <w:bCs/>
                <w:sz w:val="24"/>
                <w:szCs w:val="24"/>
                <w:lang w:val="sr-Cyrl-CS"/>
              </w:rPr>
              <w:t>Татјана Митић</w:t>
            </w:r>
          </w:p>
        </w:tc>
        <w:tc>
          <w:tcPr>
            <w:tcW w:w="2977" w:type="dxa"/>
            <w:vMerge/>
          </w:tcPr>
          <w:p w:rsidR="004D4AAE" w:rsidRPr="004D4AAE" w:rsidRDefault="004D4AAE" w:rsidP="00FD242F">
            <w:pPr>
              <w:jc w:val="center"/>
              <w:rPr>
                <w:rFonts w:ascii="Times New Roman" w:hAnsi="Times New Roman" w:cs="Times New Roman"/>
                <w:bCs/>
                <w:sz w:val="24"/>
                <w:szCs w:val="24"/>
                <w:lang w:val="sr-Cyrl-CS"/>
              </w:rPr>
            </w:pPr>
          </w:p>
        </w:tc>
      </w:tr>
      <w:tr w:rsidR="004D4AAE" w:rsidRPr="004D4AAE" w:rsidTr="004D4AAE">
        <w:tc>
          <w:tcPr>
            <w:tcW w:w="2421" w:type="dxa"/>
            <w:vMerge/>
            <w:vAlign w:val="center"/>
          </w:tcPr>
          <w:p w:rsidR="004D4AAE" w:rsidRPr="004D4AAE" w:rsidRDefault="004D4AAE" w:rsidP="00FD242F">
            <w:pPr>
              <w:jc w:val="center"/>
              <w:rPr>
                <w:rFonts w:ascii="Times New Roman" w:hAnsi="Times New Roman" w:cs="Times New Roman"/>
                <w:bCs/>
                <w:sz w:val="24"/>
                <w:szCs w:val="24"/>
              </w:rPr>
            </w:pPr>
          </w:p>
        </w:tc>
        <w:tc>
          <w:tcPr>
            <w:tcW w:w="2683" w:type="dxa"/>
            <w:vAlign w:val="center"/>
          </w:tcPr>
          <w:p w:rsidR="004D4AAE" w:rsidRPr="004D4AAE" w:rsidRDefault="004D4AAE" w:rsidP="00FD242F">
            <w:pPr>
              <w:jc w:val="center"/>
              <w:rPr>
                <w:rFonts w:ascii="Times New Roman" w:hAnsi="Times New Roman" w:cs="Times New Roman"/>
                <w:bCs/>
                <w:i/>
                <w:sz w:val="24"/>
                <w:szCs w:val="24"/>
                <w:lang w:val="sr-Cyrl-CS"/>
              </w:rPr>
            </w:pPr>
            <w:r w:rsidRPr="004D4AAE">
              <w:rPr>
                <w:rFonts w:ascii="Times New Roman" w:hAnsi="Times New Roman" w:cs="Times New Roman"/>
                <w:bCs/>
                <w:i/>
                <w:sz w:val="24"/>
                <w:szCs w:val="24"/>
                <w:lang w:val="sr-Cyrl-CS"/>
              </w:rPr>
              <w:t>Читанка за први разред основне школе;</w:t>
            </w:r>
          </w:p>
          <w:p w:rsidR="004D4AAE" w:rsidRPr="004D4AAE" w:rsidRDefault="004D4AAE" w:rsidP="00FD242F">
            <w:pPr>
              <w:jc w:val="center"/>
              <w:rPr>
                <w:rFonts w:ascii="Times New Roman" w:hAnsi="Times New Roman" w:cs="Times New Roman"/>
                <w:bCs/>
                <w:i/>
                <w:sz w:val="24"/>
                <w:szCs w:val="24"/>
                <w:lang w:val="sr-Cyrl-CS"/>
              </w:rPr>
            </w:pPr>
            <w:r w:rsidRPr="004D4AAE">
              <w:rPr>
                <w:rFonts w:ascii="Times New Roman" w:hAnsi="Times New Roman" w:cs="Times New Roman"/>
                <w:bCs/>
                <w:sz w:val="24"/>
                <w:szCs w:val="24"/>
                <w:lang w:val="sr-Cyrl-CS"/>
              </w:rPr>
              <w:t>ћирилица</w:t>
            </w:r>
          </w:p>
        </w:tc>
        <w:tc>
          <w:tcPr>
            <w:tcW w:w="2409"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Наташа Станковић Шошо,</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Маја Костић</w:t>
            </w:r>
          </w:p>
        </w:tc>
        <w:tc>
          <w:tcPr>
            <w:tcW w:w="2977" w:type="dxa"/>
            <w:vMerge/>
          </w:tcPr>
          <w:p w:rsidR="004D4AAE" w:rsidRPr="004D4AAE" w:rsidRDefault="004D4AAE" w:rsidP="00FD242F">
            <w:pPr>
              <w:jc w:val="center"/>
              <w:rPr>
                <w:rFonts w:ascii="Times New Roman" w:hAnsi="Times New Roman" w:cs="Times New Roman"/>
                <w:bCs/>
                <w:sz w:val="24"/>
                <w:szCs w:val="24"/>
                <w:lang w:val="sr-Cyrl-CS"/>
              </w:rPr>
            </w:pPr>
          </w:p>
        </w:tc>
      </w:tr>
      <w:tr w:rsidR="004D4AAE" w:rsidRPr="004D4AAE" w:rsidTr="004D4AAE">
        <w:tc>
          <w:tcPr>
            <w:tcW w:w="10490" w:type="dxa"/>
            <w:gridSpan w:val="4"/>
            <w:shd w:val="clear" w:color="auto" w:fill="auto"/>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МАТЕМАТИКА</w:t>
            </w:r>
          </w:p>
        </w:tc>
      </w:tr>
      <w:tr w:rsidR="004D4AAE" w:rsidRPr="004D4AAE" w:rsidTr="004D4AAE">
        <w:tc>
          <w:tcPr>
            <w:tcW w:w="2421"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„НОВИ ЛОГОС”</w:t>
            </w:r>
          </w:p>
        </w:tc>
        <w:tc>
          <w:tcPr>
            <w:tcW w:w="2683" w:type="dxa"/>
            <w:vAlign w:val="center"/>
          </w:tcPr>
          <w:p w:rsidR="004D4AAE" w:rsidRPr="004D4AAE" w:rsidRDefault="004D4AAE" w:rsidP="00FD242F">
            <w:pPr>
              <w:jc w:val="center"/>
              <w:rPr>
                <w:rFonts w:ascii="Times New Roman" w:hAnsi="Times New Roman" w:cs="Times New Roman"/>
                <w:bCs/>
                <w:i/>
                <w:sz w:val="24"/>
                <w:szCs w:val="24"/>
                <w:lang w:val="sr-Cyrl-RS"/>
              </w:rPr>
            </w:pPr>
            <w:r w:rsidRPr="004D4AAE">
              <w:rPr>
                <w:rFonts w:ascii="Times New Roman" w:hAnsi="Times New Roman" w:cs="Times New Roman"/>
                <w:bCs/>
                <w:i/>
                <w:sz w:val="24"/>
                <w:szCs w:val="24"/>
                <w:lang w:val="sr-Cyrl-RS"/>
              </w:rPr>
              <w:t>Математика</w:t>
            </w:r>
            <w:r w:rsidRPr="004D4AAE">
              <w:rPr>
                <w:rFonts w:ascii="Times New Roman" w:hAnsi="Times New Roman" w:cs="Times New Roman"/>
                <w:bCs/>
                <w:sz w:val="24"/>
                <w:szCs w:val="24"/>
                <w:lang w:val="sr-Cyrl-RS"/>
              </w:rPr>
              <w:t xml:space="preserve"> </w:t>
            </w:r>
            <w:r w:rsidRPr="004D4AAE">
              <w:rPr>
                <w:rFonts w:ascii="Times New Roman" w:hAnsi="Times New Roman" w:cs="Times New Roman"/>
                <w:bCs/>
                <w:sz w:val="24"/>
                <w:szCs w:val="24"/>
              </w:rPr>
              <w:t xml:space="preserve"> 1</w:t>
            </w:r>
            <w:r w:rsidRPr="004D4AAE">
              <w:rPr>
                <w:rFonts w:ascii="Times New Roman" w:hAnsi="Times New Roman" w:cs="Times New Roman"/>
                <w:bCs/>
                <w:sz w:val="24"/>
                <w:szCs w:val="24"/>
                <w:lang w:val="sr-Cyrl-RS"/>
              </w:rPr>
              <w:t xml:space="preserve">, </w:t>
            </w:r>
            <w:r w:rsidRPr="004D4AAE">
              <w:rPr>
                <w:rFonts w:ascii="Times New Roman" w:hAnsi="Times New Roman" w:cs="Times New Roman"/>
                <w:bCs/>
                <w:i/>
                <w:sz w:val="24"/>
                <w:szCs w:val="24"/>
                <w:lang w:val="sr-Cyrl-RS"/>
              </w:rPr>
              <w:t>уџбеник из четири дела за први разред основне школе;</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ћирилица</w:t>
            </w:r>
          </w:p>
        </w:tc>
        <w:tc>
          <w:tcPr>
            <w:tcW w:w="2409"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Ива Иванчевић Илић,</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Сенка Тахировић</w:t>
            </w:r>
          </w:p>
        </w:tc>
        <w:tc>
          <w:tcPr>
            <w:tcW w:w="2977"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650-02-00101</w:t>
            </w:r>
            <w:r w:rsidRPr="004D4AAE">
              <w:rPr>
                <w:rFonts w:ascii="Times New Roman" w:hAnsi="Times New Roman" w:cs="Times New Roman"/>
                <w:bCs/>
                <w:sz w:val="24"/>
                <w:szCs w:val="24"/>
              </w:rPr>
              <w:t>/</w:t>
            </w:r>
            <w:r w:rsidRPr="004D4AAE">
              <w:rPr>
                <w:rFonts w:ascii="Times New Roman" w:hAnsi="Times New Roman" w:cs="Times New Roman"/>
                <w:bCs/>
                <w:sz w:val="24"/>
                <w:szCs w:val="24"/>
                <w:lang w:val="sr-Cyrl-CS"/>
              </w:rPr>
              <w:t>2018-07 од 27.4.2018.</w:t>
            </w:r>
          </w:p>
        </w:tc>
      </w:tr>
      <w:tr w:rsidR="004D4AAE" w:rsidRPr="004D4AAE" w:rsidTr="004D4AAE">
        <w:tc>
          <w:tcPr>
            <w:tcW w:w="10490" w:type="dxa"/>
            <w:gridSpan w:val="4"/>
            <w:shd w:val="clear" w:color="auto" w:fill="auto"/>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СТРАНИ ЈЕЗИК</w:t>
            </w:r>
          </w:p>
        </w:tc>
      </w:tr>
      <w:tr w:rsidR="004D4AAE" w:rsidRPr="004D4AAE" w:rsidTr="004D4AAE">
        <w:tc>
          <w:tcPr>
            <w:tcW w:w="2421"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w:t>
            </w:r>
            <w:r w:rsidRPr="004D4AAE">
              <w:rPr>
                <w:rFonts w:ascii="Times New Roman" w:hAnsi="Times New Roman" w:cs="Times New Roman"/>
                <w:bCs/>
                <w:sz w:val="24"/>
                <w:szCs w:val="24"/>
              </w:rPr>
              <w:t>DATA STATUS”</w:t>
            </w:r>
          </w:p>
        </w:tc>
        <w:tc>
          <w:tcPr>
            <w:tcW w:w="2683"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i/>
                <w:sz w:val="24"/>
                <w:szCs w:val="24"/>
              </w:rPr>
              <w:t>SMART JUNIOR 1,</w:t>
            </w:r>
            <w:r w:rsidRPr="004D4AAE">
              <w:rPr>
                <w:rFonts w:ascii="Times New Roman" w:hAnsi="Times New Roman" w:cs="Times New Roman"/>
                <w:bCs/>
                <w:sz w:val="24"/>
                <w:szCs w:val="24"/>
              </w:rPr>
              <w:t xml:space="preserve"> </w:t>
            </w:r>
            <w:r w:rsidRPr="004D4AAE">
              <w:rPr>
                <w:rFonts w:ascii="Times New Roman" w:hAnsi="Times New Roman" w:cs="Times New Roman"/>
                <w:bCs/>
                <w:i/>
                <w:sz w:val="24"/>
                <w:szCs w:val="24"/>
              </w:rPr>
              <w:t>енглески језик за први разред основне школе</w:t>
            </w:r>
            <w:r w:rsidRPr="004D4AAE">
              <w:rPr>
                <w:rFonts w:ascii="Times New Roman" w:hAnsi="Times New Roman" w:cs="Times New Roman"/>
                <w:bCs/>
                <w:sz w:val="24"/>
                <w:szCs w:val="24"/>
              </w:rPr>
              <w:t>, уџбеник са електронским додатком</w:t>
            </w:r>
          </w:p>
        </w:tc>
        <w:tc>
          <w:tcPr>
            <w:tcW w:w="2409"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Х. Мичел</w:t>
            </w:r>
          </w:p>
        </w:tc>
        <w:tc>
          <w:tcPr>
            <w:tcW w:w="2977"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650-02-00051/2018-07 од 26.4.2018.</w:t>
            </w:r>
          </w:p>
        </w:tc>
      </w:tr>
      <w:tr w:rsidR="004D4AAE" w:rsidRPr="004D4AAE" w:rsidTr="004D4AAE">
        <w:tc>
          <w:tcPr>
            <w:tcW w:w="10490" w:type="dxa"/>
            <w:gridSpan w:val="4"/>
            <w:shd w:val="clear" w:color="auto" w:fill="auto"/>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СВЕТ ОКО НАС</w:t>
            </w:r>
          </w:p>
        </w:tc>
      </w:tr>
      <w:tr w:rsidR="004D4AAE" w:rsidRPr="004D4AAE" w:rsidTr="004D4AAE">
        <w:tc>
          <w:tcPr>
            <w:tcW w:w="2421"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„НОВИ ЛОГОС”</w:t>
            </w:r>
          </w:p>
        </w:tc>
        <w:tc>
          <w:tcPr>
            <w:tcW w:w="2683"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i/>
                <w:sz w:val="24"/>
                <w:szCs w:val="24"/>
                <w:lang w:val="sr-Cyrl-CS"/>
              </w:rPr>
              <w:t>СВЕТ ОКО НАС 1</w:t>
            </w:r>
            <w:r w:rsidRPr="004D4AAE">
              <w:rPr>
                <w:rFonts w:ascii="Times New Roman" w:hAnsi="Times New Roman" w:cs="Times New Roman"/>
                <w:bCs/>
                <w:sz w:val="24"/>
                <w:szCs w:val="24"/>
                <w:lang w:val="sr-Cyrl-CS"/>
              </w:rPr>
              <w:t xml:space="preserve"> </w:t>
            </w:r>
            <w:r w:rsidRPr="004D4AAE">
              <w:rPr>
                <w:rFonts w:ascii="Times New Roman" w:hAnsi="Times New Roman" w:cs="Times New Roman"/>
                <w:bCs/>
                <w:i/>
                <w:sz w:val="24"/>
                <w:szCs w:val="24"/>
                <w:lang w:val="sr-Cyrl-CS"/>
              </w:rPr>
              <w:t xml:space="preserve">за први разред основне школе, </w:t>
            </w:r>
            <w:r w:rsidRPr="004D4AAE">
              <w:rPr>
                <w:rFonts w:ascii="Times New Roman" w:hAnsi="Times New Roman" w:cs="Times New Roman"/>
                <w:bCs/>
                <w:sz w:val="24"/>
                <w:szCs w:val="24"/>
                <w:lang w:val="sr-Cyrl-CS"/>
              </w:rPr>
              <w:t>уџбенички комплет (уџбеник и радна свеска);</w:t>
            </w:r>
          </w:p>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ћирилица</w:t>
            </w:r>
          </w:p>
        </w:tc>
        <w:tc>
          <w:tcPr>
            <w:tcW w:w="2409"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Љиља Стокановић,</w:t>
            </w:r>
          </w:p>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Гордана Лукић,</w:t>
            </w:r>
          </w:p>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Гордана Субаков Симић</w:t>
            </w:r>
          </w:p>
        </w:tc>
        <w:tc>
          <w:tcPr>
            <w:tcW w:w="2977"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650-02-00172/2018-07 од 27.4.2018.</w:t>
            </w:r>
          </w:p>
        </w:tc>
      </w:tr>
      <w:tr w:rsidR="004D4AAE" w:rsidRPr="004D4AAE" w:rsidTr="004D4AAE">
        <w:tc>
          <w:tcPr>
            <w:tcW w:w="10490" w:type="dxa"/>
            <w:gridSpan w:val="4"/>
            <w:shd w:val="clear" w:color="auto" w:fill="auto"/>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МУЗИЧКА КУЛТУРА</w:t>
            </w:r>
          </w:p>
        </w:tc>
      </w:tr>
      <w:tr w:rsidR="004D4AAE" w:rsidRPr="004D4AAE" w:rsidTr="004D4AAE">
        <w:tc>
          <w:tcPr>
            <w:tcW w:w="2421"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„НОВИ ЛОГОС”</w:t>
            </w:r>
          </w:p>
        </w:tc>
        <w:tc>
          <w:tcPr>
            <w:tcW w:w="2683"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i/>
                <w:sz w:val="24"/>
                <w:szCs w:val="24"/>
              </w:rPr>
              <w:t>Музичка култура 1</w:t>
            </w:r>
            <w:r w:rsidRPr="004D4AAE">
              <w:rPr>
                <w:rFonts w:ascii="Times New Roman" w:hAnsi="Times New Roman" w:cs="Times New Roman"/>
                <w:bCs/>
                <w:sz w:val="24"/>
                <w:szCs w:val="24"/>
              </w:rPr>
              <w:t>,</w:t>
            </w:r>
          </w:p>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уџбеник  за први разред основне школе;</w:t>
            </w:r>
          </w:p>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ћирилица</w:t>
            </w:r>
          </w:p>
        </w:tc>
        <w:tc>
          <w:tcPr>
            <w:tcW w:w="2409"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Драгана Михајловић Бокан,</w:t>
            </w:r>
          </w:p>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Марина Ињац</w:t>
            </w:r>
          </w:p>
        </w:tc>
        <w:tc>
          <w:tcPr>
            <w:tcW w:w="2977"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650-02-00169/2018-07 од 25.4.2018.</w:t>
            </w:r>
          </w:p>
        </w:tc>
      </w:tr>
    </w:tbl>
    <w:p w:rsidR="004D4AAE" w:rsidRPr="004D4AAE" w:rsidRDefault="004D4AAE" w:rsidP="00FD242F">
      <w:pPr>
        <w:spacing w:line="240" w:lineRule="auto"/>
        <w:rPr>
          <w:rFonts w:ascii="Times New Roman" w:hAnsi="Times New Roman" w:cs="Times New Roman"/>
          <w:bCs/>
          <w:sz w:val="24"/>
          <w:szCs w:val="24"/>
          <w:lang w:val="sr-Cyrl-RS"/>
        </w:rPr>
      </w:pPr>
    </w:p>
    <w:p w:rsidR="007504E2" w:rsidRDefault="007504E2" w:rsidP="00FD242F">
      <w:pPr>
        <w:spacing w:line="240" w:lineRule="auto"/>
        <w:jc w:val="center"/>
        <w:rPr>
          <w:rFonts w:ascii="Times New Roman" w:hAnsi="Times New Roman" w:cs="Times New Roman"/>
          <w:bCs/>
          <w:sz w:val="24"/>
          <w:szCs w:val="24"/>
          <w:lang w:val="sr-Cyrl-RS"/>
        </w:rPr>
      </w:pPr>
    </w:p>
    <w:p w:rsidR="007504E2" w:rsidRDefault="007504E2" w:rsidP="00FD242F">
      <w:pPr>
        <w:spacing w:line="240" w:lineRule="auto"/>
        <w:jc w:val="center"/>
        <w:rPr>
          <w:rFonts w:ascii="Times New Roman" w:hAnsi="Times New Roman" w:cs="Times New Roman"/>
          <w:bCs/>
          <w:sz w:val="24"/>
          <w:szCs w:val="24"/>
          <w:lang w:val="sr-Cyrl-RS"/>
        </w:rPr>
      </w:pPr>
    </w:p>
    <w:p w:rsidR="007504E2" w:rsidRDefault="007504E2" w:rsidP="00FD242F">
      <w:pPr>
        <w:spacing w:line="240" w:lineRule="auto"/>
        <w:jc w:val="center"/>
        <w:rPr>
          <w:rFonts w:ascii="Times New Roman" w:hAnsi="Times New Roman" w:cs="Times New Roman"/>
          <w:bCs/>
          <w:sz w:val="24"/>
          <w:szCs w:val="24"/>
          <w:lang w:val="sr-Cyrl-RS"/>
        </w:rPr>
      </w:pP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lastRenderedPageBreak/>
        <w:t>ДРУГИ РАЗРЕД</w:t>
      </w:r>
    </w:p>
    <w:tbl>
      <w:tblPr>
        <w:tblW w:w="10603"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682"/>
        <w:gridCol w:w="2746"/>
        <w:gridCol w:w="2997"/>
      </w:tblGrid>
      <w:tr w:rsidR="004D4AAE" w:rsidRPr="004D4AAE" w:rsidTr="004D4AAE">
        <w:trPr>
          <w:jc w:val="center"/>
        </w:trPr>
        <w:tc>
          <w:tcPr>
            <w:tcW w:w="10603" w:type="dxa"/>
            <w:gridSpan w:val="4"/>
            <w:tcBorders>
              <w:top w:val="single" w:sz="4" w:space="0" w:color="auto"/>
              <w:left w:val="single" w:sz="4" w:space="0" w:color="auto"/>
              <w:bottom w:val="single" w:sz="4" w:space="0" w:color="auto"/>
              <w:right w:val="single" w:sz="4"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СРПСКИ ЈЕЗИК</w:t>
            </w:r>
          </w:p>
        </w:tc>
      </w:tr>
      <w:tr w:rsidR="004D4AAE" w:rsidRPr="004D4AAE" w:rsidTr="004D4AAE">
        <w:trPr>
          <w:jc w:val="center"/>
        </w:trPr>
        <w:tc>
          <w:tcPr>
            <w:tcW w:w="2178" w:type="dxa"/>
            <w:vMerge w:val="restart"/>
            <w:tcBorders>
              <w:top w:val="single" w:sz="4" w:space="0" w:color="auto"/>
              <w:left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„НОВИ ЛОГОС”</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 xml:space="preserve">СРПСКИ ЈЕЗИК за други разред основне школе; </w:t>
            </w: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уџбенички комплет;</w:t>
            </w: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ћирилица</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p>
        </w:tc>
        <w:tc>
          <w:tcPr>
            <w:tcW w:w="2997" w:type="dxa"/>
            <w:vMerge w:val="restart"/>
            <w:tcBorders>
              <w:top w:val="single" w:sz="4" w:space="0" w:color="auto"/>
              <w:left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650-02-00150/2019-07 </w:t>
            </w: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од 21.5.2019.</w:t>
            </w:r>
          </w:p>
        </w:tc>
      </w:tr>
      <w:tr w:rsidR="004D4AAE" w:rsidRPr="004D4AAE" w:rsidTr="004D4AAE">
        <w:trPr>
          <w:jc w:val="center"/>
        </w:trPr>
        <w:tc>
          <w:tcPr>
            <w:tcW w:w="2178" w:type="dxa"/>
            <w:vMerge/>
            <w:tcBorders>
              <w:left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Уз речи растемо – Читанка за српски језик за други разред основне школе</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Наташа Станковић Шошо,</w:t>
            </w: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Маја Костић</w:t>
            </w:r>
          </w:p>
        </w:tc>
        <w:tc>
          <w:tcPr>
            <w:tcW w:w="2997" w:type="dxa"/>
            <w:vMerge/>
            <w:tcBorders>
              <w:left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rPr>
          <w:jc w:val="center"/>
        </w:trPr>
        <w:tc>
          <w:tcPr>
            <w:tcW w:w="2178" w:type="dxa"/>
            <w:vMerge/>
            <w:tcBorders>
              <w:left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Дар речи ‒ Граматика за српски језик за други разред основне школе</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Јелена Срдић</w:t>
            </w:r>
          </w:p>
          <w:p w:rsidR="004D4AAE" w:rsidRPr="004D4AAE" w:rsidRDefault="004D4AAE" w:rsidP="00FD242F">
            <w:pPr>
              <w:spacing w:line="240" w:lineRule="auto"/>
              <w:jc w:val="center"/>
              <w:rPr>
                <w:rFonts w:ascii="Times New Roman" w:hAnsi="Times New Roman" w:cs="Times New Roman"/>
                <w:bCs/>
                <w:sz w:val="24"/>
                <w:szCs w:val="24"/>
                <w:lang w:val="sr-Cyrl-CS"/>
              </w:rPr>
            </w:pPr>
          </w:p>
        </w:tc>
        <w:tc>
          <w:tcPr>
            <w:tcW w:w="2997" w:type="dxa"/>
            <w:vMerge/>
            <w:tcBorders>
              <w:left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rPr>
          <w:jc w:val="center"/>
        </w:trPr>
        <w:tc>
          <w:tcPr>
            <w:tcW w:w="2178" w:type="dxa"/>
            <w:vMerge/>
            <w:tcBorders>
              <w:left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Латиница ‒ Уџбеник за други разред основне школе</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Душка Милић,</w:t>
            </w: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Татјана Митић</w:t>
            </w:r>
          </w:p>
        </w:tc>
        <w:tc>
          <w:tcPr>
            <w:tcW w:w="2997" w:type="dxa"/>
            <w:vMerge/>
            <w:tcBorders>
              <w:left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rPr>
          <w:jc w:val="center"/>
        </w:trPr>
        <w:tc>
          <w:tcPr>
            <w:tcW w:w="2178" w:type="dxa"/>
            <w:vMerge/>
            <w:tcBorders>
              <w:left w:val="single" w:sz="4" w:space="0" w:color="auto"/>
              <w:bottom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Радна свеска уз уџбенички комплет српског језика и књижевности за други разред основне школе</w:t>
            </w:r>
          </w:p>
          <w:p w:rsidR="004D4AAE" w:rsidRPr="004D4AAE" w:rsidRDefault="004D4AAE" w:rsidP="00FD242F">
            <w:pPr>
              <w:spacing w:line="240" w:lineRule="auto"/>
              <w:jc w:val="center"/>
              <w:rPr>
                <w:rFonts w:ascii="Times New Roman" w:hAnsi="Times New Roman" w:cs="Times New Roman"/>
                <w:bCs/>
                <w:sz w:val="24"/>
                <w:szCs w:val="24"/>
                <w:lang w:val="sr-Cyrl-RS"/>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Јелена Срдић,</w:t>
            </w: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Наташа Станковић Шошо</w:t>
            </w:r>
          </w:p>
        </w:tc>
        <w:tc>
          <w:tcPr>
            <w:tcW w:w="2997" w:type="dxa"/>
            <w:vMerge/>
            <w:tcBorders>
              <w:left w:val="single" w:sz="4" w:space="0" w:color="auto"/>
              <w:bottom w:val="single" w:sz="4" w:space="0" w:color="auto"/>
              <w:right w:val="single" w:sz="4" w:space="0" w:color="auto"/>
            </w:tcBorders>
            <w:shd w:val="clear" w:color="auto" w:fill="auto"/>
            <w:vAlign w:val="center"/>
            <w:hideMark/>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rPr>
          <w:jc w:val="center"/>
        </w:trPr>
        <w:tc>
          <w:tcPr>
            <w:tcW w:w="10603" w:type="dxa"/>
            <w:gridSpan w:val="4"/>
            <w:tcBorders>
              <w:top w:val="single" w:sz="4" w:space="0" w:color="auto"/>
              <w:left w:val="single" w:sz="4" w:space="0" w:color="auto"/>
              <w:bottom w:val="single" w:sz="4" w:space="0" w:color="auto"/>
              <w:right w:val="single" w:sz="4" w:space="0" w:color="auto"/>
            </w:tcBorders>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СТРАНИ ЈЕЗИК</w:t>
            </w:r>
          </w:p>
        </w:tc>
      </w:tr>
      <w:tr w:rsidR="004D4AAE" w:rsidRPr="004D4AAE" w:rsidTr="004D4AAE">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 xml:space="preserve">„ </w:t>
            </w:r>
            <w:r w:rsidRPr="004D4AAE">
              <w:rPr>
                <w:rFonts w:ascii="Times New Roman" w:hAnsi="Times New Roman" w:cs="Times New Roman"/>
                <w:bCs/>
                <w:sz w:val="24"/>
                <w:szCs w:val="24"/>
              </w:rPr>
              <w:t>DATA STATUS”</w:t>
            </w:r>
          </w:p>
        </w:tc>
        <w:tc>
          <w:tcPr>
            <w:tcW w:w="2682" w:type="dxa"/>
            <w:tcBorders>
              <w:top w:val="single" w:sz="4" w:space="0" w:color="auto"/>
              <w:left w:val="single" w:sz="4" w:space="0" w:color="auto"/>
              <w:bottom w:val="single" w:sz="4" w:space="0" w:color="auto"/>
              <w:right w:val="single" w:sz="4" w:space="0" w:color="auto"/>
            </w:tcBorders>
            <w:vAlign w:val="center"/>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i/>
                <w:sz w:val="24"/>
                <w:szCs w:val="24"/>
              </w:rPr>
              <w:t xml:space="preserve">Smart Junior 2, </w:t>
            </w:r>
            <w:r w:rsidRPr="004D4AAE">
              <w:rPr>
                <w:rFonts w:ascii="Times New Roman" w:hAnsi="Times New Roman" w:cs="Times New Roman"/>
                <w:bCs/>
                <w:i/>
                <w:sz w:val="24"/>
                <w:szCs w:val="24"/>
                <w:lang w:val="sr-Cyrl-RS"/>
              </w:rPr>
              <w:t>енглески језик за други разред основне школе</w:t>
            </w:r>
            <w:r w:rsidRPr="004D4AAE">
              <w:rPr>
                <w:rFonts w:ascii="Times New Roman" w:hAnsi="Times New Roman" w:cs="Times New Roman"/>
                <w:bCs/>
                <w:sz w:val="24"/>
                <w:szCs w:val="24"/>
                <w:lang w:val="sr-Cyrl-RS"/>
              </w:rPr>
              <w:t>; друга година учења</w:t>
            </w:r>
          </w:p>
          <w:p w:rsidR="004D4AAE" w:rsidRPr="004D4AAE" w:rsidRDefault="004D4AAE" w:rsidP="00FD242F">
            <w:pPr>
              <w:spacing w:line="240" w:lineRule="auto"/>
              <w:jc w:val="center"/>
              <w:rPr>
                <w:rFonts w:ascii="Times New Roman" w:hAnsi="Times New Roman" w:cs="Times New Roman"/>
                <w:bCs/>
                <w:sz w:val="24"/>
                <w:szCs w:val="24"/>
                <w:lang w:val="sr-Cyrl-RS"/>
              </w:rPr>
            </w:pPr>
          </w:p>
          <w:p w:rsidR="004D4AAE" w:rsidRPr="004D4AAE" w:rsidRDefault="004D4AAE" w:rsidP="00FD242F">
            <w:pPr>
              <w:spacing w:line="240" w:lineRule="auto"/>
              <w:jc w:val="center"/>
              <w:rPr>
                <w:rFonts w:ascii="Times New Roman" w:hAnsi="Times New Roman" w:cs="Times New Roman"/>
                <w:bCs/>
                <w:sz w:val="24"/>
                <w:szCs w:val="24"/>
                <w:lang w:val="sr-Cyrl-RS"/>
              </w:rPr>
            </w:pPr>
          </w:p>
          <w:p w:rsidR="004D4AAE" w:rsidRPr="004D4AAE" w:rsidRDefault="004D4AAE" w:rsidP="00FD242F">
            <w:pPr>
              <w:spacing w:line="240" w:lineRule="auto"/>
              <w:jc w:val="center"/>
              <w:rPr>
                <w:rFonts w:ascii="Times New Roman" w:hAnsi="Times New Roman" w:cs="Times New Roman"/>
                <w:bCs/>
                <w:sz w:val="24"/>
                <w:szCs w:val="24"/>
                <w:lang w:val="sr-Cyrl-RS"/>
              </w:rPr>
            </w:pPr>
          </w:p>
          <w:p w:rsidR="004D4AAE" w:rsidRPr="004D4AAE" w:rsidRDefault="004D4AAE" w:rsidP="00FD242F">
            <w:pPr>
              <w:spacing w:line="240" w:lineRule="auto"/>
              <w:jc w:val="center"/>
              <w:rPr>
                <w:rFonts w:ascii="Times New Roman" w:hAnsi="Times New Roman" w:cs="Times New Roman"/>
                <w:bCs/>
                <w:sz w:val="24"/>
                <w:szCs w:val="24"/>
                <w:lang w:val="sr-Cyrl-RS"/>
              </w:rPr>
            </w:pPr>
          </w:p>
        </w:tc>
        <w:tc>
          <w:tcPr>
            <w:tcW w:w="2746" w:type="dxa"/>
            <w:tcBorders>
              <w:top w:val="single" w:sz="4" w:space="0" w:color="auto"/>
              <w:left w:val="single" w:sz="4" w:space="0" w:color="auto"/>
              <w:bottom w:val="single" w:sz="4" w:space="0" w:color="auto"/>
              <w:right w:val="single" w:sz="4" w:space="0" w:color="auto"/>
            </w:tcBorders>
            <w:vAlign w:val="center"/>
          </w:tcPr>
          <w:p w:rsidR="004D4AAE" w:rsidRPr="004D4AAE" w:rsidRDefault="004D4AAE" w:rsidP="00FD242F">
            <w:pPr>
              <w:spacing w:line="240" w:lineRule="auto"/>
              <w:jc w:val="center"/>
              <w:rPr>
                <w:rFonts w:ascii="Times New Roman" w:hAnsi="Times New Roman" w:cs="Times New Roman"/>
                <w:bCs/>
                <w:sz w:val="24"/>
                <w:szCs w:val="24"/>
              </w:rPr>
            </w:pPr>
            <w:r w:rsidRPr="004D4AAE">
              <w:rPr>
                <w:rFonts w:ascii="Times New Roman" w:hAnsi="Times New Roman" w:cs="Times New Roman"/>
                <w:bCs/>
                <w:sz w:val="24"/>
                <w:szCs w:val="24"/>
              </w:rPr>
              <w:t>H.Q. Mitchell,</w:t>
            </w: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rPr>
              <w:t>Marileni Malkogianni</w:t>
            </w:r>
            <w:r w:rsidRPr="004D4AAE">
              <w:rPr>
                <w:rFonts w:ascii="Times New Roman" w:hAnsi="Times New Roman" w:cs="Times New Roman"/>
                <w:bCs/>
                <w:sz w:val="24"/>
                <w:szCs w:val="24"/>
                <w:lang w:val="sr-Cyrl-RS"/>
              </w:rPr>
              <w:t>,</w:t>
            </w:r>
          </w:p>
        </w:tc>
        <w:tc>
          <w:tcPr>
            <w:tcW w:w="2997" w:type="dxa"/>
            <w:tcBorders>
              <w:top w:val="single" w:sz="4" w:space="0" w:color="auto"/>
              <w:left w:val="single" w:sz="4" w:space="0" w:color="auto"/>
              <w:bottom w:val="single" w:sz="4" w:space="0" w:color="auto"/>
              <w:right w:val="single" w:sz="4" w:space="0" w:color="auto"/>
            </w:tcBorders>
            <w:vAlign w:val="center"/>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rPr>
              <w:t xml:space="preserve">650-02-00021/2019-07 </w:t>
            </w: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од 4.4.2019.</w:t>
            </w:r>
          </w:p>
        </w:tc>
      </w:tr>
      <w:tr w:rsidR="004D4AAE" w:rsidRPr="004D4AAE" w:rsidTr="004D4AAE">
        <w:trPr>
          <w:jc w:val="center"/>
        </w:trPr>
        <w:tc>
          <w:tcPr>
            <w:tcW w:w="10603" w:type="dxa"/>
            <w:gridSpan w:val="4"/>
            <w:tcBorders>
              <w:top w:val="single" w:sz="4" w:space="0" w:color="auto"/>
              <w:left w:val="single" w:sz="4" w:space="0" w:color="auto"/>
              <w:bottom w:val="single" w:sz="4" w:space="0" w:color="auto"/>
              <w:right w:val="single" w:sz="4" w:space="0" w:color="auto"/>
            </w:tcBorders>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МАТЕМАТИКА</w:t>
            </w:r>
          </w:p>
        </w:tc>
      </w:tr>
      <w:tr w:rsidR="004D4AAE" w:rsidRPr="004D4AAE" w:rsidTr="004D4AAE">
        <w:trPr>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„НОВИ ЛОГОС”</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 xml:space="preserve">Математика 2, уџбеник за други разред основне </w:t>
            </w:r>
            <w:r w:rsidRPr="004D4AAE">
              <w:rPr>
                <w:rFonts w:ascii="Times New Roman" w:hAnsi="Times New Roman" w:cs="Times New Roman"/>
                <w:bCs/>
                <w:sz w:val="24"/>
                <w:szCs w:val="24"/>
                <w:lang w:val="sr-Cyrl-RS"/>
              </w:rPr>
              <w:lastRenderedPageBreak/>
              <w:t>школе (из четири дела);</w:t>
            </w: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ћирилица</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lastRenderedPageBreak/>
              <w:t>Ива Иванчевић Илић,</w:t>
            </w: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lastRenderedPageBreak/>
              <w:t>Сенка Тахировић</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lastRenderedPageBreak/>
              <w:t>650-02-00154/2019-07</w:t>
            </w: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lastRenderedPageBreak/>
              <w:t>од 21.5.2019.</w:t>
            </w:r>
          </w:p>
        </w:tc>
      </w:tr>
      <w:tr w:rsidR="004D4AAE" w:rsidRPr="004D4AAE" w:rsidTr="004D4AAE">
        <w:trPr>
          <w:jc w:val="center"/>
        </w:trPr>
        <w:tc>
          <w:tcPr>
            <w:tcW w:w="106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lastRenderedPageBreak/>
              <w:t>СВЕТ ОКО НАС</w:t>
            </w:r>
          </w:p>
        </w:tc>
      </w:tr>
      <w:tr w:rsidR="004D4AAE" w:rsidRPr="004D4AAE" w:rsidTr="004D4AAE">
        <w:trPr>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„НОВИ ЛОГОС”</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 xml:space="preserve">Свет око нас 2, уџбеник за други разред основне школе; </w:t>
            </w: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ћирилица</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Љиља Стокановић,</w:t>
            </w: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Гордана Лукић,</w:t>
            </w: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Гордана Субаков Симић</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650-02-00152/2019-07 </w:t>
            </w: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од 9.5.2019.</w:t>
            </w:r>
          </w:p>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rPr>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 xml:space="preserve">Свет око нас 2, радна свеска за други разред основне школе; </w:t>
            </w: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ћирилица;</w:t>
            </w: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(уџбенички комплет)</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rPr>
          <w:jc w:val="center"/>
        </w:trPr>
        <w:tc>
          <w:tcPr>
            <w:tcW w:w="106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МУЗИЧКА КУЛТУРА</w:t>
            </w:r>
          </w:p>
        </w:tc>
      </w:tr>
      <w:tr w:rsidR="004D4AAE" w:rsidRPr="004D4AAE" w:rsidTr="004D4AAE">
        <w:trPr>
          <w:jc w:val="center"/>
        </w:trPr>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rPr>
              <w:t>„</w:t>
            </w:r>
            <w:r w:rsidRPr="004D4AAE">
              <w:rPr>
                <w:rFonts w:ascii="Times New Roman" w:hAnsi="Times New Roman" w:cs="Times New Roman"/>
                <w:bCs/>
                <w:sz w:val="24"/>
                <w:szCs w:val="24"/>
                <w:lang w:val="sr-Cyrl-RS"/>
              </w:rPr>
              <w:t>НОВИ ЛОГОС”</w:t>
            </w:r>
          </w:p>
        </w:tc>
        <w:tc>
          <w:tcPr>
            <w:tcW w:w="2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AAE" w:rsidRPr="004D4AAE" w:rsidRDefault="004D4AAE" w:rsidP="00FD242F">
            <w:pPr>
              <w:spacing w:line="240" w:lineRule="auto"/>
              <w:jc w:val="center"/>
              <w:rPr>
                <w:rFonts w:ascii="Times New Roman" w:hAnsi="Times New Roman" w:cs="Times New Roman"/>
                <w:bCs/>
                <w:i/>
                <w:sz w:val="24"/>
                <w:szCs w:val="24"/>
                <w:lang w:val="sr-Cyrl-RS"/>
              </w:rPr>
            </w:pPr>
            <w:r w:rsidRPr="004D4AAE">
              <w:rPr>
                <w:rFonts w:ascii="Times New Roman" w:hAnsi="Times New Roman" w:cs="Times New Roman"/>
                <w:bCs/>
                <w:i/>
                <w:sz w:val="24"/>
                <w:szCs w:val="24"/>
                <w:lang w:val="sr-Cyrl-RS"/>
              </w:rPr>
              <w:t>Музичка култура 2, уџбеник за други разред основне школе;</w:t>
            </w: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ћирилица</w:t>
            </w:r>
          </w:p>
        </w:tc>
        <w:tc>
          <w:tcPr>
            <w:tcW w:w="27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Драгана Михајловић Бокан,</w:t>
            </w: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Марина Ињац</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650-02-00151/2019-07 </w:t>
            </w:r>
          </w:p>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од 14.5.2019.</w:t>
            </w:r>
          </w:p>
        </w:tc>
      </w:tr>
    </w:tbl>
    <w:p w:rsidR="004D4AAE" w:rsidRPr="004D4AAE" w:rsidRDefault="004D4AAE" w:rsidP="00FD242F">
      <w:pPr>
        <w:spacing w:line="240" w:lineRule="auto"/>
        <w:jc w:val="center"/>
        <w:rPr>
          <w:rFonts w:ascii="Times New Roman" w:hAnsi="Times New Roman" w:cs="Times New Roman"/>
          <w:bCs/>
          <w:sz w:val="24"/>
          <w:szCs w:val="24"/>
          <w:lang w:val="sr-Cyrl-RS"/>
        </w:rPr>
      </w:pP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ТРЕЋИ</w:t>
      </w:r>
      <w:r w:rsidRPr="004D4AAE">
        <w:rPr>
          <w:rFonts w:ascii="Times New Roman" w:hAnsi="Times New Roman" w:cs="Times New Roman"/>
          <w:bCs/>
          <w:sz w:val="24"/>
          <w:szCs w:val="24"/>
          <w:lang w:val="en-US"/>
        </w:rPr>
        <w:t xml:space="preserve"> </w:t>
      </w:r>
      <w:r w:rsidRPr="004D4AAE">
        <w:rPr>
          <w:rFonts w:ascii="Times New Roman" w:hAnsi="Times New Roman" w:cs="Times New Roman"/>
          <w:bCs/>
          <w:sz w:val="24"/>
          <w:szCs w:val="24"/>
          <w:lang w:val="sr-Cyrl-RS"/>
        </w:rPr>
        <w:t>РАЗРЕД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544"/>
        <w:gridCol w:w="2268"/>
      </w:tblGrid>
      <w:tr w:rsidR="004D4AAE" w:rsidRPr="004D4AAE" w:rsidTr="004D4AAE">
        <w:tc>
          <w:tcPr>
            <w:tcW w:w="4678" w:type="dxa"/>
            <w:tcBorders>
              <w:top w:val="single" w:sz="18" w:space="0" w:color="auto"/>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Аутори</w:t>
            </w:r>
          </w:p>
        </w:tc>
        <w:tc>
          <w:tcPr>
            <w:tcW w:w="3544" w:type="dxa"/>
            <w:tcBorders>
              <w:top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Назив уџбеника</w:t>
            </w:r>
          </w:p>
        </w:tc>
        <w:tc>
          <w:tcPr>
            <w:tcW w:w="2268" w:type="dxa"/>
            <w:tcBorders>
              <w:top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Број одлуке</w:t>
            </w: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СРПСКИ ЈЕЗИК- КЛЛЕТ „Маша и Раша“</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Радмила Жежељ Ралић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Читанка „Река речи“ + CD</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650-02-228/2014-06 od 24.10.2014.</w:t>
            </w: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Радмила Жежељ Ралић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Граматика „О језику“</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650-02-765/2013-06 od 9.5.2014.</w:t>
            </w: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МАТЕМАТИКА-КЛЛЕТ „Маша и Раша“</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Бранислав Поповић, Ненад Вуловић, Петар Анокић, Мирјана Кандић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Уџбеник </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650-02-273/2014-06 od 17.11.2014.</w:t>
            </w: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Бранислав Поповић, Ненад Вуловић, Петар Анокић, Мирјана Кандић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Радна свеска 1. Део</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650-02-562/2014-06 od 20.2.2015</w:t>
            </w: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Бранислав Поповић, Ненад Вуловић, Петар Анокић, Мирјана Кандић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Радна свеска 2. део</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lastRenderedPageBreak/>
              <w:t>ПРИРОДА И ДРУШТВО – КЛЛЕТ „Маша и Раша“</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Радмила Жежељ Ралић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Уџбеник</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650-02-169/2014-06 od 9.10.2014.</w:t>
            </w: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Радмила Жежељ Ралић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Радна свеска</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650-02-169/2014-06 od 9.10.2014.</w:t>
            </w: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МУЗИЧКА КУЛТУРА - КЛЛЕТ „Маша и Раша“</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Гордана Илић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Уџбеник „Чаробни свет музике“ + CD</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ЛИКОВНА КУЛТУРА-КЛЛЕТ „Маша и Раша“</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Невена Хаџи Јованчић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Уџбенички комплет „Свет у мојим рукама“</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ЕНГЛЕСКИ  ЈЕЗИК- Data status</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Data status</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Smart junior 3-  Book </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650-02-00225/2012-06 од 13.07.2012.</w:t>
            </w: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Data status</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Smart junior 3- Activity Book </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RS"/>
              </w:rPr>
              <w:t>650-02-00225/1/2012-06 од 13.07.2012.</w:t>
            </w: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ВЕРСКА НАСТАВА-Завод за уџбенике</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Игњатије Мидић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Православни катихизис</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ГРАЂАНСКО ВАСПИТАЊЕ-Завод за уџбенике</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Бранка Бубањ, Милеса Влајков, Татјана Пејовић Себић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Грађанско васпитање-уџбеник</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НАРОДНА ТРАДИЦИЈА-Завод за уџбенике</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Силвија Перић, Вилма Нишаковић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Све, све, али занат</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ОД ИГРАЧКЕ  ДО  РАЧУНАРА-Завод за уџбенике</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bottom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Драган Маринчић, Драгољуб Васић</w:t>
            </w:r>
          </w:p>
        </w:tc>
        <w:tc>
          <w:tcPr>
            <w:tcW w:w="3544" w:type="dxa"/>
            <w:tcBorders>
              <w:bottom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Од играчке до рачунара</w:t>
            </w:r>
          </w:p>
        </w:tc>
        <w:tc>
          <w:tcPr>
            <w:tcW w:w="2268" w:type="dxa"/>
            <w:tcBorders>
              <w:bottom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p>
        </w:tc>
      </w:tr>
    </w:tbl>
    <w:p w:rsidR="004D4AAE" w:rsidRDefault="004D4AAE" w:rsidP="00FD242F">
      <w:pPr>
        <w:spacing w:line="240" w:lineRule="auto"/>
        <w:jc w:val="center"/>
        <w:rPr>
          <w:rFonts w:ascii="Times New Roman" w:hAnsi="Times New Roman" w:cs="Times New Roman"/>
          <w:bCs/>
          <w:sz w:val="24"/>
          <w:szCs w:val="24"/>
          <w:lang w:val="sr-Cyrl-RS"/>
        </w:rPr>
      </w:pPr>
    </w:p>
    <w:p w:rsidR="004D4AAE" w:rsidRPr="004D4AAE" w:rsidRDefault="004D4AAE" w:rsidP="00FD242F">
      <w:pPr>
        <w:spacing w:line="240" w:lineRule="auto"/>
        <w:jc w:val="center"/>
        <w:rPr>
          <w:rFonts w:ascii="Times New Roman" w:hAnsi="Times New Roman" w:cs="Times New Roman"/>
          <w:bCs/>
          <w:sz w:val="24"/>
          <w:szCs w:val="24"/>
          <w:lang w:val="sr-Cyrl-RS"/>
        </w:rPr>
      </w:pP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ЧЕТВРТИ РАЗРЕД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544"/>
        <w:gridCol w:w="2268"/>
      </w:tblGrid>
      <w:tr w:rsidR="004D4AAE" w:rsidRPr="004D4AAE" w:rsidTr="004D4AAE">
        <w:tc>
          <w:tcPr>
            <w:tcW w:w="4678" w:type="dxa"/>
            <w:tcBorders>
              <w:top w:val="single" w:sz="18" w:space="0" w:color="auto"/>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Аутори</w:t>
            </w:r>
          </w:p>
        </w:tc>
        <w:tc>
          <w:tcPr>
            <w:tcW w:w="3544" w:type="dxa"/>
            <w:tcBorders>
              <w:top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Назив уџбеника</w:t>
            </w:r>
          </w:p>
        </w:tc>
        <w:tc>
          <w:tcPr>
            <w:tcW w:w="2268" w:type="dxa"/>
            <w:tcBorders>
              <w:top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Број одобрења</w:t>
            </w: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СРПСКИ ЈЕЗИК- КЛЛЕТ „Маша и Раша“</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Радмила Жежељ Ралић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Читанка „Речи чаробнице“ + </w:t>
            </w:r>
            <w:r w:rsidRPr="004D4AAE">
              <w:rPr>
                <w:rFonts w:ascii="Times New Roman" w:hAnsi="Times New Roman" w:cs="Times New Roman"/>
                <w:bCs/>
                <w:sz w:val="24"/>
                <w:szCs w:val="24"/>
                <w:lang w:val="en-US"/>
              </w:rPr>
              <w:lastRenderedPageBreak/>
              <w:t>CD</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lastRenderedPageBreak/>
              <w:t xml:space="preserve">650-02-526/2014-06 </w:t>
            </w:r>
            <w:r w:rsidRPr="004D4AAE">
              <w:rPr>
                <w:rFonts w:ascii="Times New Roman" w:hAnsi="Times New Roman" w:cs="Times New Roman"/>
                <w:bCs/>
                <w:sz w:val="24"/>
                <w:szCs w:val="24"/>
              </w:rPr>
              <w:lastRenderedPageBreak/>
              <w:t>od 10.2.2015.</w:t>
            </w: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lastRenderedPageBreak/>
              <w:t>Радмила Жежељ Ралић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Граматика „О језику“</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650-02-521/2014-06 od 18.2.2015.</w:t>
            </w: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МАТЕМАТИКА-КЛЛЕТ „Маша и Раша“</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Бранислав Поповић, Ненад Вуловић, Марина Јовановић, Анђелка Николић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Уџбеник </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650-02-556/2014-06 od 20.2.2015</w:t>
            </w: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Бранислав Поповић, Ненад Вуловић, Марина Јовановић, Анђелка Николић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Радна свеска </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650-02-556/2014-06 od 20.2.2015.</w:t>
            </w: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ПРИРОДА И ДРУШТВО – КЛЛЕТ „Маша и Раша“</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Винко Ковачевић, Бранка Бечановић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Уџбеник</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650-02-281/2014-06 od 17.12.2014.</w:t>
            </w: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Винко Ковачевић, Бранка Бечановић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Радна свеска</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650-02-281/2014-06 od 17.12.2014</w:t>
            </w: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МУЗИЧКА КУЛТУРА - КЛЛЕТ „Маша и Раша“</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Гордана Илић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Уџбеник „Чаробни свет музике“ + CD</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ЛИКОВНА КУЛТУРА-КЛЛЕТ „Маша и Раша“</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Сања Филиповић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Уџбеник „Свет у мојим рукама“</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ЕНГЛЕСКИ  ЈЕЗИК- Data status</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Data status</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Smart junior 4-  Book </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650-02-00224/2012-06</w:t>
            </w: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Data status</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Smart junior 4- Activity Book </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RS"/>
              </w:rPr>
              <w:t>650-02-00224/1/2012-06</w:t>
            </w: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НАРОДНА ТРАДИЦИЈА-Завод за уџбенике</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Силвија Перић, Вилма Нишаковић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Друмом ходи, водом броди</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ОД ИГРАЧКЕ  ДО  РАЧУНАРА-Завод за уџбенике</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Драган Маринчић, Драгољуб Васић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Од играчке до рачунара</w:t>
            </w:r>
          </w:p>
        </w:tc>
        <w:tc>
          <w:tcPr>
            <w:tcW w:w="226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8222"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ВЕРСКА  НАСТАВА-Завод за уџбенике</w:t>
            </w:r>
          </w:p>
        </w:tc>
        <w:tc>
          <w:tcPr>
            <w:tcW w:w="2268"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678" w:type="dxa"/>
            <w:tcBorders>
              <w:left w:val="single" w:sz="18" w:space="0" w:color="auto"/>
              <w:bottom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Игњатије Мидић</w:t>
            </w:r>
          </w:p>
        </w:tc>
        <w:tc>
          <w:tcPr>
            <w:tcW w:w="3544" w:type="dxa"/>
            <w:tcBorders>
              <w:bottom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Православни катихизис</w:t>
            </w:r>
          </w:p>
        </w:tc>
        <w:tc>
          <w:tcPr>
            <w:tcW w:w="2268" w:type="dxa"/>
            <w:tcBorders>
              <w:bottom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p>
        </w:tc>
      </w:tr>
    </w:tbl>
    <w:p w:rsidR="004D4AAE" w:rsidRPr="004D4AAE" w:rsidRDefault="004D4AAE" w:rsidP="00FD242F">
      <w:pPr>
        <w:spacing w:line="240" w:lineRule="auto"/>
        <w:jc w:val="center"/>
        <w:rPr>
          <w:rFonts w:ascii="Times New Roman" w:hAnsi="Times New Roman" w:cs="Times New Roman"/>
          <w:bCs/>
          <w:sz w:val="24"/>
          <w:szCs w:val="24"/>
          <w:lang w:val="sr-Cyrl-RS"/>
        </w:rPr>
      </w:pPr>
    </w:p>
    <w:p w:rsidR="004D4AAE" w:rsidRPr="004D4AAE" w:rsidRDefault="004D4AAE" w:rsidP="00FD242F">
      <w:pPr>
        <w:spacing w:line="240" w:lineRule="auto"/>
        <w:jc w:val="center"/>
        <w:rPr>
          <w:rFonts w:ascii="Times New Roman" w:hAnsi="Times New Roman" w:cs="Times New Roman"/>
          <w:bCs/>
          <w:sz w:val="24"/>
          <w:szCs w:val="24"/>
          <w:lang w:val="sr-Cyrl-RS"/>
        </w:rPr>
      </w:pPr>
    </w:p>
    <w:p w:rsidR="007504E2" w:rsidRDefault="007504E2" w:rsidP="00FD242F">
      <w:pPr>
        <w:spacing w:line="240" w:lineRule="auto"/>
        <w:jc w:val="center"/>
        <w:rPr>
          <w:rFonts w:ascii="Times New Roman" w:hAnsi="Times New Roman" w:cs="Times New Roman"/>
          <w:bCs/>
          <w:sz w:val="24"/>
          <w:szCs w:val="24"/>
          <w:lang w:val="sr-Cyrl-RS"/>
        </w:rPr>
      </w:pP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lastRenderedPageBreak/>
        <w:t xml:space="preserve">ПЕТИ РАЗРЕД </w:t>
      </w:r>
    </w:p>
    <w:tbl>
      <w:tblPr>
        <w:tblStyle w:val="Koordinatnamreatabele"/>
        <w:tblW w:w="10490" w:type="dxa"/>
        <w:tblInd w:w="-601" w:type="dxa"/>
        <w:tblLook w:val="04A0" w:firstRow="1" w:lastRow="0" w:firstColumn="1" w:lastColumn="0" w:noHBand="0" w:noVBand="1"/>
      </w:tblPr>
      <w:tblGrid>
        <w:gridCol w:w="2923"/>
        <w:gridCol w:w="2322"/>
        <w:gridCol w:w="2322"/>
        <w:gridCol w:w="2923"/>
      </w:tblGrid>
      <w:tr w:rsidR="004D4AAE" w:rsidRPr="004D4AAE" w:rsidTr="004D4AAE">
        <w:tc>
          <w:tcPr>
            <w:tcW w:w="10490" w:type="dxa"/>
            <w:gridSpan w:val="4"/>
            <w:shd w:val="clear" w:color="auto" w:fill="auto"/>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СРПСКИ ЈЕЗИК</w:t>
            </w:r>
          </w:p>
        </w:tc>
      </w:tr>
      <w:tr w:rsidR="004D4AAE" w:rsidRPr="004D4AAE" w:rsidTr="004D4AAE">
        <w:tc>
          <w:tcPr>
            <w:tcW w:w="2923" w:type="dxa"/>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НАЗИВ ИЗДАВАЧА</w:t>
            </w:r>
          </w:p>
        </w:tc>
        <w:tc>
          <w:tcPr>
            <w:tcW w:w="2322" w:type="dxa"/>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НАСЛОВ УЏБЕНИКА И ПИСМО</w:t>
            </w:r>
          </w:p>
        </w:tc>
        <w:tc>
          <w:tcPr>
            <w:tcW w:w="2322" w:type="dxa"/>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ИМЕ/ИМЕНА АУТОРА</w:t>
            </w:r>
          </w:p>
        </w:tc>
        <w:tc>
          <w:tcPr>
            <w:tcW w:w="2923" w:type="dxa"/>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БРОЈ И ДАТУМ РЕШЕЊА МИНИСТРА</w:t>
            </w:r>
          </w:p>
        </w:tc>
      </w:tr>
      <w:tr w:rsidR="004D4AAE" w:rsidRPr="004D4AAE" w:rsidTr="004D4AAE">
        <w:tc>
          <w:tcPr>
            <w:tcW w:w="2923" w:type="dxa"/>
            <w:vMerge w:val="restart"/>
          </w:tcPr>
          <w:p w:rsidR="004D4AAE" w:rsidRPr="004D4AAE" w:rsidRDefault="004D4AAE" w:rsidP="00FD242F">
            <w:pPr>
              <w:jc w:val="center"/>
              <w:rPr>
                <w:rFonts w:ascii="Times New Roman" w:hAnsi="Times New Roman" w:cs="Times New Roman"/>
                <w:bCs/>
                <w:sz w:val="24"/>
                <w:szCs w:val="24"/>
                <w:lang w:val="sr-Cyrl-RS"/>
              </w:rPr>
            </w:pPr>
          </w:p>
          <w:p w:rsidR="004D4AAE" w:rsidRPr="004D4AAE" w:rsidRDefault="004D4AAE" w:rsidP="00FD242F">
            <w:pPr>
              <w:jc w:val="center"/>
              <w:rPr>
                <w:rFonts w:ascii="Times New Roman" w:hAnsi="Times New Roman" w:cs="Times New Roman"/>
                <w:bCs/>
                <w:sz w:val="24"/>
                <w:szCs w:val="24"/>
                <w:lang w:val="sr-Cyrl-RS"/>
              </w:rPr>
            </w:pPr>
          </w:p>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КЛЕТ</w:t>
            </w:r>
          </w:p>
        </w:tc>
        <w:tc>
          <w:tcPr>
            <w:tcW w:w="2322" w:type="dxa"/>
          </w:tcPr>
          <w:p w:rsidR="004D4AAE" w:rsidRPr="004D4AAE" w:rsidRDefault="004D4AAE" w:rsidP="00FD242F">
            <w:pPr>
              <w:jc w:val="center"/>
              <w:rPr>
                <w:rFonts w:ascii="Times New Roman" w:hAnsi="Times New Roman" w:cs="Times New Roman"/>
                <w:bCs/>
                <w:i/>
                <w:sz w:val="24"/>
                <w:szCs w:val="24"/>
                <w:lang w:val="ru-RU"/>
              </w:rPr>
            </w:pPr>
            <w:r w:rsidRPr="004D4AAE">
              <w:rPr>
                <w:rFonts w:ascii="Times New Roman" w:hAnsi="Times New Roman" w:cs="Times New Roman"/>
                <w:bCs/>
                <w:i/>
                <w:sz w:val="24"/>
                <w:szCs w:val="24"/>
                <w:lang w:val="ru-RU"/>
              </w:rPr>
              <w:t>Читанка</w:t>
            </w:r>
            <w:r w:rsidRPr="004D4AAE">
              <w:rPr>
                <w:rFonts w:ascii="Times New Roman" w:hAnsi="Times New Roman" w:cs="Times New Roman"/>
                <w:bCs/>
                <w:i/>
                <w:sz w:val="24"/>
                <w:szCs w:val="24"/>
              </w:rPr>
              <w:t xml:space="preserve"> </w:t>
            </w:r>
            <w:r w:rsidRPr="004D4AAE">
              <w:rPr>
                <w:rFonts w:ascii="Times New Roman" w:hAnsi="Times New Roman" w:cs="Times New Roman"/>
                <w:bCs/>
                <w:i/>
                <w:sz w:val="24"/>
                <w:szCs w:val="24"/>
                <w:lang w:val="ru-RU"/>
              </w:rPr>
              <w:t>„Расковник”</w:t>
            </w:r>
            <w:r w:rsidRPr="004D4AAE">
              <w:rPr>
                <w:rFonts w:ascii="Times New Roman" w:hAnsi="Times New Roman" w:cs="Times New Roman"/>
                <w:bCs/>
                <w:sz w:val="24"/>
                <w:szCs w:val="24"/>
                <w:lang w:val="ru-RU"/>
              </w:rPr>
              <w:t xml:space="preserve">  </w:t>
            </w:r>
            <w:r w:rsidRPr="004D4AAE">
              <w:rPr>
                <w:rFonts w:ascii="Times New Roman" w:hAnsi="Times New Roman" w:cs="Times New Roman"/>
                <w:bCs/>
                <w:i/>
                <w:sz w:val="24"/>
                <w:szCs w:val="24"/>
                <w:lang w:val="ru-RU"/>
              </w:rPr>
              <w:t>за пети разред основне школе;</w:t>
            </w:r>
          </w:p>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ru-RU"/>
              </w:rPr>
              <w:t>ћирилица</w:t>
            </w:r>
          </w:p>
        </w:tc>
        <w:tc>
          <w:tcPr>
            <w:tcW w:w="2322" w:type="dxa"/>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Зона Мркаљ,</w:t>
            </w:r>
          </w:p>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rPr>
              <w:t>Зорица Несторовић</w:t>
            </w:r>
          </w:p>
        </w:tc>
        <w:tc>
          <w:tcPr>
            <w:tcW w:w="2923" w:type="dxa"/>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CS"/>
              </w:rPr>
              <w:t>650-02-00127/2018-07 од 27.4.2018</w:t>
            </w:r>
          </w:p>
        </w:tc>
      </w:tr>
      <w:tr w:rsidR="004D4AAE" w:rsidRPr="004D4AAE" w:rsidTr="004D4AAE">
        <w:tc>
          <w:tcPr>
            <w:tcW w:w="2923" w:type="dxa"/>
            <w:vMerge/>
          </w:tcPr>
          <w:p w:rsidR="004D4AAE" w:rsidRPr="004D4AAE" w:rsidRDefault="004D4AAE" w:rsidP="00FD242F">
            <w:pPr>
              <w:jc w:val="center"/>
              <w:rPr>
                <w:rFonts w:ascii="Times New Roman" w:hAnsi="Times New Roman" w:cs="Times New Roman"/>
                <w:bCs/>
                <w:sz w:val="24"/>
                <w:szCs w:val="24"/>
                <w:lang w:val="sr-Cyrl-RS"/>
              </w:rPr>
            </w:pPr>
          </w:p>
        </w:tc>
        <w:tc>
          <w:tcPr>
            <w:tcW w:w="2322" w:type="dxa"/>
            <w:vAlign w:val="center"/>
          </w:tcPr>
          <w:p w:rsidR="004D4AAE" w:rsidRPr="004D4AAE" w:rsidRDefault="004D4AAE" w:rsidP="00FD242F">
            <w:pPr>
              <w:jc w:val="center"/>
              <w:rPr>
                <w:rFonts w:ascii="Times New Roman" w:hAnsi="Times New Roman" w:cs="Times New Roman"/>
                <w:bCs/>
                <w:i/>
                <w:sz w:val="24"/>
                <w:szCs w:val="24"/>
                <w:lang w:val="ru-RU"/>
              </w:rPr>
            </w:pPr>
            <w:r w:rsidRPr="004D4AAE">
              <w:rPr>
                <w:rFonts w:ascii="Times New Roman" w:hAnsi="Times New Roman" w:cs="Times New Roman"/>
                <w:bCs/>
                <w:i/>
                <w:sz w:val="24"/>
                <w:szCs w:val="24"/>
                <w:lang w:val="ru-RU"/>
              </w:rPr>
              <w:t>Граматика</w:t>
            </w:r>
            <w:r w:rsidRPr="004D4AAE">
              <w:rPr>
                <w:rFonts w:ascii="Times New Roman" w:hAnsi="Times New Roman" w:cs="Times New Roman"/>
                <w:bCs/>
                <w:sz w:val="24"/>
                <w:szCs w:val="24"/>
                <w:lang w:val="ru-RU"/>
              </w:rPr>
              <w:t xml:space="preserve"> </w:t>
            </w:r>
            <w:r w:rsidRPr="004D4AAE">
              <w:rPr>
                <w:rFonts w:ascii="Times New Roman" w:hAnsi="Times New Roman" w:cs="Times New Roman"/>
                <w:bCs/>
                <w:i/>
                <w:sz w:val="24"/>
                <w:szCs w:val="24"/>
                <w:lang w:val="ru-RU"/>
              </w:rPr>
              <w:t>за пети разред основне школе;</w:t>
            </w:r>
          </w:p>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lang w:val="ru-RU"/>
              </w:rPr>
              <w:t>ћирилица</w:t>
            </w:r>
          </w:p>
        </w:tc>
        <w:tc>
          <w:tcPr>
            <w:tcW w:w="2322" w:type="dxa"/>
          </w:tcPr>
          <w:p w:rsidR="004D4AAE" w:rsidRPr="004D4AAE" w:rsidRDefault="004D4AAE" w:rsidP="00FD242F">
            <w:pPr>
              <w:jc w:val="center"/>
              <w:rPr>
                <w:rFonts w:ascii="Times New Roman" w:hAnsi="Times New Roman" w:cs="Times New Roman"/>
                <w:bCs/>
                <w:sz w:val="24"/>
                <w:szCs w:val="24"/>
              </w:rPr>
            </w:pPr>
          </w:p>
          <w:p w:rsidR="004D4AAE" w:rsidRPr="004D4AAE" w:rsidRDefault="004D4AAE" w:rsidP="00FD242F">
            <w:pPr>
              <w:jc w:val="center"/>
              <w:rPr>
                <w:rFonts w:ascii="Times New Roman" w:hAnsi="Times New Roman" w:cs="Times New Roman"/>
                <w:bCs/>
                <w:sz w:val="24"/>
                <w:szCs w:val="24"/>
              </w:rPr>
            </w:pPr>
          </w:p>
          <w:p w:rsid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rPr>
              <w:t>Весна Ломпар</w:t>
            </w:r>
          </w:p>
          <w:p w:rsidR="004D4AAE" w:rsidRPr="004D4AAE" w:rsidRDefault="004D4AAE" w:rsidP="00FD242F">
            <w:pPr>
              <w:jc w:val="center"/>
              <w:rPr>
                <w:rFonts w:ascii="Times New Roman" w:hAnsi="Times New Roman" w:cs="Times New Roman"/>
                <w:bCs/>
                <w:sz w:val="24"/>
                <w:szCs w:val="24"/>
                <w:lang w:val="sr-Cyrl-RS"/>
              </w:rPr>
            </w:pPr>
          </w:p>
        </w:tc>
        <w:tc>
          <w:tcPr>
            <w:tcW w:w="2923" w:type="dxa"/>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rPr>
              <w:t>650-02-00199/2008-06 od 9.6.2008</w:t>
            </w:r>
          </w:p>
        </w:tc>
      </w:tr>
      <w:tr w:rsidR="004D4AAE" w:rsidRPr="004D4AAE" w:rsidTr="004D4AAE">
        <w:tc>
          <w:tcPr>
            <w:tcW w:w="10490" w:type="dxa"/>
            <w:gridSpan w:val="4"/>
            <w:shd w:val="clear" w:color="auto" w:fill="auto"/>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СТРАНИ ЈЕЗИК</w:t>
            </w:r>
          </w:p>
        </w:tc>
      </w:tr>
      <w:tr w:rsidR="004D4AAE" w:rsidRPr="004D4AAE" w:rsidTr="004D4AAE">
        <w:tc>
          <w:tcPr>
            <w:tcW w:w="2923"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„DATA STATUS”</w:t>
            </w:r>
          </w:p>
        </w:tc>
        <w:tc>
          <w:tcPr>
            <w:tcW w:w="2322"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i/>
                <w:sz w:val="24"/>
                <w:szCs w:val="24"/>
              </w:rPr>
              <w:t>TO THE TOP PLUS 1</w:t>
            </w:r>
            <w:r w:rsidRPr="004D4AAE">
              <w:rPr>
                <w:rFonts w:ascii="Times New Roman" w:hAnsi="Times New Roman" w:cs="Times New Roman"/>
                <w:bCs/>
                <w:sz w:val="24"/>
                <w:szCs w:val="24"/>
              </w:rPr>
              <w:t xml:space="preserve">, </w:t>
            </w:r>
            <w:r w:rsidRPr="004D4AAE">
              <w:rPr>
                <w:rFonts w:ascii="Times New Roman" w:hAnsi="Times New Roman" w:cs="Times New Roman"/>
                <w:bCs/>
                <w:i/>
                <w:sz w:val="24"/>
                <w:szCs w:val="24"/>
                <w:lang w:val="sr-Cyrl-RS"/>
              </w:rPr>
              <w:t>енглески језик за пети разред основне школе</w:t>
            </w:r>
            <w:r w:rsidRPr="004D4AAE">
              <w:rPr>
                <w:rFonts w:ascii="Times New Roman" w:hAnsi="Times New Roman" w:cs="Times New Roman"/>
                <w:bCs/>
                <w:i/>
                <w:sz w:val="24"/>
                <w:szCs w:val="24"/>
              </w:rPr>
              <w:t xml:space="preserve">, </w:t>
            </w:r>
            <w:r w:rsidRPr="004D4AAE">
              <w:rPr>
                <w:rFonts w:ascii="Times New Roman" w:hAnsi="Times New Roman" w:cs="Times New Roman"/>
                <w:bCs/>
                <w:sz w:val="24"/>
                <w:szCs w:val="24"/>
                <w:lang w:val="sr-Cyrl-RS"/>
              </w:rPr>
              <w:t>пета година учења, уџбенички комплет (уџбеник, радна свеска, аудио ЦД)</w:t>
            </w:r>
          </w:p>
        </w:tc>
        <w:tc>
          <w:tcPr>
            <w:tcW w:w="2322"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Х. Мичел,</w:t>
            </w:r>
          </w:p>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Марилени Малкогиани</w:t>
            </w:r>
          </w:p>
        </w:tc>
        <w:tc>
          <w:tcPr>
            <w:tcW w:w="2923"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650-02-00049/2018-07 од 2</w:t>
            </w:r>
            <w:r w:rsidRPr="004D4AAE">
              <w:rPr>
                <w:rFonts w:ascii="Times New Roman" w:hAnsi="Times New Roman" w:cs="Times New Roman"/>
                <w:bCs/>
                <w:sz w:val="24"/>
                <w:szCs w:val="24"/>
              </w:rPr>
              <w:t>7</w:t>
            </w:r>
            <w:r w:rsidRPr="004D4AAE">
              <w:rPr>
                <w:rFonts w:ascii="Times New Roman" w:hAnsi="Times New Roman" w:cs="Times New Roman"/>
                <w:bCs/>
                <w:sz w:val="24"/>
                <w:szCs w:val="24"/>
                <w:lang w:val="sr-Cyrl-CS"/>
              </w:rPr>
              <w:t>.4.2018</w:t>
            </w:r>
          </w:p>
        </w:tc>
      </w:tr>
      <w:tr w:rsidR="004D4AAE" w:rsidRPr="004D4AAE" w:rsidTr="004D4AAE">
        <w:tc>
          <w:tcPr>
            <w:tcW w:w="2923"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„DATA STATUS”</w:t>
            </w:r>
          </w:p>
        </w:tc>
        <w:tc>
          <w:tcPr>
            <w:tcW w:w="2322"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i/>
                <w:sz w:val="24"/>
                <w:szCs w:val="24"/>
              </w:rPr>
              <w:t>PRIMA PLUS A1.1,</w:t>
            </w:r>
            <w:r w:rsidRPr="004D4AAE">
              <w:rPr>
                <w:rFonts w:ascii="Times New Roman" w:hAnsi="Times New Roman" w:cs="Times New Roman"/>
                <w:bCs/>
                <w:sz w:val="24"/>
                <w:szCs w:val="24"/>
              </w:rPr>
              <w:t xml:space="preserve"> </w:t>
            </w:r>
            <w:r w:rsidRPr="004D4AAE">
              <w:rPr>
                <w:rFonts w:ascii="Times New Roman" w:hAnsi="Times New Roman" w:cs="Times New Roman"/>
                <w:bCs/>
                <w:i/>
                <w:sz w:val="24"/>
                <w:szCs w:val="24"/>
              </w:rPr>
              <w:t>немачки језик за пети разред основне школе</w:t>
            </w:r>
            <w:r w:rsidRPr="004D4AAE">
              <w:rPr>
                <w:rFonts w:ascii="Times New Roman" w:hAnsi="Times New Roman" w:cs="Times New Roman"/>
                <w:bCs/>
                <w:sz w:val="24"/>
                <w:szCs w:val="24"/>
              </w:rPr>
              <w:t>, прва година учења; уџбенички комплет (уџбеник, радна свеска, аудио ЦД)</w:t>
            </w:r>
          </w:p>
        </w:tc>
        <w:tc>
          <w:tcPr>
            <w:tcW w:w="2322"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Фредерика Јин,</w:t>
            </w:r>
          </w:p>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Луц Рохрман,</w:t>
            </w:r>
          </w:p>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Милена Збранкова</w:t>
            </w:r>
          </w:p>
        </w:tc>
        <w:tc>
          <w:tcPr>
            <w:tcW w:w="2923"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650-02-00054/2018-07 од 20.4.2018.</w:t>
            </w:r>
          </w:p>
        </w:tc>
      </w:tr>
      <w:tr w:rsidR="004D4AAE" w:rsidRPr="004D4AAE" w:rsidTr="004D4AAE">
        <w:tc>
          <w:tcPr>
            <w:tcW w:w="10490" w:type="dxa"/>
            <w:gridSpan w:val="4"/>
            <w:shd w:val="clear" w:color="auto" w:fill="auto"/>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ИСТОРИЈА</w:t>
            </w:r>
          </w:p>
        </w:tc>
      </w:tr>
      <w:tr w:rsidR="004D4AAE" w:rsidRPr="004D4AAE" w:rsidTr="004D4AAE">
        <w:tc>
          <w:tcPr>
            <w:tcW w:w="2923"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„ФРЕСКА”</w:t>
            </w:r>
          </w:p>
        </w:tc>
        <w:tc>
          <w:tcPr>
            <w:tcW w:w="2322" w:type="dxa"/>
            <w:vAlign w:val="center"/>
          </w:tcPr>
          <w:p w:rsidR="004D4AAE" w:rsidRPr="004D4AAE" w:rsidRDefault="004D4AAE" w:rsidP="00FD242F">
            <w:pPr>
              <w:jc w:val="center"/>
              <w:rPr>
                <w:rFonts w:ascii="Times New Roman" w:hAnsi="Times New Roman" w:cs="Times New Roman"/>
                <w:bCs/>
                <w:i/>
                <w:sz w:val="24"/>
                <w:szCs w:val="24"/>
                <w:lang w:val="ru-RU"/>
              </w:rPr>
            </w:pPr>
            <w:r w:rsidRPr="004D4AAE">
              <w:rPr>
                <w:rFonts w:ascii="Times New Roman" w:hAnsi="Times New Roman" w:cs="Times New Roman"/>
                <w:bCs/>
                <w:i/>
                <w:sz w:val="24"/>
                <w:szCs w:val="24"/>
                <w:lang w:val="ru-RU"/>
              </w:rPr>
              <w:t>Историја 5 –</w:t>
            </w:r>
            <w:r w:rsidRPr="004D4AAE">
              <w:rPr>
                <w:rFonts w:ascii="Times New Roman" w:hAnsi="Times New Roman" w:cs="Times New Roman"/>
                <w:bCs/>
                <w:sz w:val="24"/>
                <w:szCs w:val="24"/>
                <w:lang w:val="ru-RU"/>
              </w:rPr>
              <w:t xml:space="preserve"> </w:t>
            </w:r>
            <w:r w:rsidRPr="004D4AAE">
              <w:rPr>
                <w:rFonts w:ascii="Times New Roman" w:hAnsi="Times New Roman" w:cs="Times New Roman"/>
                <w:bCs/>
                <w:i/>
                <w:sz w:val="24"/>
                <w:szCs w:val="24"/>
                <w:lang w:val="ru-RU"/>
              </w:rPr>
              <w:t>уџбеник са одабраним историјским изворима за пети разред основне школе;</w:t>
            </w:r>
          </w:p>
          <w:p w:rsidR="004D4AAE" w:rsidRPr="004D4AAE" w:rsidRDefault="004D4AAE" w:rsidP="00FD242F">
            <w:pPr>
              <w:jc w:val="center"/>
              <w:rPr>
                <w:rFonts w:ascii="Times New Roman" w:hAnsi="Times New Roman" w:cs="Times New Roman"/>
                <w:bCs/>
                <w:sz w:val="24"/>
                <w:szCs w:val="24"/>
                <w:lang w:val="ru-RU"/>
              </w:rPr>
            </w:pPr>
            <w:r w:rsidRPr="004D4AAE">
              <w:rPr>
                <w:rFonts w:ascii="Times New Roman" w:hAnsi="Times New Roman" w:cs="Times New Roman"/>
                <w:bCs/>
                <w:sz w:val="24"/>
                <w:szCs w:val="24"/>
                <w:lang w:val="ru-RU"/>
              </w:rPr>
              <w:t>ћирилица</w:t>
            </w:r>
          </w:p>
        </w:tc>
        <w:tc>
          <w:tcPr>
            <w:tcW w:w="2322" w:type="dxa"/>
            <w:vAlign w:val="center"/>
          </w:tcPr>
          <w:p w:rsidR="004D4AAE" w:rsidRPr="004D4AAE" w:rsidRDefault="004D4AAE" w:rsidP="00FD242F">
            <w:pPr>
              <w:jc w:val="center"/>
              <w:rPr>
                <w:rFonts w:ascii="Times New Roman" w:hAnsi="Times New Roman" w:cs="Times New Roman"/>
                <w:bCs/>
                <w:sz w:val="24"/>
                <w:szCs w:val="24"/>
                <w:lang w:val="ru-RU"/>
              </w:rPr>
            </w:pPr>
            <w:r w:rsidRPr="004D4AAE">
              <w:rPr>
                <w:rFonts w:ascii="Times New Roman" w:hAnsi="Times New Roman" w:cs="Times New Roman"/>
                <w:bCs/>
                <w:sz w:val="24"/>
                <w:szCs w:val="24"/>
                <w:lang w:val="ru-RU"/>
              </w:rPr>
              <w:t>Данијела Стефановић,</w:t>
            </w:r>
          </w:p>
          <w:p w:rsidR="004D4AAE" w:rsidRPr="004D4AAE" w:rsidRDefault="004D4AAE" w:rsidP="00FD242F">
            <w:pPr>
              <w:jc w:val="center"/>
              <w:rPr>
                <w:rFonts w:ascii="Times New Roman" w:hAnsi="Times New Roman" w:cs="Times New Roman"/>
                <w:bCs/>
                <w:sz w:val="24"/>
                <w:szCs w:val="24"/>
                <w:lang w:val="ru-RU"/>
              </w:rPr>
            </w:pPr>
            <w:r w:rsidRPr="004D4AAE">
              <w:rPr>
                <w:rFonts w:ascii="Times New Roman" w:hAnsi="Times New Roman" w:cs="Times New Roman"/>
                <w:bCs/>
                <w:sz w:val="24"/>
                <w:szCs w:val="24"/>
                <w:lang w:val="ru-RU"/>
              </w:rPr>
              <w:t>Снежана Ферјанчић,</w:t>
            </w:r>
          </w:p>
          <w:p w:rsidR="004D4AAE" w:rsidRPr="004D4AAE" w:rsidRDefault="004D4AAE" w:rsidP="00FD242F">
            <w:pPr>
              <w:jc w:val="center"/>
              <w:rPr>
                <w:rFonts w:ascii="Times New Roman" w:hAnsi="Times New Roman" w:cs="Times New Roman"/>
                <w:bCs/>
                <w:sz w:val="24"/>
                <w:szCs w:val="24"/>
                <w:lang w:val="ru-RU"/>
              </w:rPr>
            </w:pPr>
            <w:r w:rsidRPr="004D4AAE">
              <w:rPr>
                <w:rFonts w:ascii="Times New Roman" w:hAnsi="Times New Roman" w:cs="Times New Roman"/>
                <w:bCs/>
                <w:sz w:val="24"/>
                <w:szCs w:val="24"/>
                <w:lang w:val="ru-RU"/>
              </w:rPr>
              <w:t>Зорица Недељковић</w:t>
            </w:r>
          </w:p>
        </w:tc>
        <w:tc>
          <w:tcPr>
            <w:tcW w:w="2923"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650-02-00095/2018-07 од 24.4.2018.</w:t>
            </w:r>
          </w:p>
        </w:tc>
      </w:tr>
      <w:tr w:rsidR="004D4AAE" w:rsidRPr="004D4AAE" w:rsidTr="004D4AAE">
        <w:tc>
          <w:tcPr>
            <w:tcW w:w="10490" w:type="dxa"/>
            <w:gridSpan w:val="4"/>
            <w:shd w:val="clear" w:color="auto" w:fill="auto"/>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ГЕОГРАФИЈА</w:t>
            </w:r>
          </w:p>
        </w:tc>
      </w:tr>
      <w:tr w:rsidR="004D4AAE" w:rsidRPr="004D4AAE" w:rsidTr="004D4AAE">
        <w:tc>
          <w:tcPr>
            <w:tcW w:w="2923"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„НОВИ ЛОГОС”</w:t>
            </w:r>
          </w:p>
        </w:tc>
        <w:tc>
          <w:tcPr>
            <w:tcW w:w="2322" w:type="dxa"/>
            <w:vAlign w:val="center"/>
          </w:tcPr>
          <w:p w:rsidR="004D4AAE" w:rsidRPr="004D4AAE" w:rsidRDefault="004D4AAE" w:rsidP="00FD242F">
            <w:pPr>
              <w:jc w:val="center"/>
              <w:rPr>
                <w:rFonts w:ascii="Times New Roman" w:hAnsi="Times New Roman" w:cs="Times New Roman"/>
                <w:bCs/>
                <w:sz w:val="24"/>
                <w:szCs w:val="24"/>
                <w:lang w:val="ru-RU"/>
              </w:rPr>
            </w:pPr>
            <w:r w:rsidRPr="004D4AAE">
              <w:rPr>
                <w:rFonts w:ascii="Times New Roman" w:hAnsi="Times New Roman" w:cs="Times New Roman"/>
                <w:bCs/>
                <w:i/>
                <w:sz w:val="24"/>
                <w:szCs w:val="24"/>
                <w:lang w:val="ru-RU"/>
              </w:rPr>
              <w:t>Географија 5,</w:t>
            </w:r>
            <w:r w:rsidRPr="004D4AAE">
              <w:rPr>
                <w:rFonts w:ascii="Times New Roman" w:hAnsi="Times New Roman" w:cs="Times New Roman"/>
                <w:bCs/>
                <w:sz w:val="24"/>
                <w:szCs w:val="24"/>
                <w:lang w:val="ru-RU"/>
              </w:rPr>
              <w:t xml:space="preserve"> </w:t>
            </w:r>
          </w:p>
          <w:p w:rsidR="004D4AAE" w:rsidRPr="004D4AAE" w:rsidRDefault="004D4AAE" w:rsidP="00FD242F">
            <w:pPr>
              <w:jc w:val="center"/>
              <w:rPr>
                <w:rFonts w:ascii="Times New Roman" w:hAnsi="Times New Roman" w:cs="Times New Roman"/>
                <w:bCs/>
                <w:i/>
                <w:sz w:val="24"/>
                <w:szCs w:val="24"/>
                <w:lang w:val="ru-RU"/>
              </w:rPr>
            </w:pPr>
            <w:r w:rsidRPr="004D4AAE">
              <w:rPr>
                <w:rFonts w:ascii="Times New Roman" w:hAnsi="Times New Roman" w:cs="Times New Roman"/>
                <w:bCs/>
                <w:i/>
                <w:sz w:val="24"/>
                <w:szCs w:val="24"/>
                <w:lang w:val="ru-RU"/>
              </w:rPr>
              <w:t>уџбеник за пети разред основне школе;</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ru-RU"/>
              </w:rPr>
              <w:t>ћирилица</w:t>
            </w:r>
          </w:p>
        </w:tc>
        <w:tc>
          <w:tcPr>
            <w:tcW w:w="2322" w:type="dxa"/>
            <w:vAlign w:val="center"/>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Марко Јоксимовић</w:t>
            </w:r>
          </w:p>
        </w:tc>
        <w:tc>
          <w:tcPr>
            <w:tcW w:w="2923"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650-02-00122/2018-07 од 27.4.2018.</w:t>
            </w:r>
          </w:p>
        </w:tc>
      </w:tr>
      <w:tr w:rsidR="004D4AAE" w:rsidRPr="004D4AAE" w:rsidTr="004D4AAE">
        <w:tc>
          <w:tcPr>
            <w:tcW w:w="10490" w:type="dxa"/>
            <w:gridSpan w:val="4"/>
            <w:shd w:val="clear" w:color="auto" w:fill="auto"/>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БИОЛОГИЈА</w:t>
            </w:r>
          </w:p>
        </w:tc>
      </w:tr>
      <w:tr w:rsidR="004D4AAE" w:rsidRPr="004D4AAE" w:rsidTr="004D4AAE">
        <w:tc>
          <w:tcPr>
            <w:tcW w:w="2923"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„НОВИ ЛОГОС”</w:t>
            </w:r>
          </w:p>
        </w:tc>
        <w:tc>
          <w:tcPr>
            <w:tcW w:w="2322"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i/>
                <w:sz w:val="24"/>
                <w:szCs w:val="24"/>
                <w:lang w:val="sr-Cyrl-CS"/>
              </w:rPr>
              <w:t>Биологија 5,</w:t>
            </w:r>
            <w:r w:rsidRPr="004D4AAE">
              <w:rPr>
                <w:rFonts w:ascii="Times New Roman" w:hAnsi="Times New Roman" w:cs="Times New Roman"/>
                <w:bCs/>
                <w:sz w:val="24"/>
                <w:szCs w:val="24"/>
                <w:lang w:val="sr-Cyrl-CS"/>
              </w:rPr>
              <w:t xml:space="preserve"> </w:t>
            </w:r>
            <w:r w:rsidRPr="004D4AAE">
              <w:rPr>
                <w:rFonts w:ascii="Times New Roman" w:hAnsi="Times New Roman" w:cs="Times New Roman"/>
                <w:bCs/>
                <w:i/>
                <w:sz w:val="24"/>
                <w:szCs w:val="24"/>
                <w:lang w:val="sr-Cyrl-RS"/>
              </w:rPr>
              <w:t xml:space="preserve">уџбеник за пети </w:t>
            </w:r>
            <w:r w:rsidRPr="004D4AAE">
              <w:rPr>
                <w:rFonts w:ascii="Times New Roman" w:hAnsi="Times New Roman" w:cs="Times New Roman"/>
                <w:bCs/>
                <w:i/>
                <w:sz w:val="24"/>
                <w:szCs w:val="24"/>
                <w:lang w:val="sr-Cyrl-RS"/>
              </w:rPr>
              <w:lastRenderedPageBreak/>
              <w:t>разред основне школе</w:t>
            </w:r>
            <w:r w:rsidRPr="004D4AAE">
              <w:rPr>
                <w:rFonts w:ascii="Times New Roman" w:hAnsi="Times New Roman" w:cs="Times New Roman"/>
                <w:bCs/>
                <w:sz w:val="24"/>
                <w:szCs w:val="24"/>
              </w:rPr>
              <w:t>;</w:t>
            </w:r>
          </w:p>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ћирилица</w:t>
            </w:r>
          </w:p>
        </w:tc>
        <w:tc>
          <w:tcPr>
            <w:tcW w:w="2322"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lastRenderedPageBreak/>
              <w:t>Гордана Субаков Симић,</w:t>
            </w:r>
          </w:p>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lastRenderedPageBreak/>
              <w:t>Марина Дрндарски</w:t>
            </w:r>
          </w:p>
        </w:tc>
        <w:tc>
          <w:tcPr>
            <w:tcW w:w="2923"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lastRenderedPageBreak/>
              <w:t xml:space="preserve">650-02-00102/2018-07 од 27.4.2018. </w:t>
            </w:r>
          </w:p>
        </w:tc>
      </w:tr>
      <w:tr w:rsidR="004D4AAE" w:rsidRPr="004D4AAE" w:rsidTr="004D4AAE">
        <w:tc>
          <w:tcPr>
            <w:tcW w:w="10490" w:type="dxa"/>
            <w:gridSpan w:val="4"/>
            <w:shd w:val="clear" w:color="auto" w:fill="auto"/>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lastRenderedPageBreak/>
              <w:t>МАТЕМАТИКА</w:t>
            </w:r>
          </w:p>
        </w:tc>
      </w:tr>
      <w:tr w:rsidR="004D4AAE" w:rsidRPr="004D4AAE" w:rsidTr="004D4AAE">
        <w:tc>
          <w:tcPr>
            <w:tcW w:w="2923" w:type="dxa"/>
            <w:vAlign w:val="center"/>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w:t>
            </w:r>
            <w:r w:rsidRPr="004D4AAE">
              <w:rPr>
                <w:rFonts w:ascii="Times New Roman" w:hAnsi="Times New Roman" w:cs="Times New Roman"/>
                <w:bCs/>
                <w:sz w:val="24"/>
                <w:szCs w:val="24"/>
              </w:rPr>
              <w:t>KLETT”</w:t>
            </w:r>
            <w:r w:rsidRPr="004D4AAE">
              <w:rPr>
                <w:rFonts w:ascii="Times New Roman" w:hAnsi="Times New Roman" w:cs="Times New Roman"/>
                <w:bCs/>
                <w:sz w:val="24"/>
                <w:szCs w:val="24"/>
                <w:lang w:val="sr-Cyrl-RS"/>
              </w:rPr>
              <w:t xml:space="preserve"> </w:t>
            </w:r>
          </w:p>
        </w:tc>
        <w:tc>
          <w:tcPr>
            <w:tcW w:w="2322" w:type="dxa"/>
            <w:vAlign w:val="center"/>
          </w:tcPr>
          <w:p w:rsidR="004D4AAE" w:rsidRPr="004D4AAE" w:rsidRDefault="004D4AAE" w:rsidP="00FD242F">
            <w:pPr>
              <w:jc w:val="center"/>
              <w:rPr>
                <w:rFonts w:ascii="Times New Roman" w:hAnsi="Times New Roman" w:cs="Times New Roman"/>
                <w:bCs/>
                <w:i/>
                <w:sz w:val="24"/>
                <w:szCs w:val="24"/>
                <w:lang w:val="sr-Cyrl-CS"/>
              </w:rPr>
            </w:pPr>
            <w:r w:rsidRPr="004D4AAE">
              <w:rPr>
                <w:rFonts w:ascii="Times New Roman" w:hAnsi="Times New Roman" w:cs="Times New Roman"/>
                <w:bCs/>
                <w:i/>
                <w:sz w:val="24"/>
                <w:szCs w:val="24"/>
                <w:lang w:val="sr-Cyrl-CS"/>
              </w:rPr>
              <w:t>Математика, уџбеник за пети разред основне школе;</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ћирилица</w:t>
            </w:r>
          </w:p>
        </w:tc>
        <w:tc>
          <w:tcPr>
            <w:tcW w:w="2322"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Небојша Икодиновић,</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Слађана Димитријевић</w:t>
            </w:r>
          </w:p>
        </w:tc>
        <w:tc>
          <w:tcPr>
            <w:tcW w:w="2923"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650-02-00170/2018-07 од 27.4.2018</w:t>
            </w:r>
          </w:p>
        </w:tc>
      </w:tr>
      <w:tr w:rsidR="004D4AAE" w:rsidRPr="004D4AAE" w:rsidTr="004D4AAE">
        <w:tc>
          <w:tcPr>
            <w:tcW w:w="2923" w:type="dxa"/>
            <w:vAlign w:val="center"/>
          </w:tcPr>
          <w:p w:rsidR="004D4AAE" w:rsidRPr="004D4AAE" w:rsidRDefault="004D4AAE" w:rsidP="00FD242F">
            <w:pPr>
              <w:jc w:val="center"/>
              <w:rPr>
                <w:rFonts w:ascii="Times New Roman" w:hAnsi="Times New Roman" w:cs="Times New Roman"/>
                <w:bCs/>
                <w:sz w:val="24"/>
                <w:szCs w:val="24"/>
              </w:rPr>
            </w:pPr>
          </w:p>
        </w:tc>
        <w:tc>
          <w:tcPr>
            <w:tcW w:w="2322" w:type="dxa"/>
            <w:vAlign w:val="center"/>
          </w:tcPr>
          <w:p w:rsidR="004D4AAE" w:rsidRPr="004D4AAE" w:rsidRDefault="004D4AAE" w:rsidP="00FD242F">
            <w:pPr>
              <w:jc w:val="center"/>
              <w:rPr>
                <w:rFonts w:ascii="Times New Roman" w:hAnsi="Times New Roman" w:cs="Times New Roman"/>
                <w:bCs/>
                <w:i/>
                <w:sz w:val="24"/>
                <w:szCs w:val="24"/>
                <w:lang w:val="sr-Cyrl-CS"/>
              </w:rPr>
            </w:pPr>
            <w:r w:rsidRPr="004D4AAE">
              <w:rPr>
                <w:rFonts w:ascii="Times New Roman" w:hAnsi="Times New Roman" w:cs="Times New Roman"/>
                <w:bCs/>
                <w:i/>
                <w:sz w:val="24"/>
                <w:szCs w:val="24"/>
                <w:lang w:val="sr-Cyrl-CS"/>
              </w:rPr>
              <w:t>Математика, збирка задатака за пети разред основне школе;</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ћирилица</w:t>
            </w:r>
          </w:p>
        </w:tc>
        <w:tc>
          <w:tcPr>
            <w:tcW w:w="2322"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Бранислав Поповић,</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Марија Станић,</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Ненад Вуловић,</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Сања Милојевић</w:t>
            </w:r>
          </w:p>
        </w:tc>
        <w:tc>
          <w:tcPr>
            <w:tcW w:w="2923"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650-02-00219/2008-06 od 19.6.2008. </w:t>
            </w:r>
          </w:p>
          <w:p w:rsidR="004D4AAE" w:rsidRPr="004D4AAE" w:rsidRDefault="004D4AAE" w:rsidP="00FD242F">
            <w:pPr>
              <w:jc w:val="center"/>
              <w:rPr>
                <w:rFonts w:ascii="Times New Roman" w:hAnsi="Times New Roman" w:cs="Times New Roman"/>
                <w:bCs/>
                <w:sz w:val="24"/>
                <w:szCs w:val="24"/>
                <w:lang w:val="sr-Cyrl-CS"/>
              </w:rPr>
            </w:pPr>
          </w:p>
        </w:tc>
      </w:tr>
      <w:tr w:rsidR="004D4AAE" w:rsidRPr="004D4AAE" w:rsidTr="004D4AAE">
        <w:tc>
          <w:tcPr>
            <w:tcW w:w="10490" w:type="dxa"/>
            <w:gridSpan w:val="4"/>
            <w:shd w:val="clear" w:color="auto" w:fill="auto"/>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МУЗИЧКА КУЛТУРА</w:t>
            </w:r>
          </w:p>
        </w:tc>
      </w:tr>
      <w:tr w:rsidR="004D4AAE" w:rsidRPr="004D4AAE" w:rsidTr="004D4AAE">
        <w:tc>
          <w:tcPr>
            <w:tcW w:w="2923"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„НОВИ ЛОГОС”</w:t>
            </w:r>
          </w:p>
        </w:tc>
        <w:tc>
          <w:tcPr>
            <w:tcW w:w="2322"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i/>
                <w:sz w:val="24"/>
                <w:szCs w:val="24"/>
              </w:rPr>
              <w:t>Музичка култура 5</w:t>
            </w:r>
            <w:r w:rsidRPr="004D4AAE">
              <w:rPr>
                <w:rFonts w:ascii="Times New Roman" w:hAnsi="Times New Roman" w:cs="Times New Roman"/>
                <w:bCs/>
                <w:sz w:val="24"/>
                <w:szCs w:val="24"/>
              </w:rPr>
              <w:t xml:space="preserve">, </w:t>
            </w:r>
            <w:r w:rsidRPr="004D4AAE">
              <w:rPr>
                <w:rFonts w:ascii="Times New Roman" w:hAnsi="Times New Roman" w:cs="Times New Roman"/>
                <w:bCs/>
                <w:i/>
                <w:sz w:val="24"/>
                <w:szCs w:val="24"/>
              </w:rPr>
              <w:t>уџбеник</w:t>
            </w:r>
            <w:r w:rsidRPr="004D4AAE">
              <w:rPr>
                <w:rFonts w:ascii="Times New Roman" w:hAnsi="Times New Roman" w:cs="Times New Roman"/>
                <w:bCs/>
                <w:sz w:val="24"/>
                <w:szCs w:val="24"/>
              </w:rPr>
              <w:t xml:space="preserve"> </w:t>
            </w:r>
            <w:r w:rsidRPr="004D4AAE">
              <w:rPr>
                <w:rFonts w:ascii="Times New Roman" w:hAnsi="Times New Roman" w:cs="Times New Roman"/>
                <w:bCs/>
                <w:i/>
                <w:sz w:val="24"/>
                <w:szCs w:val="24"/>
              </w:rPr>
              <w:t>за пети разред основне школе</w:t>
            </w:r>
            <w:r w:rsidRPr="004D4AAE">
              <w:rPr>
                <w:rFonts w:ascii="Times New Roman" w:hAnsi="Times New Roman" w:cs="Times New Roman"/>
                <w:bCs/>
                <w:sz w:val="24"/>
                <w:szCs w:val="24"/>
              </w:rPr>
              <w:t>;</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ћирилица</w:t>
            </w:r>
          </w:p>
        </w:tc>
        <w:tc>
          <w:tcPr>
            <w:tcW w:w="2322"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Александра Пaладин,</w:t>
            </w:r>
          </w:p>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Драгана Михајловић Бокан</w:t>
            </w:r>
          </w:p>
        </w:tc>
        <w:tc>
          <w:tcPr>
            <w:tcW w:w="2923"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650-02-00123/2018-07 од 27.4.2018.</w:t>
            </w:r>
          </w:p>
        </w:tc>
      </w:tr>
      <w:tr w:rsidR="004D4AAE" w:rsidRPr="004D4AAE" w:rsidTr="004D4AAE">
        <w:tc>
          <w:tcPr>
            <w:tcW w:w="10490" w:type="dxa"/>
            <w:gridSpan w:val="4"/>
            <w:shd w:val="clear" w:color="auto" w:fill="auto"/>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ЛИКОВНА КУЛТУРА</w:t>
            </w:r>
          </w:p>
        </w:tc>
      </w:tr>
      <w:tr w:rsidR="004D4AAE" w:rsidRPr="004D4AAE" w:rsidTr="004D4AAE">
        <w:tc>
          <w:tcPr>
            <w:tcW w:w="2923"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„KLETT”</w:t>
            </w:r>
          </w:p>
        </w:tc>
        <w:tc>
          <w:tcPr>
            <w:tcW w:w="2322"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i/>
                <w:sz w:val="24"/>
                <w:szCs w:val="24"/>
                <w:lang w:val="sr-Cyrl-RS"/>
              </w:rPr>
              <w:t>Ликовна култура 5,</w:t>
            </w:r>
            <w:r w:rsidRPr="004D4AAE">
              <w:rPr>
                <w:rFonts w:ascii="Times New Roman" w:hAnsi="Times New Roman" w:cs="Times New Roman"/>
                <w:bCs/>
                <w:sz w:val="24"/>
                <w:szCs w:val="24"/>
                <w:lang w:val="sr-Cyrl-RS"/>
              </w:rPr>
              <w:t xml:space="preserve"> </w:t>
            </w:r>
            <w:r w:rsidRPr="004D4AAE">
              <w:rPr>
                <w:rFonts w:ascii="Times New Roman" w:hAnsi="Times New Roman" w:cs="Times New Roman"/>
                <w:bCs/>
                <w:i/>
                <w:sz w:val="24"/>
                <w:szCs w:val="24"/>
                <w:lang w:val="sr-Cyrl-RS"/>
              </w:rPr>
              <w:t>уџбеник за пети разред основне школе</w:t>
            </w:r>
            <w:r w:rsidRPr="004D4AAE">
              <w:rPr>
                <w:rFonts w:ascii="Times New Roman" w:hAnsi="Times New Roman" w:cs="Times New Roman"/>
                <w:bCs/>
                <w:sz w:val="24"/>
                <w:szCs w:val="24"/>
              </w:rPr>
              <w:t>;</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RS"/>
              </w:rPr>
              <w:t>ћирилица</w:t>
            </w:r>
          </w:p>
        </w:tc>
        <w:tc>
          <w:tcPr>
            <w:tcW w:w="2322"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Сања Филиповић</w:t>
            </w:r>
          </w:p>
        </w:tc>
        <w:tc>
          <w:tcPr>
            <w:tcW w:w="2923"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650-02-00098/2018-07 од 24.4.2018.</w:t>
            </w:r>
          </w:p>
        </w:tc>
      </w:tr>
      <w:tr w:rsidR="004D4AAE" w:rsidRPr="004D4AAE" w:rsidTr="004D4AAE">
        <w:tc>
          <w:tcPr>
            <w:tcW w:w="10490" w:type="dxa"/>
            <w:gridSpan w:val="4"/>
            <w:shd w:val="clear" w:color="auto" w:fill="auto"/>
            <w:vAlign w:val="center"/>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ТЕХНИКА И ТЕХНОЛОГИЈА</w:t>
            </w:r>
          </w:p>
        </w:tc>
      </w:tr>
      <w:tr w:rsidR="004D4AAE" w:rsidRPr="004D4AAE" w:rsidTr="004D4AAE">
        <w:tc>
          <w:tcPr>
            <w:tcW w:w="2923"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„KLETT”</w:t>
            </w:r>
          </w:p>
        </w:tc>
        <w:tc>
          <w:tcPr>
            <w:tcW w:w="2322"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i/>
                <w:sz w:val="24"/>
                <w:szCs w:val="24"/>
                <w:lang w:val="sr-Cyrl-CS"/>
              </w:rPr>
              <w:t>Техника и технологија</w:t>
            </w:r>
            <w:r w:rsidRPr="004D4AAE">
              <w:rPr>
                <w:rFonts w:ascii="Times New Roman" w:hAnsi="Times New Roman" w:cs="Times New Roman"/>
                <w:bCs/>
                <w:sz w:val="24"/>
                <w:szCs w:val="24"/>
                <w:lang w:val="sr-Cyrl-CS"/>
              </w:rPr>
              <w:t xml:space="preserve"> </w:t>
            </w:r>
            <w:r w:rsidRPr="004D4AAE">
              <w:rPr>
                <w:rFonts w:ascii="Times New Roman" w:hAnsi="Times New Roman" w:cs="Times New Roman"/>
                <w:bCs/>
                <w:i/>
                <w:sz w:val="24"/>
                <w:szCs w:val="24"/>
                <w:lang w:val="sr-Cyrl-CS"/>
              </w:rPr>
              <w:t>за пети разред основне школе</w:t>
            </w:r>
            <w:r w:rsidRPr="004D4AAE">
              <w:rPr>
                <w:rFonts w:ascii="Times New Roman" w:hAnsi="Times New Roman" w:cs="Times New Roman"/>
                <w:bCs/>
                <w:sz w:val="24"/>
                <w:szCs w:val="24"/>
                <w:lang w:val="sr-Cyrl-CS"/>
              </w:rPr>
              <w:t>, уџбенички комплет (уџбеник, материјал за конструкторско моделовање, електронски додатак);</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ћирилица</w:t>
            </w:r>
          </w:p>
        </w:tc>
        <w:tc>
          <w:tcPr>
            <w:tcW w:w="2322"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Ненад Стаменовић,</w:t>
            </w:r>
          </w:p>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Алекса Вучићевић</w:t>
            </w:r>
          </w:p>
        </w:tc>
        <w:tc>
          <w:tcPr>
            <w:tcW w:w="2923"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650-02-00060/2018-07 од 24.4.2018. </w:t>
            </w:r>
          </w:p>
        </w:tc>
      </w:tr>
      <w:tr w:rsidR="004D4AAE" w:rsidRPr="004D4AAE" w:rsidTr="004D4AAE">
        <w:tc>
          <w:tcPr>
            <w:tcW w:w="10490" w:type="dxa"/>
            <w:gridSpan w:val="4"/>
            <w:shd w:val="clear" w:color="auto" w:fill="auto"/>
            <w:vAlign w:val="center"/>
          </w:tcPr>
          <w:p w:rsidR="004D4AAE" w:rsidRPr="004D4AAE" w:rsidRDefault="004D4AAE" w:rsidP="00FD242F">
            <w:pPr>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ИНФОРМАТИКА И РАЧУНАРСТВО</w:t>
            </w:r>
          </w:p>
        </w:tc>
      </w:tr>
      <w:tr w:rsidR="004D4AAE" w:rsidRPr="004D4AAE" w:rsidTr="004D4AAE">
        <w:tc>
          <w:tcPr>
            <w:tcW w:w="2923" w:type="dxa"/>
            <w:vAlign w:val="center"/>
          </w:tcPr>
          <w:p w:rsidR="004D4AAE" w:rsidRPr="004D4AAE" w:rsidRDefault="004D4AAE" w:rsidP="00FD242F">
            <w:pPr>
              <w:jc w:val="center"/>
              <w:rPr>
                <w:rFonts w:ascii="Times New Roman" w:hAnsi="Times New Roman" w:cs="Times New Roman"/>
                <w:bCs/>
                <w:sz w:val="24"/>
                <w:szCs w:val="24"/>
                <w:lang w:val="en-US"/>
              </w:rPr>
            </w:pPr>
            <w:r w:rsidRPr="004D4AAE">
              <w:rPr>
                <w:rFonts w:ascii="Times New Roman" w:hAnsi="Times New Roman" w:cs="Times New Roman"/>
                <w:bCs/>
                <w:sz w:val="24"/>
                <w:szCs w:val="24"/>
              </w:rPr>
              <w:t>„ KLETT”</w:t>
            </w:r>
          </w:p>
        </w:tc>
        <w:tc>
          <w:tcPr>
            <w:tcW w:w="2322" w:type="dxa"/>
            <w:vAlign w:val="center"/>
          </w:tcPr>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i/>
                <w:sz w:val="24"/>
                <w:szCs w:val="24"/>
              </w:rPr>
              <w:t>Информатика и рачунарство, уџбеник за пети разред основне школе</w:t>
            </w:r>
            <w:r w:rsidRPr="004D4AAE">
              <w:rPr>
                <w:rFonts w:ascii="Times New Roman" w:hAnsi="Times New Roman" w:cs="Times New Roman"/>
                <w:bCs/>
                <w:sz w:val="24"/>
                <w:szCs w:val="24"/>
              </w:rPr>
              <w:t>;</w:t>
            </w:r>
          </w:p>
          <w:p w:rsidR="004D4AAE" w:rsidRPr="004D4AAE" w:rsidRDefault="004D4AAE" w:rsidP="00FD242F">
            <w:pPr>
              <w:jc w:val="center"/>
              <w:rPr>
                <w:rFonts w:ascii="Times New Roman" w:hAnsi="Times New Roman" w:cs="Times New Roman"/>
                <w:bCs/>
                <w:sz w:val="24"/>
                <w:szCs w:val="24"/>
              </w:rPr>
            </w:pPr>
            <w:r w:rsidRPr="004D4AAE">
              <w:rPr>
                <w:rFonts w:ascii="Times New Roman" w:hAnsi="Times New Roman" w:cs="Times New Roman"/>
                <w:bCs/>
                <w:sz w:val="24"/>
                <w:szCs w:val="24"/>
              </w:rPr>
              <w:t>ћирилица</w:t>
            </w:r>
          </w:p>
        </w:tc>
        <w:tc>
          <w:tcPr>
            <w:tcW w:w="2322"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Светлана Мандић</w:t>
            </w:r>
          </w:p>
        </w:tc>
        <w:tc>
          <w:tcPr>
            <w:tcW w:w="2923" w:type="dxa"/>
            <w:vAlign w:val="center"/>
          </w:tcPr>
          <w:p w:rsidR="004D4AAE" w:rsidRPr="004D4AAE" w:rsidRDefault="004D4AAE" w:rsidP="00FD242F">
            <w:pPr>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650-02-00037/2018-07 од 25.4.2018.</w:t>
            </w:r>
          </w:p>
        </w:tc>
      </w:tr>
    </w:tbl>
    <w:p w:rsidR="004D4AAE" w:rsidRDefault="004D4AAE" w:rsidP="00FD242F">
      <w:pPr>
        <w:spacing w:line="240" w:lineRule="auto"/>
        <w:jc w:val="center"/>
        <w:rPr>
          <w:rFonts w:ascii="Times New Roman" w:hAnsi="Times New Roman" w:cs="Times New Roman"/>
          <w:bCs/>
          <w:sz w:val="24"/>
          <w:szCs w:val="24"/>
          <w:lang w:val="sr-Cyrl-RS"/>
        </w:rPr>
      </w:pPr>
    </w:p>
    <w:p w:rsidR="004D4AAE" w:rsidRDefault="004D4AAE" w:rsidP="00FD242F">
      <w:pPr>
        <w:spacing w:line="240" w:lineRule="auto"/>
        <w:jc w:val="center"/>
        <w:rPr>
          <w:rFonts w:ascii="Times New Roman" w:hAnsi="Times New Roman" w:cs="Times New Roman"/>
          <w:bCs/>
          <w:sz w:val="24"/>
          <w:szCs w:val="24"/>
          <w:lang w:val="sr-Cyrl-RS"/>
        </w:rPr>
      </w:pPr>
    </w:p>
    <w:p w:rsidR="00D9555C" w:rsidRDefault="00D9555C" w:rsidP="00FD242F">
      <w:pPr>
        <w:spacing w:line="240" w:lineRule="auto"/>
        <w:jc w:val="center"/>
        <w:rPr>
          <w:rFonts w:ascii="Times New Roman" w:hAnsi="Times New Roman" w:cs="Times New Roman"/>
          <w:bCs/>
          <w:sz w:val="24"/>
          <w:szCs w:val="24"/>
          <w:lang w:val="sr-Cyrl-RS"/>
        </w:rPr>
      </w:pPr>
    </w:p>
    <w:p w:rsidR="00D9555C" w:rsidRPr="00D9555C" w:rsidRDefault="007504E2" w:rsidP="007504E2">
      <w:pPr>
        <w:spacing w:line="24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ШЕСТИ РАЗРЕД</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862"/>
        <w:gridCol w:w="2566"/>
        <w:gridCol w:w="2997"/>
      </w:tblGrid>
      <w:tr w:rsidR="00D9555C" w:rsidRPr="00D9555C" w:rsidTr="00513DFA">
        <w:trPr>
          <w:jc w:val="center"/>
        </w:trPr>
        <w:tc>
          <w:tcPr>
            <w:tcW w:w="10695" w:type="dxa"/>
            <w:gridSpan w:val="4"/>
            <w:tcBorders>
              <w:top w:val="single" w:sz="4" w:space="0" w:color="auto"/>
              <w:left w:val="single" w:sz="4" w:space="0" w:color="auto"/>
              <w:bottom w:val="single" w:sz="4" w:space="0" w:color="auto"/>
              <w:right w:val="single" w:sz="4" w:space="0" w:color="auto"/>
            </w:tcBorders>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СРПСКИ ЈЕЗИК И КЊИЖЕВНОСТ</w:t>
            </w:r>
          </w:p>
        </w:tc>
      </w:tr>
      <w:tr w:rsidR="00D9555C" w:rsidRPr="00D9555C" w:rsidTr="00513DFA">
        <w:trPr>
          <w:jc w:val="center"/>
        </w:trPr>
        <w:tc>
          <w:tcPr>
            <w:tcW w:w="2270" w:type="dxa"/>
            <w:vMerge w:val="restart"/>
            <w:tcBorders>
              <w:top w:val="single" w:sz="4" w:space="0" w:color="auto"/>
              <w:left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rPr>
            </w:pPr>
            <w:r w:rsidRPr="00D9555C">
              <w:rPr>
                <w:rFonts w:ascii="Times New Roman" w:hAnsi="Times New Roman" w:cs="Times New Roman"/>
                <w:bCs/>
                <w:sz w:val="24"/>
                <w:szCs w:val="24"/>
              </w:rPr>
              <w:t>„KLETT”</w:t>
            </w:r>
          </w:p>
        </w:tc>
        <w:tc>
          <w:tcPr>
            <w:tcW w:w="2862"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СРПСКИ ЈЕЗИК И КЊИЖЕВНОСТ за шести разред основне школе;</w:t>
            </w:r>
          </w:p>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sz w:val="24"/>
                <w:szCs w:val="24"/>
                <w:lang w:val="sr-Cyrl-RS"/>
              </w:rPr>
              <w:t>уџбенички комплет;</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ћирилица</w:t>
            </w:r>
          </w:p>
        </w:tc>
        <w:tc>
          <w:tcPr>
            <w:tcW w:w="2566"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ru-RU"/>
              </w:rPr>
            </w:pPr>
          </w:p>
        </w:tc>
        <w:tc>
          <w:tcPr>
            <w:tcW w:w="2997" w:type="dxa"/>
            <w:vMerge w:val="restart"/>
            <w:tcBorders>
              <w:top w:val="single" w:sz="4" w:space="0" w:color="auto"/>
              <w:left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 xml:space="preserve">650-02-00119/2019-07 </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од 27.3.2019.</w:t>
            </w:r>
          </w:p>
        </w:tc>
      </w:tr>
      <w:tr w:rsidR="00D9555C" w:rsidRPr="00D9555C" w:rsidTr="00513DFA">
        <w:trPr>
          <w:jc w:val="center"/>
        </w:trPr>
        <w:tc>
          <w:tcPr>
            <w:tcW w:w="2270" w:type="dxa"/>
            <w:vMerge/>
            <w:tcBorders>
              <w:left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p>
        </w:tc>
        <w:tc>
          <w:tcPr>
            <w:tcW w:w="2862"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Извор, Читанка за шести</w:t>
            </w:r>
            <w:r w:rsidRPr="00D9555C">
              <w:rPr>
                <w:rFonts w:ascii="Times New Roman" w:hAnsi="Times New Roman" w:cs="Times New Roman"/>
                <w:bCs/>
                <w:i/>
                <w:sz w:val="24"/>
                <w:szCs w:val="24"/>
              </w:rPr>
              <w:t xml:space="preserve"> </w:t>
            </w:r>
            <w:r w:rsidRPr="00D9555C">
              <w:rPr>
                <w:rFonts w:ascii="Times New Roman" w:hAnsi="Times New Roman" w:cs="Times New Roman"/>
                <w:bCs/>
                <w:i/>
                <w:sz w:val="24"/>
                <w:szCs w:val="24"/>
                <w:lang w:val="sr-Cyrl-RS"/>
              </w:rPr>
              <w:t>разред основне школе</w:t>
            </w:r>
          </w:p>
        </w:tc>
        <w:tc>
          <w:tcPr>
            <w:tcW w:w="2566"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Зона Мркаљ,</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Зорица Несторовић</w:t>
            </w:r>
          </w:p>
        </w:tc>
        <w:tc>
          <w:tcPr>
            <w:tcW w:w="2997" w:type="dxa"/>
            <w:vMerge/>
            <w:tcBorders>
              <w:left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p>
        </w:tc>
      </w:tr>
      <w:tr w:rsidR="00D9555C" w:rsidRPr="00D9555C" w:rsidTr="00513DFA">
        <w:trPr>
          <w:jc w:val="center"/>
        </w:trPr>
        <w:tc>
          <w:tcPr>
            <w:tcW w:w="2270" w:type="dxa"/>
            <w:vMerge/>
            <w:tcBorders>
              <w:left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p>
        </w:tc>
        <w:tc>
          <w:tcPr>
            <w:tcW w:w="2862"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Граматика 6, уџбеник за шести  разред основне школе</w:t>
            </w:r>
          </w:p>
        </w:tc>
        <w:tc>
          <w:tcPr>
            <w:tcW w:w="2566"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ru-RU"/>
              </w:rPr>
            </w:pPr>
            <w:r w:rsidRPr="00D9555C">
              <w:rPr>
                <w:rFonts w:ascii="Times New Roman" w:hAnsi="Times New Roman" w:cs="Times New Roman"/>
                <w:bCs/>
                <w:sz w:val="24"/>
                <w:szCs w:val="24"/>
                <w:lang w:val="ru-RU"/>
              </w:rPr>
              <w:t>Весна Ломпар</w:t>
            </w:r>
          </w:p>
        </w:tc>
        <w:tc>
          <w:tcPr>
            <w:tcW w:w="2997" w:type="dxa"/>
            <w:vMerge/>
            <w:tcBorders>
              <w:left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p>
        </w:tc>
      </w:tr>
      <w:tr w:rsidR="00D9555C" w:rsidRPr="00D9555C" w:rsidTr="00513DFA">
        <w:trPr>
          <w:jc w:val="center"/>
        </w:trPr>
        <w:tc>
          <w:tcPr>
            <w:tcW w:w="2270" w:type="dxa"/>
            <w:vMerge/>
            <w:tcBorders>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p>
        </w:tc>
        <w:tc>
          <w:tcPr>
            <w:tcW w:w="2862"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Радна свеска 6,</w:t>
            </w:r>
            <w:r w:rsidRPr="00D9555C">
              <w:rPr>
                <w:rFonts w:ascii="Times New Roman" w:hAnsi="Times New Roman" w:cs="Times New Roman"/>
                <w:bCs/>
                <w:sz w:val="24"/>
                <w:szCs w:val="24"/>
                <w:lang w:val="sr-Cyrl-RS"/>
              </w:rPr>
              <w:t xml:space="preserve"> уз</w:t>
            </w:r>
            <w:r w:rsidRPr="00D9555C">
              <w:rPr>
                <w:rFonts w:ascii="Times New Roman" w:hAnsi="Times New Roman" w:cs="Times New Roman"/>
                <w:bCs/>
                <w:i/>
                <w:sz w:val="24"/>
                <w:szCs w:val="24"/>
                <w:lang w:val="sr-Cyrl-RS"/>
              </w:rPr>
              <w:t xml:space="preserve"> Читанку </w:t>
            </w:r>
            <w:r w:rsidRPr="00D9555C">
              <w:rPr>
                <w:rFonts w:ascii="Times New Roman" w:hAnsi="Times New Roman" w:cs="Times New Roman"/>
                <w:bCs/>
                <w:sz w:val="24"/>
                <w:szCs w:val="24"/>
                <w:lang w:val="sr-Cyrl-RS"/>
              </w:rPr>
              <w:t>и</w:t>
            </w:r>
            <w:r w:rsidRPr="00D9555C">
              <w:rPr>
                <w:rFonts w:ascii="Times New Roman" w:hAnsi="Times New Roman" w:cs="Times New Roman"/>
                <w:bCs/>
                <w:i/>
                <w:sz w:val="24"/>
                <w:szCs w:val="24"/>
                <w:lang w:val="sr-Cyrl-RS"/>
              </w:rPr>
              <w:t xml:space="preserve"> Граматику за шести разред основне школе</w:t>
            </w:r>
          </w:p>
        </w:tc>
        <w:tc>
          <w:tcPr>
            <w:tcW w:w="2566"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ru-RU"/>
              </w:rPr>
            </w:pPr>
            <w:r w:rsidRPr="00D9555C">
              <w:rPr>
                <w:rFonts w:ascii="Times New Roman" w:hAnsi="Times New Roman" w:cs="Times New Roman"/>
                <w:bCs/>
                <w:sz w:val="24"/>
                <w:szCs w:val="24"/>
                <w:lang w:val="ru-RU"/>
              </w:rPr>
              <w:t>Зона Мркаљ,</w:t>
            </w:r>
          </w:p>
          <w:p w:rsidR="00D9555C" w:rsidRPr="00D9555C" w:rsidRDefault="00D9555C" w:rsidP="00FD242F">
            <w:pPr>
              <w:spacing w:line="240" w:lineRule="auto"/>
              <w:jc w:val="center"/>
              <w:rPr>
                <w:rFonts w:ascii="Times New Roman" w:hAnsi="Times New Roman" w:cs="Times New Roman"/>
                <w:bCs/>
                <w:sz w:val="24"/>
                <w:szCs w:val="24"/>
                <w:lang w:val="ru-RU"/>
              </w:rPr>
            </w:pPr>
            <w:r w:rsidRPr="00D9555C">
              <w:rPr>
                <w:rFonts w:ascii="Times New Roman" w:hAnsi="Times New Roman" w:cs="Times New Roman"/>
                <w:bCs/>
                <w:sz w:val="24"/>
                <w:szCs w:val="24"/>
                <w:lang w:val="ru-RU"/>
              </w:rPr>
              <w:t>Зорица Несторовић</w:t>
            </w:r>
          </w:p>
          <w:p w:rsidR="00D9555C" w:rsidRPr="00D9555C" w:rsidRDefault="00D9555C" w:rsidP="00FD242F">
            <w:pPr>
              <w:spacing w:line="240" w:lineRule="auto"/>
              <w:jc w:val="center"/>
              <w:rPr>
                <w:rFonts w:ascii="Times New Roman" w:hAnsi="Times New Roman" w:cs="Times New Roman"/>
                <w:bCs/>
                <w:sz w:val="24"/>
                <w:szCs w:val="24"/>
                <w:lang w:val="ru-RU"/>
              </w:rPr>
            </w:pPr>
            <w:r w:rsidRPr="00D9555C">
              <w:rPr>
                <w:rFonts w:ascii="Times New Roman" w:hAnsi="Times New Roman" w:cs="Times New Roman"/>
                <w:bCs/>
                <w:sz w:val="24"/>
                <w:szCs w:val="24"/>
                <w:lang w:val="ru-RU"/>
              </w:rPr>
              <w:t>Весна Ломпар</w:t>
            </w:r>
          </w:p>
        </w:tc>
        <w:tc>
          <w:tcPr>
            <w:tcW w:w="2997" w:type="dxa"/>
            <w:vMerge/>
            <w:tcBorders>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p>
        </w:tc>
      </w:tr>
      <w:tr w:rsidR="00D9555C" w:rsidRPr="00D9555C" w:rsidTr="00513DFA">
        <w:trPr>
          <w:jc w:val="center"/>
        </w:trPr>
        <w:tc>
          <w:tcPr>
            <w:tcW w:w="2270"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w:t>
            </w:r>
            <w:r w:rsidRPr="00D9555C">
              <w:rPr>
                <w:rFonts w:ascii="Times New Roman" w:hAnsi="Times New Roman" w:cs="Times New Roman"/>
                <w:bCs/>
                <w:sz w:val="24"/>
                <w:szCs w:val="24"/>
              </w:rPr>
              <w:t>DATA STATUS”</w:t>
            </w:r>
          </w:p>
        </w:tc>
        <w:tc>
          <w:tcPr>
            <w:tcW w:w="2862"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i/>
                <w:sz w:val="24"/>
                <w:szCs w:val="24"/>
              </w:rPr>
              <w:t xml:space="preserve">To the Top Plus 2, </w:t>
            </w:r>
            <w:r w:rsidRPr="00D9555C">
              <w:rPr>
                <w:rFonts w:ascii="Times New Roman" w:hAnsi="Times New Roman" w:cs="Times New Roman"/>
                <w:bCs/>
                <w:i/>
                <w:sz w:val="24"/>
                <w:szCs w:val="24"/>
                <w:lang w:val="sr-Cyrl-RS"/>
              </w:rPr>
              <w:t xml:space="preserve">енглески језик за шести разред основне школе, </w:t>
            </w:r>
            <w:r w:rsidRPr="00D9555C">
              <w:rPr>
                <w:rFonts w:ascii="Times New Roman" w:hAnsi="Times New Roman" w:cs="Times New Roman"/>
                <w:bCs/>
                <w:sz w:val="24"/>
                <w:szCs w:val="24"/>
                <w:lang w:val="sr-Cyrl-RS"/>
              </w:rPr>
              <w:t xml:space="preserve">шеста година учења; </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уџбенички комплет</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(уџбеник и радна свеска са ЦД-ом)</w:t>
            </w:r>
          </w:p>
        </w:tc>
        <w:tc>
          <w:tcPr>
            <w:tcW w:w="2566"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rPr>
            </w:pPr>
            <w:r w:rsidRPr="00D9555C">
              <w:rPr>
                <w:rFonts w:ascii="Times New Roman" w:hAnsi="Times New Roman" w:cs="Times New Roman"/>
                <w:bCs/>
                <w:sz w:val="24"/>
                <w:szCs w:val="24"/>
              </w:rPr>
              <w:t>H.Q. Mitchell,</w:t>
            </w:r>
          </w:p>
          <w:p w:rsidR="00D9555C" w:rsidRPr="00D9555C" w:rsidRDefault="00D9555C" w:rsidP="00FD242F">
            <w:pPr>
              <w:spacing w:line="240" w:lineRule="auto"/>
              <w:jc w:val="center"/>
              <w:rPr>
                <w:rFonts w:ascii="Times New Roman" w:hAnsi="Times New Roman" w:cs="Times New Roman"/>
                <w:bCs/>
                <w:sz w:val="24"/>
                <w:szCs w:val="24"/>
              </w:rPr>
            </w:pPr>
            <w:r w:rsidRPr="00D9555C">
              <w:rPr>
                <w:rFonts w:ascii="Times New Roman" w:hAnsi="Times New Roman" w:cs="Times New Roman"/>
                <w:bCs/>
                <w:sz w:val="24"/>
                <w:szCs w:val="24"/>
              </w:rPr>
              <w:t>Marileni Malkogianni</w:t>
            </w:r>
          </w:p>
        </w:tc>
        <w:tc>
          <w:tcPr>
            <w:tcW w:w="2997"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rPr>
              <w:t xml:space="preserve">650-02-00020/2019-07 </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 xml:space="preserve">од 27.3.2019.  </w:t>
            </w:r>
          </w:p>
        </w:tc>
      </w:tr>
      <w:tr w:rsidR="00D9555C" w:rsidRPr="00D9555C" w:rsidTr="00513DFA">
        <w:trPr>
          <w:jc w:val="center"/>
        </w:trPr>
        <w:tc>
          <w:tcPr>
            <w:tcW w:w="2270"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„DATA STATUS”</w:t>
            </w:r>
          </w:p>
        </w:tc>
        <w:tc>
          <w:tcPr>
            <w:tcW w:w="2862"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i/>
                <w:sz w:val="24"/>
                <w:szCs w:val="24"/>
              </w:rPr>
            </w:pPr>
            <w:r w:rsidRPr="00D9555C">
              <w:rPr>
                <w:rFonts w:ascii="Times New Roman" w:hAnsi="Times New Roman" w:cs="Times New Roman"/>
                <w:bCs/>
                <w:i/>
                <w:sz w:val="24"/>
                <w:szCs w:val="24"/>
              </w:rPr>
              <w:t>Prima Plus A1.2, немачки језик за пети разред основне школе (пета година учења) и за шести разред основне школе  ( друга година учења);</w:t>
            </w:r>
          </w:p>
          <w:p w:rsidR="00D9555C" w:rsidRPr="00D9555C" w:rsidRDefault="00D9555C" w:rsidP="00FD242F">
            <w:pPr>
              <w:spacing w:line="240" w:lineRule="auto"/>
              <w:jc w:val="center"/>
              <w:rPr>
                <w:rFonts w:ascii="Times New Roman" w:hAnsi="Times New Roman" w:cs="Times New Roman"/>
                <w:bCs/>
                <w:i/>
                <w:sz w:val="24"/>
                <w:szCs w:val="24"/>
              </w:rPr>
            </w:pPr>
            <w:r w:rsidRPr="00D9555C">
              <w:rPr>
                <w:rFonts w:ascii="Times New Roman" w:hAnsi="Times New Roman" w:cs="Times New Roman"/>
                <w:bCs/>
                <w:i/>
                <w:sz w:val="24"/>
                <w:szCs w:val="24"/>
              </w:rPr>
              <w:t>уџбенички комплет (уџбеник, ЦД, радна свеска)</w:t>
            </w:r>
          </w:p>
        </w:tc>
        <w:tc>
          <w:tcPr>
            <w:tcW w:w="2566"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rPr>
            </w:pPr>
            <w:r w:rsidRPr="00D9555C">
              <w:rPr>
                <w:rFonts w:ascii="Times New Roman" w:hAnsi="Times New Roman" w:cs="Times New Roman"/>
                <w:bCs/>
                <w:sz w:val="24"/>
                <w:szCs w:val="24"/>
              </w:rPr>
              <w:t>Frederice Jin,</w:t>
            </w:r>
          </w:p>
          <w:p w:rsidR="00D9555C" w:rsidRPr="00D9555C" w:rsidRDefault="00D9555C" w:rsidP="00FD242F">
            <w:pPr>
              <w:spacing w:line="240" w:lineRule="auto"/>
              <w:jc w:val="center"/>
              <w:rPr>
                <w:rFonts w:ascii="Times New Roman" w:hAnsi="Times New Roman" w:cs="Times New Roman"/>
                <w:bCs/>
                <w:sz w:val="24"/>
                <w:szCs w:val="24"/>
              </w:rPr>
            </w:pPr>
            <w:r w:rsidRPr="00D9555C">
              <w:rPr>
                <w:rFonts w:ascii="Times New Roman" w:hAnsi="Times New Roman" w:cs="Times New Roman"/>
                <w:bCs/>
                <w:sz w:val="24"/>
                <w:szCs w:val="24"/>
              </w:rPr>
              <w:t>Luca Rormana</w:t>
            </w:r>
          </w:p>
        </w:tc>
        <w:tc>
          <w:tcPr>
            <w:tcW w:w="2997" w:type="dxa"/>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rPr>
            </w:pPr>
            <w:r w:rsidRPr="00D9555C">
              <w:rPr>
                <w:rFonts w:ascii="Times New Roman" w:hAnsi="Times New Roman" w:cs="Times New Roman"/>
                <w:bCs/>
                <w:sz w:val="24"/>
                <w:szCs w:val="24"/>
              </w:rPr>
              <w:t xml:space="preserve">650-02-00030/2019-07 </w:t>
            </w:r>
          </w:p>
          <w:p w:rsidR="00D9555C" w:rsidRPr="00D9555C" w:rsidRDefault="00D9555C" w:rsidP="00FD242F">
            <w:pPr>
              <w:spacing w:line="240" w:lineRule="auto"/>
              <w:jc w:val="center"/>
              <w:rPr>
                <w:rFonts w:ascii="Times New Roman" w:hAnsi="Times New Roman" w:cs="Times New Roman"/>
                <w:bCs/>
                <w:sz w:val="24"/>
                <w:szCs w:val="24"/>
              </w:rPr>
            </w:pPr>
            <w:r w:rsidRPr="00D9555C">
              <w:rPr>
                <w:rFonts w:ascii="Times New Roman" w:hAnsi="Times New Roman" w:cs="Times New Roman"/>
                <w:bCs/>
                <w:sz w:val="24"/>
                <w:szCs w:val="24"/>
              </w:rPr>
              <w:t>од 27.3.2019.</w:t>
            </w:r>
          </w:p>
        </w:tc>
      </w:tr>
      <w:tr w:rsidR="00D9555C" w:rsidRPr="00D9555C" w:rsidTr="00513DFA">
        <w:trPr>
          <w:jc w:val="center"/>
        </w:trPr>
        <w:tc>
          <w:tcPr>
            <w:tcW w:w="10695" w:type="dxa"/>
            <w:gridSpan w:val="4"/>
            <w:tcBorders>
              <w:top w:val="single" w:sz="4" w:space="0" w:color="auto"/>
              <w:left w:val="single" w:sz="4" w:space="0" w:color="auto"/>
              <w:bottom w:val="single" w:sz="4" w:space="0" w:color="auto"/>
              <w:right w:val="single" w:sz="4" w:space="0" w:color="auto"/>
            </w:tcBorders>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ЛИКОВНА КУЛТУРА</w:t>
            </w:r>
          </w:p>
        </w:tc>
      </w:tr>
      <w:tr w:rsidR="00D9555C" w:rsidRPr="00D9555C" w:rsidTr="00513DFA">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rPr>
              <w:t>„KLETT”</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 xml:space="preserve">Ликовна култура 6, уџбеник за шести разред </w:t>
            </w:r>
            <w:r w:rsidRPr="00D9555C">
              <w:rPr>
                <w:rFonts w:ascii="Times New Roman" w:hAnsi="Times New Roman" w:cs="Times New Roman"/>
                <w:bCs/>
                <w:i/>
                <w:sz w:val="24"/>
                <w:szCs w:val="24"/>
                <w:lang w:val="sr-Cyrl-RS"/>
              </w:rPr>
              <w:lastRenderedPageBreak/>
              <w:t>основне школе;</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Ћирилица</w:t>
            </w:r>
          </w:p>
          <w:p w:rsidR="00D9555C" w:rsidRPr="00D9555C" w:rsidRDefault="00D9555C" w:rsidP="00FD242F">
            <w:pPr>
              <w:spacing w:line="240" w:lineRule="auto"/>
              <w:jc w:val="center"/>
              <w:rPr>
                <w:rFonts w:ascii="Times New Roman" w:hAnsi="Times New Roman" w:cs="Times New Roman"/>
                <w:bCs/>
                <w:i/>
                <w:sz w:val="24"/>
                <w:szCs w:val="24"/>
                <w:lang w:val="sr-Cyrl-RS"/>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lastRenderedPageBreak/>
              <w:t>Сања Филиповић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 xml:space="preserve">650-02-00086/2019-07 </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од 11.4.2019.</w:t>
            </w:r>
          </w:p>
        </w:tc>
      </w:tr>
      <w:tr w:rsidR="00D9555C" w:rsidRPr="00D9555C" w:rsidTr="00513DFA">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МУЗИЧКА КУЛТУРА</w:t>
            </w:r>
          </w:p>
          <w:p w:rsidR="00D9555C" w:rsidRPr="00D9555C" w:rsidRDefault="00D9555C" w:rsidP="00FD242F">
            <w:pPr>
              <w:spacing w:line="240" w:lineRule="auto"/>
              <w:jc w:val="center"/>
              <w:rPr>
                <w:rFonts w:ascii="Times New Roman" w:hAnsi="Times New Roman" w:cs="Times New Roman"/>
                <w:bCs/>
                <w:sz w:val="24"/>
                <w:szCs w:val="24"/>
                <w:lang w:val="sr-Cyrl-CS"/>
              </w:rPr>
            </w:pPr>
          </w:p>
        </w:tc>
      </w:tr>
      <w:tr w:rsidR="00D9555C" w:rsidRPr="00D9555C" w:rsidTr="00513DFA">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„НОВИ ЛОГОС”</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i/>
                <w:sz w:val="24"/>
                <w:szCs w:val="24"/>
                <w:lang w:val="sr-Cyrl-RS"/>
              </w:rPr>
              <w:t>Музичка култура 6, уџбеник за шести разред основне школе</w:t>
            </w:r>
            <w:r w:rsidRPr="00D9555C">
              <w:rPr>
                <w:rFonts w:ascii="Times New Roman" w:hAnsi="Times New Roman" w:cs="Times New Roman"/>
                <w:bCs/>
                <w:sz w:val="24"/>
                <w:szCs w:val="24"/>
                <w:lang w:val="sr-Cyrl-RS"/>
              </w:rPr>
              <w:t>;</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Ћирилица</w:t>
            </w:r>
          </w:p>
          <w:p w:rsidR="00D9555C" w:rsidRPr="00D9555C" w:rsidRDefault="00D9555C" w:rsidP="00FD242F">
            <w:pPr>
              <w:spacing w:line="240" w:lineRule="auto"/>
              <w:jc w:val="center"/>
              <w:rPr>
                <w:rFonts w:ascii="Times New Roman" w:hAnsi="Times New Roman" w:cs="Times New Roman"/>
                <w:bCs/>
                <w:sz w:val="24"/>
                <w:szCs w:val="24"/>
                <w:lang w:val="sr-Cyrl-RS"/>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Александра Паладин,</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Драгана Михајловић Бокан</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650-02-00115/2019-07</w:t>
            </w:r>
          </w:p>
          <w:p w:rsidR="00D9555C" w:rsidRPr="00D9555C" w:rsidRDefault="00D9555C" w:rsidP="00FD242F">
            <w:pPr>
              <w:spacing w:line="240" w:lineRule="auto"/>
              <w:jc w:val="center"/>
              <w:rPr>
                <w:rFonts w:ascii="Times New Roman" w:hAnsi="Times New Roman" w:cs="Times New Roman"/>
                <w:bCs/>
                <w:sz w:val="24"/>
                <w:szCs w:val="24"/>
              </w:rPr>
            </w:pPr>
            <w:r w:rsidRPr="00D9555C">
              <w:rPr>
                <w:rFonts w:ascii="Times New Roman" w:hAnsi="Times New Roman" w:cs="Times New Roman"/>
                <w:bCs/>
                <w:sz w:val="24"/>
                <w:szCs w:val="24"/>
                <w:lang w:val="sr-Cyrl-CS"/>
              </w:rPr>
              <w:t>од 9.5.2019</w:t>
            </w:r>
            <w:r w:rsidRPr="00D9555C">
              <w:rPr>
                <w:rFonts w:ascii="Times New Roman" w:hAnsi="Times New Roman" w:cs="Times New Roman"/>
                <w:bCs/>
                <w:sz w:val="24"/>
                <w:szCs w:val="24"/>
              </w:rPr>
              <w:t>.</w:t>
            </w:r>
          </w:p>
        </w:tc>
      </w:tr>
      <w:tr w:rsidR="00D9555C" w:rsidRPr="00D9555C" w:rsidTr="00513DFA">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ИСТОРИЈА</w:t>
            </w:r>
          </w:p>
        </w:tc>
      </w:tr>
      <w:tr w:rsidR="00D9555C" w:rsidRPr="00D9555C" w:rsidTr="00513DFA">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„ФРЕСКА”</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Историја 6, уџбеник са одабраним историјским изворима за шести разред основне школе;</w:t>
            </w:r>
          </w:p>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Марко Шуица,</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Радивој Радић,</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Перо Јелић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650-02-00087/2019-07</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од 14.5.2019.</w:t>
            </w:r>
          </w:p>
        </w:tc>
      </w:tr>
      <w:tr w:rsidR="00D9555C" w:rsidRPr="00D9555C" w:rsidTr="00513DFA">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ГЕОГРАФИЈА</w:t>
            </w:r>
          </w:p>
        </w:tc>
      </w:tr>
      <w:tr w:rsidR="00D9555C" w:rsidRPr="00D9555C" w:rsidTr="00513DFA">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rPr>
              <w:t>„KLETT”</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i/>
                <w:sz w:val="24"/>
                <w:szCs w:val="24"/>
                <w:lang w:val="sr-Cyrl-RS"/>
              </w:rPr>
              <w:t>Географија, уџбеник за шести разред основне школе</w:t>
            </w:r>
            <w:r w:rsidRPr="00D9555C">
              <w:rPr>
                <w:rFonts w:ascii="Times New Roman" w:hAnsi="Times New Roman" w:cs="Times New Roman"/>
                <w:bCs/>
                <w:sz w:val="24"/>
                <w:szCs w:val="24"/>
                <w:lang w:val="sr-Cyrl-RS"/>
              </w:rPr>
              <w:t>;</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Ћирилица</w:t>
            </w:r>
          </w:p>
          <w:p w:rsidR="00D9555C" w:rsidRPr="00D9555C" w:rsidRDefault="00D9555C" w:rsidP="00FD242F">
            <w:pPr>
              <w:spacing w:line="240" w:lineRule="auto"/>
              <w:jc w:val="center"/>
              <w:rPr>
                <w:rFonts w:ascii="Times New Roman" w:hAnsi="Times New Roman" w:cs="Times New Roman"/>
                <w:bCs/>
                <w:sz w:val="24"/>
                <w:szCs w:val="24"/>
                <w:lang w:val="sr-Cyrl-RS"/>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Тања Парезановић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650-02-00117/2019-07</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од 21.5.2019.</w:t>
            </w:r>
          </w:p>
        </w:tc>
      </w:tr>
      <w:tr w:rsidR="00D9555C" w:rsidRPr="00D9555C" w:rsidTr="00513DFA">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ФИЗИКА</w:t>
            </w:r>
          </w:p>
          <w:p w:rsidR="00D9555C" w:rsidRPr="00D9555C" w:rsidRDefault="00D9555C" w:rsidP="00FD242F">
            <w:pPr>
              <w:spacing w:line="240" w:lineRule="auto"/>
              <w:jc w:val="center"/>
              <w:rPr>
                <w:rFonts w:ascii="Times New Roman" w:hAnsi="Times New Roman" w:cs="Times New Roman"/>
                <w:bCs/>
                <w:sz w:val="24"/>
                <w:szCs w:val="24"/>
                <w:lang w:val="sr-Cyrl-CS"/>
              </w:rPr>
            </w:pPr>
          </w:p>
        </w:tc>
      </w:tr>
      <w:tr w:rsidR="00D9555C" w:rsidRPr="00D9555C" w:rsidTr="00513DFA">
        <w:trPr>
          <w:jc w:val="center"/>
        </w:trPr>
        <w:tc>
          <w:tcPr>
            <w:tcW w:w="2270" w:type="dxa"/>
            <w:vMerge w:val="restart"/>
            <w:tcBorders>
              <w:top w:val="single" w:sz="4" w:space="0" w:color="auto"/>
              <w:left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„БИГЗ школство”</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Физика 6, уџбеник за</w:t>
            </w:r>
            <w:r w:rsidRPr="00D9555C">
              <w:rPr>
                <w:rFonts w:ascii="Times New Roman" w:hAnsi="Times New Roman" w:cs="Times New Roman"/>
                <w:bCs/>
                <w:sz w:val="24"/>
                <w:szCs w:val="24"/>
                <w:lang w:val="sr-Cyrl-RS"/>
              </w:rPr>
              <w:t xml:space="preserve"> </w:t>
            </w:r>
            <w:r w:rsidRPr="00D9555C">
              <w:rPr>
                <w:rFonts w:ascii="Times New Roman" w:hAnsi="Times New Roman" w:cs="Times New Roman"/>
                <w:bCs/>
                <w:i/>
                <w:sz w:val="24"/>
                <w:szCs w:val="24"/>
                <w:lang w:val="sr-Cyrl-RS"/>
              </w:rPr>
              <w:t>шести разред основне школе;</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Катарина Стевановић,</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Марија Крнета</w:t>
            </w:r>
          </w:p>
        </w:tc>
        <w:tc>
          <w:tcPr>
            <w:tcW w:w="2997" w:type="dxa"/>
            <w:vMerge w:val="restart"/>
            <w:tcBorders>
              <w:top w:val="single" w:sz="4" w:space="0" w:color="auto"/>
              <w:left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650-02-00063/2019-07</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од 21.5.2019.</w:t>
            </w:r>
          </w:p>
        </w:tc>
      </w:tr>
      <w:tr w:rsidR="00D9555C" w:rsidRPr="00D9555C" w:rsidTr="00513DFA">
        <w:trPr>
          <w:jc w:val="center"/>
        </w:trPr>
        <w:tc>
          <w:tcPr>
            <w:tcW w:w="2270" w:type="dxa"/>
            <w:vMerge/>
            <w:tcBorders>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Физика 6, збирка задатака са лабораторијским вежбама и решењима за</w:t>
            </w:r>
            <w:r w:rsidRPr="00D9555C">
              <w:rPr>
                <w:rFonts w:ascii="Times New Roman" w:hAnsi="Times New Roman" w:cs="Times New Roman"/>
                <w:bCs/>
                <w:sz w:val="24"/>
                <w:szCs w:val="24"/>
                <w:lang w:val="sr-Cyrl-RS"/>
              </w:rPr>
              <w:t xml:space="preserve"> </w:t>
            </w:r>
            <w:r w:rsidRPr="00D9555C">
              <w:rPr>
                <w:rFonts w:ascii="Times New Roman" w:hAnsi="Times New Roman" w:cs="Times New Roman"/>
                <w:bCs/>
                <w:i/>
                <w:sz w:val="24"/>
                <w:szCs w:val="24"/>
                <w:lang w:val="sr-Cyrl-RS"/>
              </w:rPr>
              <w:lastRenderedPageBreak/>
              <w:t>шести разред основне школе;</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lastRenderedPageBreak/>
              <w:t>Катарина Стевановић,</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Марија Крнета,</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lastRenderedPageBreak/>
              <w:t>Радмила Тошовић</w:t>
            </w:r>
          </w:p>
        </w:tc>
        <w:tc>
          <w:tcPr>
            <w:tcW w:w="2997" w:type="dxa"/>
            <w:vMerge/>
            <w:tcBorders>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p>
        </w:tc>
      </w:tr>
      <w:tr w:rsidR="00D9555C" w:rsidRPr="00D9555C" w:rsidTr="00513DFA">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МАТЕМАТИКА</w:t>
            </w:r>
          </w:p>
          <w:p w:rsidR="00D9555C" w:rsidRPr="00D9555C" w:rsidRDefault="00D9555C" w:rsidP="00FD242F">
            <w:pPr>
              <w:spacing w:line="240" w:lineRule="auto"/>
              <w:jc w:val="center"/>
              <w:rPr>
                <w:rFonts w:ascii="Times New Roman" w:hAnsi="Times New Roman" w:cs="Times New Roman"/>
                <w:bCs/>
                <w:sz w:val="24"/>
                <w:szCs w:val="24"/>
                <w:lang w:val="sr-Cyrl-CS"/>
              </w:rPr>
            </w:pPr>
          </w:p>
        </w:tc>
      </w:tr>
      <w:tr w:rsidR="00D9555C" w:rsidRPr="00D9555C" w:rsidTr="00513DFA">
        <w:trPr>
          <w:jc w:val="center"/>
        </w:trPr>
        <w:tc>
          <w:tcPr>
            <w:tcW w:w="2270" w:type="dxa"/>
            <w:vMerge w:val="restart"/>
            <w:tcBorders>
              <w:top w:val="single" w:sz="4" w:space="0" w:color="auto"/>
              <w:left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rPr>
            </w:pPr>
            <w:r w:rsidRPr="00D9555C">
              <w:rPr>
                <w:rFonts w:ascii="Times New Roman" w:hAnsi="Times New Roman" w:cs="Times New Roman"/>
                <w:bCs/>
                <w:sz w:val="24"/>
                <w:szCs w:val="24"/>
              </w:rPr>
              <w:t>„KLETT”</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Математика, уџбеник за шести разред основне школе;</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Небојша Икодиновић,</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Слађана Димитријевић</w:t>
            </w:r>
          </w:p>
        </w:tc>
        <w:tc>
          <w:tcPr>
            <w:tcW w:w="2997" w:type="dxa"/>
            <w:vMerge w:val="restart"/>
            <w:tcBorders>
              <w:top w:val="single" w:sz="4" w:space="0" w:color="auto"/>
              <w:left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 xml:space="preserve">650-02-00120/2019-07 </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од 10.5.2019.</w:t>
            </w:r>
          </w:p>
        </w:tc>
      </w:tr>
      <w:tr w:rsidR="00D9555C" w:rsidRPr="00D9555C" w:rsidTr="00513DFA">
        <w:trPr>
          <w:jc w:val="center"/>
        </w:trPr>
        <w:tc>
          <w:tcPr>
            <w:tcW w:w="2270" w:type="dxa"/>
            <w:vMerge/>
            <w:tcBorders>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Математика, збирка задатака за шести разред основне школе;</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ћирилица;</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(уџбенички комплет)</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Бранислав Поповић,</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Марија Станић,</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Ненад Вуловић,</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Сања Милојевић</w:t>
            </w:r>
          </w:p>
        </w:tc>
        <w:tc>
          <w:tcPr>
            <w:tcW w:w="2997" w:type="dxa"/>
            <w:vMerge/>
            <w:tcBorders>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p>
        </w:tc>
      </w:tr>
      <w:tr w:rsidR="00D9555C" w:rsidRPr="00D9555C" w:rsidTr="00513DFA">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БИОЛОГИЈА</w:t>
            </w:r>
          </w:p>
          <w:p w:rsidR="00D9555C" w:rsidRPr="00D9555C" w:rsidRDefault="00D9555C" w:rsidP="00FD242F">
            <w:pPr>
              <w:spacing w:line="240" w:lineRule="auto"/>
              <w:jc w:val="center"/>
              <w:rPr>
                <w:rFonts w:ascii="Times New Roman" w:hAnsi="Times New Roman" w:cs="Times New Roman"/>
                <w:bCs/>
                <w:sz w:val="24"/>
                <w:szCs w:val="24"/>
                <w:lang w:val="sr-Cyrl-CS"/>
              </w:rPr>
            </w:pPr>
          </w:p>
        </w:tc>
      </w:tr>
      <w:tr w:rsidR="00D9555C" w:rsidRPr="00D9555C" w:rsidTr="00513DFA">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rPr>
              <w:t>„</w:t>
            </w:r>
            <w:r w:rsidRPr="00D9555C">
              <w:rPr>
                <w:rFonts w:ascii="Times New Roman" w:hAnsi="Times New Roman" w:cs="Times New Roman"/>
                <w:bCs/>
                <w:sz w:val="24"/>
                <w:szCs w:val="24"/>
                <w:lang w:val="sr-Cyrl-RS"/>
              </w:rPr>
              <w:t>ВУЛКАН ИЗДАВАШТВО”</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Биологија за шести разред основне школе;</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Ћирилица</w:t>
            </w:r>
          </w:p>
          <w:p w:rsidR="00D9555C" w:rsidRPr="00D9555C" w:rsidRDefault="00D9555C" w:rsidP="00FD242F">
            <w:pPr>
              <w:spacing w:line="240" w:lineRule="auto"/>
              <w:jc w:val="center"/>
              <w:rPr>
                <w:rFonts w:ascii="Times New Roman" w:hAnsi="Times New Roman" w:cs="Times New Roman"/>
                <w:bCs/>
                <w:sz w:val="24"/>
                <w:szCs w:val="24"/>
                <w:lang w:val="sr-Cyrl-RS"/>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Милица Маркелић,</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Ива Лакић,</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Катарина  Зељић,</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Невена Кузмановић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 xml:space="preserve">650-02-000599/2019-07 </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од 21.5.2019.</w:t>
            </w:r>
          </w:p>
        </w:tc>
      </w:tr>
      <w:tr w:rsidR="00D9555C" w:rsidRPr="00D9555C" w:rsidTr="00513DFA">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ТЕХНИКА И ТЕХНОЛОГИЈА</w:t>
            </w:r>
          </w:p>
          <w:p w:rsidR="00D9555C" w:rsidRPr="00D9555C" w:rsidRDefault="00D9555C" w:rsidP="00FD242F">
            <w:pPr>
              <w:spacing w:line="240" w:lineRule="auto"/>
              <w:jc w:val="center"/>
              <w:rPr>
                <w:rFonts w:ascii="Times New Roman" w:hAnsi="Times New Roman" w:cs="Times New Roman"/>
                <w:bCs/>
                <w:sz w:val="24"/>
                <w:szCs w:val="24"/>
                <w:lang w:val="sr-Cyrl-CS"/>
              </w:rPr>
            </w:pPr>
          </w:p>
        </w:tc>
      </w:tr>
      <w:tr w:rsidR="00D9555C" w:rsidRPr="00D9555C" w:rsidTr="00513DFA">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w:t>
            </w:r>
            <w:r w:rsidRPr="00D9555C">
              <w:rPr>
                <w:rFonts w:ascii="Times New Roman" w:hAnsi="Times New Roman" w:cs="Times New Roman"/>
                <w:bCs/>
                <w:sz w:val="24"/>
                <w:szCs w:val="24"/>
              </w:rPr>
              <w:t>KLETT”</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i/>
                <w:sz w:val="24"/>
                <w:szCs w:val="24"/>
                <w:lang w:val="sr-Cyrl-RS"/>
              </w:rPr>
              <w:t>Техника и технологија</w:t>
            </w:r>
            <w:r w:rsidRPr="00D9555C">
              <w:rPr>
                <w:rFonts w:ascii="Times New Roman" w:hAnsi="Times New Roman" w:cs="Times New Roman"/>
                <w:bCs/>
                <w:sz w:val="24"/>
                <w:szCs w:val="24"/>
                <w:lang w:val="sr-Cyrl-RS"/>
              </w:rPr>
              <w:t xml:space="preserve"> </w:t>
            </w:r>
            <w:r w:rsidRPr="00D9555C">
              <w:rPr>
                <w:rFonts w:ascii="Times New Roman" w:hAnsi="Times New Roman" w:cs="Times New Roman"/>
                <w:bCs/>
                <w:sz w:val="24"/>
                <w:szCs w:val="24"/>
              </w:rPr>
              <w:t xml:space="preserve">6, </w:t>
            </w:r>
            <w:r w:rsidRPr="00D9555C">
              <w:rPr>
                <w:rFonts w:ascii="Times New Roman" w:hAnsi="Times New Roman" w:cs="Times New Roman"/>
                <w:bCs/>
                <w:i/>
                <w:sz w:val="24"/>
                <w:szCs w:val="24"/>
                <w:lang w:val="sr-Cyrl-RS"/>
              </w:rPr>
              <w:t xml:space="preserve">за шести  разред основне школе;  </w:t>
            </w:r>
            <w:r w:rsidRPr="00D9555C">
              <w:rPr>
                <w:rFonts w:ascii="Times New Roman" w:hAnsi="Times New Roman" w:cs="Times New Roman"/>
                <w:bCs/>
                <w:sz w:val="24"/>
                <w:szCs w:val="24"/>
                <w:lang w:val="sr-Cyrl-RS"/>
              </w:rPr>
              <w:t xml:space="preserve"> </w:t>
            </w:r>
          </w:p>
          <w:p w:rsidR="00D9555C" w:rsidRPr="00D9555C" w:rsidRDefault="00D9555C" w:rsidP="00FD242F">
            <w:pPr>
              <w:spacing w:line="240" w:lineRule="auto"/>
              <w:jc w:val="center"/>
              <w:rPr>
                <w:rFonts w:ascii="Times New Roman" w:hAnsi="Times New Roman" w:cs="Times New Roman"/>
                <w:bCs/>
                <w:sz w:val="24"/>
                <w:szCs w:val="24"/>
              </w:rPr>
            </w:pPr>
            <w:r w:rsidRPr="00D9555C">
              <w:rPr>
                <w:rFonts w:ascii="Times New Roman" w:hAnsi="Times New Roman" w:cs="Times New Roman"/>
                <w:bCs/>
                <w:sz w:val="24"/>
                <w:szCs w:val="24"/>
                <w:lang w:val="sr-Cyrl-RS"/>
              </w:rPr>
              <w:t>уџбенички комплет (уџбеник и</w:t>
            </w:r>
            <w:r w:rsidRPr="00D9555C">
              <w:rPr>
                <w:rFonts w:ascii="Times New Roman" w:hAnsi="Times New Roman" w:cs="Times New Roman"/>
                <w:bCs/>
                <w:sz w:val="24"/>
                <w:szCs w:val="24"/>
              </w:rPr>
              <w:t xml:space="preserve"> </w:t>
            </w:r>
            <w:r w:rsidRPr="00D9555C">
              <w:rPr>
                <w:rFonts w:ascii="Times New Roman" w:hAnsi="Times New Roman" w:cs="Times New Roman"/>
                <w:bCs/>
                <w:sz w:val="24"/>
                <w:szCs w:val="24"/>
                <w:lang w:val="sr-Cyrl-RS"/>
              </w:rPr>
              <w:t xml:space="preserve">материјал за конструкторско моделовање); </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Алекса Вучићевић,</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Ненад Стаменовић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 xml:space="preserve">650-02-00080/2019-07 </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од 20.5.2019.</w:t>
            </w:r>
          </w:p>
        </w:tc>
      </w:tr>
      <w:tr w:rsidR="00D9555C" w:rsidRPr="00D9555C" w:rsidTr="00513DFA">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lastRenderedPageBreak/>
              <w:t>ИНФОРМАТИКА И РАЧУНАРСТВО</w:t>
            </w:r>
          </w:p>
          <w:p w:rsidR="00D9555C" w:rsidRPr="00D9555C" w:rsidRDefault="00D9555C" w:rsidP="00FD242F">
            <w:pPr>
              <w:spacing w:line="240" w:lineRule="auto"/>
              <w:jc w:val="center"/>
              <w:rPr>
                <w:rFonts w:ascii="Times New Roman" w:hAnsi="Times New Roman" w:cs="Times New Roman"/>
                <w:bCs/>
                <w:sz w:val="24"/>
                <w:szCs w:val="24"/>
                <w:lang w:val="sr-Cyrl-CS"/>
              </w:rPr>
            </w:pPr>
          </w:p>
        </w:tc>
      </w:tr>
      <w:tr w:rsidR="00D9555C" w:rsidRPr="00D9555C" w:rsidTr="00513DFA">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rPr>
            </w:pPr>
            <w:r w:rsidRPr="00D9555C">
              <w:rPr>
                <w:rFonts w:ascii="Times New Roman" w:hAnsi="Times New Roman" w:cs="Times New Roman"/>
                <w:bCs/>
                <w:sz w:val="24"/>
                <w:szCs w:val="24"/>
                <w:lang w:val="sr-Cyrl-CS"/>
              </w:rPr>
              <w:t>„</w:t>
            </w:r>
            <w:r w:rsidRPr="00D9555C">
              <w:rPr>
                <w:rFonts w:ascii="Times New Roman" w:hAnsi="Times New Roman" w:cs="Times New Roman"/>
                <w:bCs/>
                <w:sz w:val="24"/>
                <w:szCs w:val="24"/>
              </w:rPr>
              <w:t>KLETT”</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i/>
                <w:sz w:val="24"/>
                <w:szCs w:val="24"/>
                <w:lang w:val="sr-Cyrl-RS"/>
              </w:rPr>
            </w:pPr>
            <w:r w:rsidRPr="00D9555C">
              <w:rPr>
                <w:rFonts w:ascii="Times New Roman" w:hAnsi="Times New Roman" w:cs="Times New Roman"/>
                <w:bCs/>
                <w:i/>
                <w:sz w:val="24"/>
                <w:szCs w:val="24"/>
                <w:lang w:val="sr-Cyrl-RS"/>
              </w:rPr>
              <w:t>Информатика и рачунарство</w:t>
            </w:r>
            <w:r w:rsidRPr="00D9555C">
              <w:rPr>
                <w:rFonts w:ascii="Times New Roman" w:hAnsi="Times New Roman" w:cs="Times New Roman"/>
                <w:bCs/>
                <w:i/>
                <w:sz w:val="24"/>
                <w:szCs w:val="24"/>
              </w:rPr>
              <w:t xml:space="preserve"> 6</w:t>
            </w:r>
            <w:r w:rsidRPr="00D9555C">
              <w:rPr>
                <w:rFonts w:ascii="Times New Roman" w:hAnsi="Times New Roman" w:cs="Times New Roman"/>
                <w:bCs/>
                <w:i/>
                <w:sz w:val="24"/>
                <w:szCs w:val="24"/>
                <w:lang w:val="sr-Cyrl-RS"/>
              </w:rPr>
              <w:t xml:space="preserve"> за шести разред основне школе;</w:t>
            </w:r>
          </w:p>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RS"/>
              </w:rPr>
            </w:pPr>
            <w:r w:rsidRPr="00D9555C">
              <w:rPr>
                <w:rFonts w:ascii="Times New Roman" w:hAnsi="Times New Roman" w:cs="Times New Roman"/>
                <w:bCs/>
                <w:sz w:val="24"/>
                <w:szCs w:val="24"/>
                <w:lang w:val="sr-Cyrl-RS"/>
              </w:rPr>
              <w:t>Светлана Мандић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 xml:space="preserve">650-02-00118/2019-07 </w:t>
            </w:r>
          </w:p>
          <w:p w:rsidR="00D9555C" w:rsidRPr="00D9555C" w:rsidRDefault="00D9555C" w:rsidP="00FD242F">
            <w:pPr>
              <w:spacing w:line="240" w:lineRule="auto"/>
              <w:jc w:val="center"/>
              <w:rPr>
                <w:rFonts w:ascii="Times New Roman" w:hAnsi="Times New Roman" w:cs="Times New Roman"/>
                <w:bCs/>
                <w:sz w:val="24"/>
                <w:szCs w:val="24"/>
                <w:lang w:val="sr-Cyrl-CS"/>
              </w:rPr>
            </w:pPr>
            <w:r w:rsidRPr="00D9555C">
              <w:rPr>
                <w:rFonts w:ascii="Times New Roman" w:hAnsi="Times New Roman" w:cs="Times New Roman"/>
                <w:bCs/>
                <w:sz w:val="24"/>
                <w:szCs w:val="24"/>
                <w:lang w:val="sr-Cyrl-CS"/>
              </w:rPr>
              <w:t>од 14.</w:t>
            </w:r>
            <w:r w:rsidRPr="00D9555C">
              <w:rPr>
                <w:rFonts w:ascii="Times New Roman" w:hAnsi="Times New Roman" w:cs="Times New Roman"/>
                <w:bCs/>
                <w:sz w:val="24"/>
                <w:szCs w:val="24"/>
                <w:lang w:val="sr-Cyrl-RS"/>
              </w:rPr>
              <w:t>5</w:t>
            </w:r>
            <w:r w:rsidRPr="00D9555C">
              <w:rPr>
                <w:rFonts w:ascii="Times New Roman" w:hAnsi="Times New Roman" w:cs="Times New Roman"/>
                <w:bCs/>
                <w:sz w:val="24"/>
                <w:szCs w:val="24"/>
                <w:lang w:val="sr-Cyrl-CS"/>
              </w:rPr>
              <w:t>.2019.</w:t>
            </w:r>
          </w:p>
        </w:tc>
      </w:tr>
    </w:tbl>
    <w:p w:rsidR="004D4AAE" w:rsidRPr="00D9555C" w:rsidRDefault="004D4AAE" w:rsidP="00FD242F">
      <w:pPr>
        <w:spacing w:line="240" w:lineRule="auto"/>
        <w:jc w:val="center"/>
        <w:rPr>
          <w:rFonts w:ascii="Times New Roman" w:hAnsi="Times New Roman" w:cs="Times New Roman"/>
          <w:bCs/>
          <w:sz w:val="24"/>
          <w:szCs w:val="24"/>
          <w:lang w:val="sr-Cyrl-RS"/>
        </w:rPr>
      </w:pP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СЕДМИ РАЗРЕД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261"/>
        <w:gridCol w:w="3118"/>
      </w:tblGrid>
      <w:tr w:rsidR="004D4AAE" w:rsidRPr="004D4AAE" w:rsidTr="004D4AAE">
        <w:tc>
          <w:tcPr>
            <w:tcW w:w="4111" w:type="dxa"/>
            <w:tcBorders>
              <w:top w:val="single" w:sz="18" w:space="0" w:color="auto"/>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Аутори</w:t>
            </w:r>
          </w:p>
        </w:tc>
        <w:tc>
          <w:tcPr>
            <w:tcW w:w="3261" w:type="dxa"/>
            <w:tcBorders>
              <w:top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Назив уџбеника</w:t>
            </w:r>
          </w:p>
        </w:tc>
        <w:tc>
          <w:tcPr>
            <w:tcW w:w="3118" w:type="dxa"/>
            <w:tcBorders>
              <w:top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Број одобрења</w:t>
            </w: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СРПСКИ  ЈЕЗИК</w:t>
            </w:r>
            <w:r w:rsidRPr="004D4AAE">
              <w:rPr>
                <w:rFonts w:ascii="Times New Roman" w:hAnsi="Times New Roman" w:cs="Times New Roman"/>
                <w:bCs/>
                <w:sz w:val="24"/>
                <w:szCs w:val="24"/>
                <w:lang w:val="sr-Cyrl-CS"/>
              </w:rPr>
              <w:t>-</w:t>
            </w:r>
            <w:r w:rsidRPr="004D4AAE">
              <w:rPr>
                <w:rFonts w:ascii="Times New Roman" w:hAnsi="Times New Roman" w:cs="Times New Roman"/>
                <w:bCs/>
                <w:sz w:val="24"/>
                <w:szCs w:val="24"/>
                <w:lang w:val="en-US"/>
              </w:rPr>
              <w:t xml:space="preserve"> KLETT</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Несторовић, Грушановић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i/>
                <w:sz w:val="24"/>
                <w:szCs w:val="24"/>
                <w:lang w:val="en-US"/>
              </w:rPr>
            </w:pPr>
            <w:r w:rsidRPr="004D4AAE">
              <w:rPr>
                <w:rFonts w:ascii="Times New Roman" w:hAnsi="Times New Roman" w:cs="Times New Roman"/>
                <w:bCs/>
                <w:sz w:val="24"/>
                <w:szCs w:val="24"/>
                <w:lang w:val="sr-Cyrl-CS"/>
              </w:rPr>
              <w:t>„Пут“ - читанка</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650-02-00139/2012-06 od 13.8.2012.</w:t>
            </w: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 xml:space="preserve">В. Ломпар </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i/>
                <w:sz w:val="24"/>
                <w:szCs w:val="24"/>
                <w:lang w:val="sr-Cyrl-CS"/>
              </w:rPr>
            </w:pPr>
            <w:r w:rsidRPr="004D4AAE">
              <w:rPr>
                <w:rFonts w:ascii="Times New Roman" w:hAnsi="Times New Roman" w:cs="Times New Roman"/>
                <w:bCs/>
                <w:sz w:val="24"/>
                <w:szCs w:val="24"/>
                <w:lang w:val="sr-Cyrl-CS"/>
              </w:rPr>
              <w:t>Граматика 7</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650-02-00254/2009-06 od 21.8.2009.</w:t>
            </w: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В. Ломпар, Несторовић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Радна свеска за 7. разред</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650-02-00471/2011-06 od 9.2.2012.</w:t>
            </w: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ЕНГЛЕСКИ ЈЕЗИК-ДАТАСТАТУС</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H.Q.Mirchel</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To the top 3-Уџбеник</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rPr>
            </w:pPr>
            <w:r w:rsidRPr="004D4AAE">
              <w:rPr>
                <w:rFonts w:ascii="Times New Roman" w:hAnsi="Times New Roman" w:cs="Times New Roman"/>
                <w:bCs/>
                <w:sz w:val="24"/>
                <w:szCs w:val="24"/>
              </w:rPr>
              <w:t>650-</w:t>
            </w:r>
          </w:p>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02-00330/2/2011-06 O)J,1.09.2011.</w:t>
            </w: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H.Q.Mirchel</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To the top 3-Радна свеска + CD</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rPr>
            </w:pPr>
            <w:r w:rsidRPr="004D4AAE">
              <w:rPr>
                <w:rFonts w:ascii="Times New Roman" w:hAnsi="Times New Roman" w:cs="Times New Roman"/>
                <w:bCs/>
                <w:sz w:val="24"/>
                <w:szCs w:val="24"/>
              </w:rPr>
              <w:t>650-</w:t>
            </w:r>
          </w:p>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02-00330/2/2011-06 O)J,1.09.2011.</w:t>
            </w: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НЕМАЧКИ ЈЕЗИК-</w:t>
            </w:r>
            <w:r w:rsidRPr="004D4AAE">
              <w:rPr>
                <w:rFonts w:ascii="Times New Roman" w:hAnsi="Times New Roman" w:cs="Times New Roman"/>
                <w:bCs/>
                <w:sz w:val="24"/>
                <w:szCs w:val="24"/>
                <w:lang w:val="en-US"/>
              </w:rPr>
              <w:t>ДАТАСТАТУС</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rPr>
          <w:trHeight w:val="385"/>
        </w:trPr>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Фридерике Јин и Луц Рорман</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Prima 3-</w:t>
            </w:r>
            <w:r w:rsidRPr="004D4AAE">
              <w:rPr>
                <w:rFonts w:ascii="Times New Roman" w:hAnsi="Times New Roman" w:cs="Times New Roman"/>
                <w:bCs/>
                <w:sz w:val="24"/>
                <w:szCs w:val="24"/>
                <w:lang w:val="sr-Cyrl-CS"/>
              </w:rPr>
              <w:t>Уџбеник</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rPr>
              <w:t>650-02-00276/2011-06.</w:t>
            </w:r>
          </w:p>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Фридерике Јин и Луц Рорман</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Prima 3-Радна свеска + CD</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650-02-00278/2011-06.</w:t>
            </w: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МАТЕМАТИКА</w:t>
            </w:r>
            <w:r w:rsidRPr="004D4AAE">
              <w:rPr>
                <w:rFonts w:ascii="Times New Roman" w:hAnsi="Times New Roman" w:cs="Times New Roman"/>
                <w:bCs/>
                <w:sz w:val="24"/>
                <w:szCs w:val="24"/>
                <w:lang w:val="sr-Cyrl-CS"/>
              </w:rPr>
              <w:t xml:space="preserve"> -КЛЕТТ</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Небојша Икодиновић, Слађана Димитријевић </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Математика-уџбеник</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650-02-296/2009-06 od 21.8.2009.</w:t>
            </w: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Сања Милојевић, , Ненад Вуловић  </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Збирка задатака из математике</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650-02-296/2009-06 od 21.8.2009.</w:t>
            </w: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lastRenderedPageBreak/>
              <w:t>ГЕОГРАФИЈА-ЛОГОС</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Др Дејан Шабић, Др Снежана Вујадиновић,Др Мирољуб Милинчић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Географија-уџбеник</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650-02-00520/1/2011-06 od 20.2.2012.</w:t>
            </w: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Др Дејан Шабић, Др Снежана Вујадиновић,Ивана Адамов</w:t>
            </w:r>
          </w:p>
          <w:p w:rsidR="004D4AAE" w:rsidRPr="004D4AAE" w:rsidRDefault="004D4AAE" w:rsidP="00FD242F">
            <w:pPr>
              <w:spacing w:line="240" w:lineRule="auto"/>
              <w:jc w:val="center"/>
              <w:rPr>
                <w:rFonts w:ascii="Times New Roman" w:hAnsi="Times New Roman" w:cs="Times New Roman"/>
                <w:bCs/>
                <w:sz w:val="24"/>
                <w:szCs w:val="24"/>
                <w:lang w:val="sr-Cyrl-CS"/>
              </w:rPr>
            </w:pP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Радна свеска </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650-02-00520/2/2011-06 od 20.2.2012.</w:t>
            </w:r>
          </w:p>
        </w:tc>
      </w:tr>
      <w:tr w:rsidR="004D4AAE" w:rsidRPr="004D4AAE" w:rsidTr="00D9555C">
        <w:tc>
          <w:tcPr>
            <w:tcW w:w="7372" w:type="dxa"/>
            <w:gridSpan w:val="2"/>
            <w:tcBorders>
              <w:left w:val="single" w:sz="18" w:space="0" w:color="auto"/>
              <w:bottom w:val="nil"/>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МУЗИЧКА КУЛТУРА</w:t>
            </w:r>
            <w:r w:rsidRPr="004D4AAE">
              <w:rPr>
                <w:rFonts w:ascii="Times New Roman" w:hAnsi="Times New Roman" w:cs="Times New Roman"/>
                <w:bCs/>
                <w:sz w:val="24"/>
                <w:szCs w:val="24"/>
                <w:lang w:val="sr-Cyrl-CS"/>
              </w:rPr>
              <w:t>- ЛОГОС</w:t>
            </w:r>
          </w:p>
        </w:tc>
        <w:tc>
          <w:tcPr>
            <w:tcW w:w="3118" w:type="dxa"/>
            <w:tcBorders>
              <w:left w:val="single" w:sz="18" w:space="0" w:color="auto"/>
              <w:bottom w:val="nil"/>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111" w:type="dxa"/>
            <w:tcBorders>
              <w:top w:val="single" w:sz="4" w:space="0" w:color="auto"/>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Мр. Александра Паладин, Мр. Драгана Михајловић-Бокан</w:t>
            </w:r>
          </w:p>
        </w:tc>
        <w:tc>
          <w:tcPr>
            <w:tcW w:w="3261" w:type="dxa"/>
            <w:tcBorders>
              <w:top w:val="single" w:sz="4"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Музичка култура</w:t>
            </w:r>
            <w:r w:rsidRPr="004D4AAE">
              <w:rPr>
                <w:rFonts w:ascii="Times New Roman" w:hAnsi="Times New Roman" w:cs="Times New Roman"/>
                <w:bCs/>
                <w:sz w:val="24"/>
                <w:szCs w:val="24"/>
                <w:lang w:val="sr-Cyrl-CS"/>
              </w:rPr>
              <w:t>-уџбеник</w:t>
            </w:r>
          </w:p>
        </w:tc>
        <w:tc>
          <w:tcPr>
            <w:tcW w:w="3118" w:type="dxa"/>
            <w:tcBorders>
              <w:top w:val="single" w:sz="4"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650-02-00294/2009-06 od 31.8.2009. </w:t>
            </w:r>
          </w:p>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ЛИКОВНА  КУЛТУРА</w:t>
            </w:r>
            <w:r w:rsidRPr="004D4AAE">
              <w:rPr>
                <w:rFonts w:ascii="Times New Roman" w:hAnsi="Times New Roman" w:cs="Times New Roman"/>
                <w:bCs/>
                <w:sz w:val="24"/>
                <w:szCs w:val="24"/>
                <w:lang w:val="sr-Cyrl-CS"/>
              </w:rPr>
              <w:t>-КЛЕТТ</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Сања Филиповић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Ликовна култура за 7.разред</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650-02-404/2013-06 od 4.3.2014.</w:t>
            </w: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БИОЛОГИЈА- ЛОГОС</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Зорица Лазић, Албина Холод, Имре Кризманић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Биологија уџбеник</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650-02-00107/2011-06 od 28.4.2011.</w:t>
            </w: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Зорица Лазић, Албина Холод, Имре Кризманић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Радна свеска </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650-02-471 /2015-06 od 25.1.2016.</w:t>
            </w: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ФИЗИКА-БИГЗ</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Марија Крнета, Катарина Стевановић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Уџбеник </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650-02-00258/2009-06 od 1.9.2009.</w:t>
            </w: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Марија Крнета, Катарина Стевановић, Радмила Тошовић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З</w:t>
            </w:r>
            <w:r w:rsidRPr="004D4AAE">
              <w:rPr>
                <w:rFonts w:ascii="Times New Roman" w:hAnsi="Times New Roman" w:cs="Times New Roman"/>
                <w:bCs/>
                <w:sz w:val="24"/>
                <w:szCs w:val="24"/>
                <w:lang w:val="sr-Cyrl-CS"/>
              </w:rPr>
              <w:t xml:space="preserve">бирка задатака </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650-02-00258/2009-06 od 1.9.2009</w:t>
            </w: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ХЕМИЈА-</w:t>
            </w:r>
            <w:r w:rsidRPr="004D4AAE">
              <w:rPr>
                <w:rFonts w:ascii="Times New Roman" w:hAnsi="Times New Roman" w:cs="Times New Roman"/>
                <w:bCs/>
                <w:sz w:val="24"/>
                <w:szCs w:val="24"/>
                <w:lang w:val="en-US"/>
              </w:rPr>
              <w:t>ЛОГОС</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Драгана Анђелковић, Татјана Недељковић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Хемија 7 -уџбеник</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650-02-00293/2009-06 od 1.9.2009.</w:t>
            </w: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Драгана Анђелковић, Татјана Недељковић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Хемија 7-радна свеска</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650-02-00293/2009-06 od 1.9.2009.</w:t>
            </w: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ИСТОРИЈА-</w:t>
            </w:r>
            <w:r w:rsidRPr="004D4AAE">
              <w:rPr>
                <w:rFonts w:ascii="Times New Roman" w:hAnsi="Times New Roman" w:cs="Times New Roman"/>
                <w:bCs/>
                <w:sz w:val="24"/>
                <w:szCs w:val="24"/>
                <w:lang w:val="en-US"/>
              </w:rPr>
              <w:t>ЛОГОС</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 xml:space="preserve">Ч. Антић, М. Бонџић </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Историја 7-уџбеник историје за седми разред</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650-02-00527/2011-06 od 27.2.2012.</w:t>
            </w: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ТЕХНИЧКО И ИНФОРМАТИЧКО ОБРАЗОВАЊЕ-ЕДУКА</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Драган Голубовић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Техничко и информатичко </w:t>
            </w:r>
            <w:r w:rsidRPr="004D4AAE">
              <w:rPr>
                <w:rFonts w:ascii="Times New Roman" w:hAnsi="Times New Roman" w:cs="Times New Roman"/>
                <w:bCs/>
                <w:sz w:val="24"/>
                <w:szCs w:val="24"/>
                <w:lang w:val="sr-Cyrl-CS"/>
              </w:rPr>
              <w:lastRenderedPageBreak/>
              <w:t>образовање-уџбеник</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lastRenderedPageBreak/>
              <w:t xml:space="preserve">650-02-00255/2009-06 od </w:t>
            </w:r>
            <w:r w:rsidRPr="004D4AAE">
              <w:rPr>
                <w:rFonts w:ascii="Times New Roman" w:hAnsi="Times New Roman" w:cs="Times New Roman"/>
                <w:bCs/>
                <w:sz w:val="24"/>
                <w:szCs w:val="24"/>
              </w:rPr>
              <w:lastRenderedPageBreak/>
              <w:t>19.8.2009.</w:t>
            </w: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lastRenderedPageBreak/>
              <w:t>Драган Голубовић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Техничко и информатичко образовање-радна свеска</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650-02-00832/2010-06 od 13.5.2011.</w:t>
            </w: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Конструктор УК7</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650-02-00767/2010-06 od 28.2.2011. </w:t>
            </w:r>
          </w:p>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ИНФОРМАТИКА И РАЧУНАРСТВО-ЗУНС</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4D4AAE">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Драгољуб Васић</w:t>
            </w:r>
            <w:r w:rsidRPr="004D4AAE">
              <w:rPr>
                <w:rFonts w:ascii="Times New Roman" w:hAnsi="Times New Roman" w:cs="Times New Roman"/>
                <w:bCs/>
                <w:sz w:val="24"/>
                <w:szCs w:val="24"/>
                <w:lang w:val="en-US"/>
              </w:rPr>
              <w:t xml:space="preserve">, </w:t>
            </w:r>
            <w:r w:rsidRPr="004D4AAE">
              <w:rPr>
                <w:rFonts w:ascii="Times New Roman" w:hAnsi="Times New Roman" w:cs="Times New Roman"/>
                <w:bCs/>
                <w:sz w:val="24"/>
                <w:szCs w:val="24"/>
                <w:lang w:val="sr-Cyrl-CS"/>
              </w:rPr>
              <w:t>Миодраг Стојановић</w:t>
            </w:r>
            <w:r w:rsidRPr="004D4AAE">
              <w:rPr>
                <w:rFonts w:ascii="Times New Roman" w:hAnsi="Times New Roman" w:cs="Times New Roman"/>
                <w:bCs/>
                <w:sz w:val="24"/>
                <w:szCs w:val="24"/>
                <w:lang w:val="en-US"/>
              </w:rPr>
              <w:t xml:space="preserve">, </w:t>
            </w:r>
            <w:r w:rsidRPr="004D4AAE">
              <w:rPr>
                <w:rFonts w:ascii="Times New Roman" w:hAnsi="Times New Roman" w:cs="Times New Roman"/>
                <w:bCs/>
                <w:sz w:val="24"/>
                <w:szCs w:val="24"/>
                <w:lang w:val="sr-Cyrl-CS"/>
              </w:rPr>
              <w:t>Драган Маринчић</w:t>
            </w:r>
          </w:p>
        </w:tc>
        <w:tc>
          <w:tcPr>
            <w:tcW w:w="3261"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Информатика и рачунарство-уџбеник</w:t>
            </w:r>
          </w:p>
        </w:tc>
        <w:tc>
          <w:tcPr>
            <w:tcW w:w="3118"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650-02-00187/2009-06 od 6.7.2009.</w:t>
            </w:r>
          </w:p>
        </w:tc>
      </w:tr>
      <w:tr w:rsidR="004D4AAE" w:rsidRPr="004D4AAE" w:rsidTr="00D9555C">
        <w:tc>
          <w:tcPr>
            <w:tcW w:w="7372" w:type="dxa"/>
            <w:gridSpan w:val="2"/>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ВЕРСКА  НАСТАВА-ФРЕСКА</w:t>
            </w:r>
          </w:p>
        </w:tc>
        <w:tc>
          <w:tcPr>
            <w:tcW w:w="3118" w:type="dxa"/>
            <w:tcBorders>
              <w:left w:val="single" w:sz="18" w:space="0" w:color="auto"/>
              <w:right w:val="single" w:sz="18" w:space="0" w:color="auto"/>
            </w:tcBorders>
            <w:shd w:val="clear" w:color="auto" w:fill="auto"/>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4D4AAE">
        <w:tc>
          <w:tcPr>
            <w:tcW w:w="4111" w:type="dxa"/>
            <w:tcBorders>
              <w:left w:val="single" w:sz="18" w:space="0" w:color="auto"/>
              <w:bottom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Игњатије Мидић</w:t>
            </w:r>
          </w:p>
        </w:tc>
        <w:tc>
          <w:tcPr>
            <w:tcW w:w="3261" w:type="dxa"/>
            <w:tcBorders>
              <w:bottom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Православни катихизис</w:t>
            </w:r>
          </w:p>
        </w:tc>
        <w:tc>
          <w:tcPr>
            <w:tcW w:w="3118" w:type="dxa"/>
            <w:tcBorders>
              <w:bottom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650-02-485/2011-06 od 20.2.2012.</w:t>
            </w:r>
          </w:p>
        </w:tc>
      </w:tr>
    </w:tbl>
    <w:p w:rsidR="004D4AAE" w:rsidRPr="004D4AAE" w:rsidRDefault="004D4AAE" w:rsidP="00FD242F">
      <w:pPr>
        <w:spacing w:line="240" w:lineRule="auto"/>
        <w:jc w:val="center"/>
        <w:rPr>
          <w:rFonts w:ascii="Times New Roman" w:hAnsi="Times New Roman" w:cs="Times New Roman"/>
          <w:bCs/>
          <w:sz w:val="24"/>
          <w:szCs w:val="24"/>
          <w:lang w:val="sr-Cyrl-RS"/>
        </w:rPr>
      </w:pP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ОСМИ РАЗРЕД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544"/>
        <w:gridCol w:w="2835"/>
      </w:tblGrid>
      <w:tr w:rsidR="004D4AAE" w:rsidRPr="004D4AAE" w:rsidTr="00243E91">
        <w:tc>
          <w:tcPr>
            <w:tcW w:w="4111" w:type="dxa"/>
            <w:tcBorders>
              <w:top w:val="single" w:sz="18" w:space="0" w:color="auto"/>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Аутори</w:t>
            </w:r>
          </w:p>
        </w:tc>
        <w:tc>
          <w:tcPr>
            <w:tcW w:w="3544" w:type="dxa"/>
            <w:tcBorders>
              <w:top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Назив уџбеника</w:t>
            </w:r>
          </w:p>
        </w:tc>
        <w:tc>
          <w:tcPr>
            <w:tcW w:w="2835" w:type="dxa"/>
            <w:tcBorders>
              <w:top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lang w:val="sr-Cyrl-RS"/>
              </w:rPr>
              <w:t>Број одобрења</w:t>
            </w: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СРПСКИ  ЈЕЗИК</w:t>
            </w:r>
            <w:r w:rsidRPr="004D4AAE">
              <w:rPr>
                <w:rFonts w:ascii="Times New Roman" w:hAnsi="Times New Roman" w:cs="Times New Roman"/>
                <w:bCs/>
                <w:sz w:val="24"/>
                <w:szCs w:val="24"/>
                <w:lang w:val="sr-Cyrl-CS"/>
              </w:rPr>
              <w:t>-</w:t>
            </w:r>
            <w:r w:rsidRPr="004D4AAE">
              <w:rPr>
                <w:rFonts w:ascii="Times New Roman" w:hAnsi="Times New Roman" w:cs="Times New Roman"/>
                <w:bCs/>
                <w:sz w:val="24"/>
                <w:szCs w:val="24"/>
                <w:lang w:val="en-US"/>
              </w:rPr>
              <w:t xml:space="preserve"> KLETT</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Несторовић, Грушановић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i/>
                <w:sz w:val="24"/>
                <w:szCs w:val="24"/>
                <w:lang w:val="en-US"/>
              </w:rPr>
            </w:pPr>
            <w:r w:rsidRPr="004D4AAE">
              <w:rPr>
                <w:rFonts w:ascii="Times New Roman" w:hAnsi="Times New Roman" w:cs="Times New Roman"/>
                <w:bCs/>
                <w:sz w:val="24"/>
                <w:szCs w:val="24"/>
                <w:lang w:val="sr-Cyrl-CS"/>
              </w:rPr>
              <w:t>„Речи мудрости“-читанка</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650-02-173/2012-06 od 13.2.2013.</w:t>
            </w: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 xml:space="preserve">В. Ломпар </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i/>
                <w:sz w:val="24"/>
                <w:szCs w:val="24"/>
                <w:lang w:val="sr-Cyrl-CS"/>
              </w:rPr>
            </w:pPr>
            <w:r w:rsidRPr="004D4AAE">
              <w:rPr>
                <w:rFonts w:ascii="Times New Roman" w:hAnsi="Times New Roman" w:cs="Times New Roman"/>
                <w:bCs/>
                <w:sz w:val="24"/>
                <w:szCs w:val="24"/>
                <w:lang w:val="sr-Cyrl-CS"/>
              </w:rPr>
              <w:t>Граматика 8</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650-02-246/2010-06 od 22.7.2010</w:t>
            </w: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Несторовић, Грушановић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Радна свеска за 8. разред</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650-02-00874/2010-06 od 27.1.2011.</w:t>
            </w: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ЕНГЛЕСКИ ЈЕЗИК- ДАТА СТАТУС</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H.Q.Mirchel</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To the top 4-Уџбеник</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650-02-00328/1/2011-06 0)], 1.09.2011. rO)],IIHe</w:t>
            </w: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H.Q.Mirchel</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To the top 4-Радна свеска + CD</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rPr>
            </w:pPr>
            <w:r w:rsidRPr="004D4AAE">
              <w:rPr>
                <w:rFonts w:ascii="Times New Roman" w:hAnsi="Times New Roman" w:cs="Times New Roman"/>
                <w:bCs/>
                <w:sz w:val="24"/>
                <w:szCs w:val="24"/>
              </w:rPr>
              <w:t>650-</w:t>
            </w:r>
          </w:p>
          <w:p w:rsidR="004D4AAE" w:rsidRPr="004D4AAE" w:rsidRDefault="004D4AAE" w:rsidP="00FD242F">
            <w:pPr>
              <w:spacing w:line="240" w:lineRule="auto"/>
              <w:jc w:val="center"/>
              <w:rPr>
                <w:rFonts w:ascii="Times New Roman" w:hAnsi="Times New Roman" w:cs="Times New Roman"/>
                <w:bCs/>
                <w:sz w:val="24"/>
                <w:szCs w:val="24"/>
                <w:lang w:val="sr-Cyrl-RS"/>
              </w:rPr>
            </w:pPr>
            <w:r w:rsidRPr="004D4AAE">
              <w:rPr>
                <w:rFonts w:ascii="Times New Roman" w:hAnsi="Times New Roman" w:cs="Times New Roman"/>
                <w:bCs/>
                <w:sz w:val="24"/>
                <w:szCs w:val="24"/>
              </w:rPr>
              <w:t xml:space="preserve">02-00328/2/2011-06 0)), 1.09.2011. </w:t>
            </w: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НЕМАЧКИ ЈЕЗИК-</w:t>
            </w:r>
            <w:r w:rsidRPr="004D4AAE">
              <w:rPr>
                <w:rFonts w:ascii="Times New Roman" w:hAnsi="Times New Roman" w:cs="Times New Roman"/>
                <w:bCs/>
                <w:sz w:val="24"/>
                <w:szCs w:val="24"/>
                <w:lang w:val="en-US"/>
              </w:rPr>
              <w:t>ДАТА СТАТУС</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Фридерике Јин и Луц Рорман</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Prima 4-Уџбеник</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650-02-00275/2011-06.</w:t>
            </w: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Фридерике Јин и Луц Рорман</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Prima 4-Радна свеска + CD</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650-02-00275/2011-06</w:t>
            </w: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МАТЕМАТИКА</w:t>
            </w:r>
            <w:r w:rsidRPr="004D4AAE">
              <w:rPr>
                <w:rFonts w:ascii="Times New Roman" w:hAnsi="Times New Roman" w:cs="Times New Roman"/>
                <w:bCs/>
                <w:sz w:val="24"/>
                <w:szCs w:val="24"/>
                <w:lang w:val="sr-Cyrl-CS"/>
              </w:rPr>
              <w:t xml:space="preserve"> -КЛЕТТ</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lastRenderedPageBreak/>
              <w:t xml:space="preserve">Небојша Икодиновић, Слађана Димитријевић, </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Математика-уџбеник</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650-02-00306/2010-06 od 21.7.2010.</w:t>
            </w: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Сања Милојевић, , Ненад Вуловић  </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Збирка задатака из математике</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650-02-00306/2010-06 od 21.7.2010. </w:t>
            </w:r>
          </w:p>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ГЕОГРАФИЈА-</w:t>
            </w:r>
            <w:r w:rsidRPr="004D4AAE">
              <w:rPr>
                <w:rFonts w:ascii="Times New Roman" w:hAnsi="Times New Roman" w:cs="Times New Roman"/>
                <w:bCs/>
                <w:sz w:val="24"/>
                <w:szCs w:val="24"/>
                <w:lang w:val="en-US"/>
              </w:rPr>
              <w:t>ЛОГОС</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Мр Наташа Бировљев, Слободан Зрнић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Географија 8 уџбеник</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650-02-284/2014-06 od 24.10.2014.</w:t>
            </w: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Ивана Ж. Коцић-Мирјанић </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Вежбанка за географију-неме карте (завод)</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650-02-354/2015-06 od 29.1.2016</w:t>
            </w:r>
          </w:p>
        </w:tc>
      </w:tr>
      <w:tr w:rsidR="004D4AAE" w:rsidRPr="004D4AAE" w:rsidTr="00243E91">
        <w:tc>
          <w:tcPr>
            <w:tcW w:w="7655" w:type="dxa"/>
            <w:gridSpan w:val="2"/>
            <w:tcBorders>
              <w:left w:val="single" w:sz="18" w:space="0" w:color="auto"/>
              <w:bottom w:val="nil"/>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МУЗИЧКА КУЛТУРА</w:t>
            </w:r>
            <w:r w:rsidRPr="004D4AAE">
              <w:rPr>
                <w:rFonts w:ascii="Times New Roman" w:hAnsi="Times New Roman" w:cs="Times New Roman"/>
                <w:bCs/>
                <w:sz w:val="24"/>
                <w:szCs w:val="24"/>
                <w:lang w:val="sr-Cyrl-CS"/>
              </w:rPr>
              <w:t>- ЛОГОС</w:t>
            </w:r>
          </w:p>
        </w:tc>
        <w:tc>
          <w:tcPr>
            <w:tcW w:w="2835" w:type="dxa"/>
            <w:tcBorders>
              <w:left w:val="single" w:sz="18" w:space="0" w:color="auto"/>
              <w:bottom w:val="nil"/>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243E91">
        <w:tc>
          <w:tcPr>
            <w:tcW w:w="4111" w:type="dxa"/>
            <w:tcBorders>
              <w:top w:val="single" w:sz="4" w:space="0" w:color="auto"/>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Мр. Александра Паладин, Мр. Драгана Михајловић-Бокан</w:t>
            </w:r>
          </w:p>
        </w:tc>
        <w:tc>
          <w:tcPr>
            <w:tcW w:w="3544" w:type="dxa"/>
            <w:tcBorders>
              <w:top w:val="single" w:sz="4"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Музичка култура</w:t>
            </w:r>
            <w:r w:rsidRPr="004D4AAE">
              <w:rPr>
                <w:rFonts w:ascii="Times New Roman" w:hAnsi="Times New Roman" w:cs="Times New Roman"/>
                <w:bCs/>
                <w:sz w:val="24"/>
                <w:szCs w:val="24"/>
                <w:lang w:val="sr-Cyrl-CS"/>
              </w:rPr>
              <w:t>-уџбеник</w:t>
            </w:r>
          </w:p>
        </w:tc>
        <w:tc>
          <w:tcPr>
            <w:tcW w:w="2835" w:type="dxa"/>
            <w:tcBorders>
              <w:top w:val="single" w:sz="4"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650-02-00325/2010-06 od 5.8.2010.</w:t>
            </w: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en-US"/>
              </w:rPr>
              <w:t>ЛИКОВНА  КУЛТУРА</w:t>
            </w:r>
            <w:r w:rsidRPr="004D4AAE">
              <w:rPr>
                <w:rFonts w:ascii="Times New Roman" w:hAnsi="Times New Roman" w:cs="Times New Roman"/>
                <w:bCs/>
                <w:sz w:val="24"/>
                <w:szCs w:val="24"/>
                <w:lang w:val="sr-Cyrl-CS"/>
              </w:rPr>
              <w:t>-КЛЕТТ</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Сања Филиповић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Ликовна култура за 8.разред</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 xml:space="preserve">650-02-526/2013-06 od 4.3.2014. </w:t>
            </w:r>
          </w:p>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БИОЛОГИЈА- ЛОГОС</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Гордана Субаков-Симић </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Биологија радни уџбеник</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650-02-324/2010-06 od 22.7.2010.</w:t>
            </w: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ФИЗИКА-</w:t>
            </w:r>
            <w:r w:rsidRPr="004D4AAE">
              <w:rPr>
                <w:rFonts w:ascii="Times New Roman" w:hAnsi="Times New Roman" w:cs="Times New Roman"/>
                <w:bCs/>
                <w:sz w:val="24"/>
                <w:szCs w:val="24"/>
                <w:lang w:val="en-US"/>
              </w:rPr>
              <w:t>САЗНАЊЕ</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Мићо М. Митровић </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Физика 8, уџбеник за осми разред основне школе</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650-02-639/2013-06 od 8.3.2014.</w:t>
            </w: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Мићо М. Митровић </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Практикум физика 8, збирка задатака и експерименталних вежби за 8. разред</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650-02-519/2015-06 od 27.1.2016.</w:t>
            </w: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ХЕМИЈА-</w:t>
            </w:r>
            <w:r w:rsidRPr="004D4AAE">
              <w:rPr>
                <w:rFonts w:ascii="Times New Roman" w:hAnsi="Times New Roman" w:cs="Times New Roman"/>
                <w:bCs/>
                <w:sz w:val="24"/>
                <w:szCs w:val="24"/>
                <w:lang w:val="en-US"/>
              </w:rPr>
              <w:t>ЛОГОС</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GB"/>
              </w:rPr>
            </w:pPr>
            <w:r w:rsidRPr="004D4AAE">
              <w:rPr>
                <w:rFonts w:ascii="Times New Roman" w:hAnsi="Times New Roman" w:cs="Times New Roman"/>
                <w:bCs/>
                <w:sz w:val="24"/>
                <w:szCs w:val="24"/>
                <w:lang w:val="en-GB"/>
              </w:rPr>
              <w:t>Татјана Недељковић, Драгана Анђелковић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Хемија 8 уџбеник</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650-02-00559/2015-06 od 21.9.2010.</w:t>
            </w: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GB"/>
              </w:rPr>
            </w:pPr>
            <w:r w:rsidRPr="004D4AAE">
              <w:rPr>
                <w:rFonts w:ascii="Times New Roman" w:hAnsi="Times New Roman" w:cs="Times New Roman"/>
                <w:bCs/>
                <w:sz w:val="24"/>
                <w:szCs w:val="24"/>
                <w:lang w:val="en-GB"/>
              </w:rPr>
              <w:t>Татјана Недељковић, Драгана Анђелковић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Хемија 8 радна свеска</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650-02-00559/2015-06 od 21.9.2010.</w:t>
            </w: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t>ИСТОРИЈА-ФРЕСКА</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Р. Љушић, Љ. Димић  </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 xml:space="preserve">Историја за осми разред основне школе са читанком и </w:t>
            </w:r>
            <w:r w:rsidRPr="004D4AAE">
              <w:rPr>
                <w:rFonts w:ascii="Times New Roman" w:hAnsi="Times New Roman" w:cs="Times New Roman"/>
                <w:bCs/>
                <w:sz w:val="24"/>
                <w:szCs w:val="24"/>
                <w:lang w:val="sr-Cyrl-CS"/>
              </w:rPr>
              <w:lastRenderedPageBreak/>
              <w:t>радном свеском</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lastRenderedPageBreak/>
              <w:t>650-02-00371/2010-06 od 21.7.2010.</w:t>
            </w: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sr-Cyrl-CS"/>
              </w:rPr>
              <w:lastRenderedPageBreak/>
              <w:t>ТЕХНИЧКО И ИНФОРМАТИЧКО ОБРАЗОВАЊЕ-ЕДУКА</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Драган Голубовић, Небојша Голубовић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Уџбеник</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650-02-00899/2010-06 od 22.2.2011.</w:t>
            </w: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Драган Голубовић, Небојша Голубовић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Радна свеска</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650-02-00780/2010-06 od 7.2.2011</w:t>
            </w: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Конструктор УК8</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650-02-00758/2010-06 od 22.2.2011</w:t>
            </w: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ИНФОРМАТИКА И РАЧУНАРСТВО-ЗУНС</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sr-Cyrl-CS"/>
              </w:rPr>
            </w:pPr>
          </w:p>
        </w:tc>
      </w:tr>
      <w:tr w:rsidR="004D4AAE" w:rsidRPr="004D4AAE" w:rsidTr="00243E91">
        <w:tc>
          <w:tcPr>
            <w:tcW w:w="4111" w:type="dxa"/>
            <w:tcBorders>
              <w:lef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Д. Васић</w:t>
            </w:r>
            <w:r w:rsidRPr="004D4AAE">
              <w:rPr>
                <w:rFonts w:ascii="Times New Roman" w:hAnsi="Times New Roman" w:cs="Times New Roman"/>
                <w:bCs/>
                <w:sz w:val="24"/>
                <w:szCs w:val="24"/>
                <w:lang w:val="en-US"/>
              </w:rPr>
              <w:t xml:space="preserve">, </w:t>
            </w:r>
            <w:r w:rsidRPr="004D4AAE">
              <w:rPr>
                <w:rFonts w:ascii="Times New Roman" w:hAnsi="Times New Roman" w:cs="Times New Roman"/>
                <w:bCs/>
                <w:sz w:val="24"/>
                <w:szCs w:val="24"/>
                <w:lang w:val="sr-Cyrl-CS"/>
              </w:rPr>
              <w:t>М. Стојановић</w:t>
            </w:r>
            <w:r w:rsidRPr="004D4AAE">
              <w:rPr>
                <w:rFonts w:ascii="Times New Roman" w:hAnsi="Times New Roman" w:cs="Times New Roman"/>
                <w:bCs/>
                <w:sz w:val="24"/>
                <w:szCs w:val="24"/>
                <w:lang w:val="en-US"/>
              </w:rPr>
              <w:t xml:space="preserve">, </w:t>
            </w:r>
            <w:r w:rsidRPr="004D4AAE">
              <w:rPr>
                <w:rFonts w:ascii="Times New Roman" w:hAnsi="Times New Roman" w:cs="Times New Roman"/>
                <w:bCs/>
                <w:sz w:val="24"/>
                <w:szCs w:val="24"/>
                <w:lang w:val="sr-Cyrl-CS"/>
              </w:rPr>
              <w:t>Д. Маринчић</w:t>
            </w:r>
          </w:p>
        </w:tc>
        <w:tc>
          <w:tcPr>
            <w:tcW w:w="3544"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lang w:val="sr-Cyrl-CS"/>
              </w:rPr>
              <w:t>Информатика и рачунарство-уџбеник</w:t>
            </w:r>
          </w:p>
        </w:tc>
        <w:tc>
          <w:tcPr>
            <w:tcW w:w="2835" w:type="dxa"/>
            <w:tcBorders>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sr-Cyrl-CS"/>
              </w:rPr>
            </w:pPr>
            <w:r w:rsidRPr="004D4AAE">
              <w:rPr>
                <w:rFonts w:ascii="Times New Roman" w:hAnsi="Times New Roman" w:cs="Times New Roman"/>
                <w:bCs/>
                <w:sz w:val="24"/>
                <w:szCs w:val="24"/>
              </w:rPr>
              <w:t>650-02-00613/2010-06 od 26.10.2010.</w:t>
            </w:r>
          </w:p>
        </w:tc>
      </w:tr>
      <w:tr w:rsidR="004D4AAE" w:rsidRPr="004D4AAE" w:rsidTr="00243E91">
        <w:tc>
          <w:tcPr>
            <w:tcW w:w="7655" w:type="dxa"/>
            <w:gridSpan w:val="2"/>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ВЕРСКА  НАСТАВА-ФРЕСКА</w:t>
            </w:r>
          </w:p>
        </w:tc>
        <w:tc>
          <w:tcPr>
            <w:tcW w:w="2835" w:type="dxa"/>
            <w:tcBorders>
              <w:left w:val="single" w:sz="18" w:space="0" w:color="auto"/>
              <w:right w:val="single" w:sz="18" w:space="0" w:color="auto"/>
            </w:tcBorders>
            <w:shd w:val="clear" w:color="auto" w:fill="D9D9D9" w:themeFill="background1" w:themeFillShade="D9"/>
          </w:tcPr>
          <w:p w:rsidR="004D4AAE" w:rsidRPr="004D4AAE" w:rsidRDefault="004D4AAE" w:rsidP="00FD242F">
            <w:pPr>
              <w:spacing w:line="240" w:lineRule="auto"/>
              <w:jc w:val="center"/>
              <w:rPr>
                <w:rFonts w:ascii="Times New Roman" w:hAnsi="Times New Roman" w:cs="Times New Roman"/>
                <w:bCs/>
                <w:sz w:val="24"/>
                <w:szCs w:val="24"/>
                <w:lang w:val="en-US"/>
              </w:rPr>
            </w:pPr>
          </w:p>
        </w:tc>
      </w:tr>
      <w:tr w:rsidR="004D4AAE" w:rsidRPr="004D4AAE" w:rsidTr="00243E91">
        <w:tc>
          <w:tcPr>
            <w:tcW w:w="4111" w:type="dxa"/>
            <w:tcBorders>
              <w:left w:val="single" w:sz="18" w:space="0" w:color="auto"/>
              <w:bottom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Игњатије Мидић</w:t>
            </w:r>
          </w:p>
        </w:tc>
        <w:tc>
          <w:tcPr>
            <w:tcW w:w="3544" w:type="dxa"/>
            <w:tcBorders>
              <w:bottom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lang w:val="en-US"/>
              </w:rPr>
              <w:t>Православни катихизис</w:t>
            </w:r>
          </w:p>
        </w:tc>
        <w:tc>
          <w:tcPr>
            <w:tcW w:w="2835" w:type="dxa"/>
            <w:tcBorders>
              <w:bottom w:val="single" w:sz="18" w:space="0" w:color="auto"/>
              <w:right w:val="single" w:sz="18" w:space="0" w:color="auto"/>
            </w:tcBorders>
          </w:tcPr>
          <w:p w:rsidR="004D4AAE" w:rsidRPr="004D4AAE" w:rsidRDefault="004D4AAE" w:rsidP="00FD242F">
            <w:pPr>
              <w:spacing w:line="240" w:lineRule="auto"/>
              <w:jc w:val="center"/>
              <w:rPr>
                <w:rFonts w:ascii="Times New Roman" w:hAnsi="Times New Roman" w:cs="Times New Roman"/>
                <w:bCs/>
                <w:sz w:val="24"/>
                <w:szCs w:val="24"/>
                <w:lang w:val="en-US"/>
              </w:rPr>
            </w:pPr>
            <w:r w:rsidRPr="004D4AAE">
              <w:rPr>
                <w:rFonts w:ascii="Times New Roman" w:hAnsi="Times New Roman" w:cs="Times New Roman"/>
                <w:bCs/>
                <w:sz w:val="24"/>
                <w:szCs w:val="24"/>
              </w:rPr>
              <w:t>650-02-404/2011-06 od 20.2.2012.</w:t>
            </w:r>
          </w:p>
        </w:tc>
      </w:tr>
    </w:tbl>
    <w:p w:rsidR="004D4AAE" w:rsidRPr="004D4AAE" w:rsidRDefault="004D4AAE" w:rsidP="00FD242F">
      <w:pPr>
        <w:spacing w:line="240" w:lineRule="auto"/>
        <w:jc w:val="center"/>
        <w:rPr>
          <w:rFonts w:ascii="Times New Roman" w:hAnsi="Times New Roman" w:cs="Times New Roman"/>
          <w:b/>
          <w:bCs/>
          <w:sz w:val="24"/>
          <w:szCs w:val="24"/>
          <w:lang w:val="sr-Cyrl-RS"/>
        </w:rPr>
      </w:pPr>
    </w:p>
    <w:p w:rsidR="00427CC0" w:rsidRDefault="00427CC0" w:rsidP="005247DB">
      <w:pPr>
        <w:spacing w:line="360" w:lineRule="auto"/>
        <w:jc w:val="center"/>
        <w:rPr>
          <w:rFonts w:ascii="Times New Roman" w:hAnsi="Times New Roman" w:cs="Times New Roman"/>
          <w:b/>
          <w:bCs/>
          <w:sz w:val="24"/>
          <w:szCs w:val="24"/>
          <w:lang w:val="sr-Cyrl-CS"/>
        </w:rPr>
      </w:pPr>
    </w:p>
    <w:p w:rsidR="00427CC0" w:rsidRDefault="00427CC0" w:rsidP="005247DB">
      <w:pPr>
        <w:spacing w:line="360" w:lineRule="auto"/>
        <w:jc w:val="center"/>
        <w:rPr>
          <w:rFonts w:ascii="Times New Roman" w:hAnsi="Times New Roman" w:cs="Times New Roman"/>
          <w:b/>
          <w:bCs/>
          <w:sz w:val="24"/>
          <w:szCs w:val="24"/>
          <w:lang w:val="sr-Cyrl-CS"/>
        </w:rPr>
      </w:pPr>
    </w:p>
    <w:p w:rsidR="00427CC0" w:rsidRPr="00F50617" w:rsidRDefault="00541D00" w:rsidP="00F50617">
      <w:pPr>
        <w:pStyle w:val="Naslov2"/>
        <w:jc w:val="center"/>
        <w:rPr>
          <w:rFonts w:ascii="Times New Roman" w:hAnsi="Times New Roman" w:cs="Times New Roman"/>
          <w:b w:val="0"/>
          <w:i w:val="0"/>
        </w:rPr>
      </w:pPr>
      <w:bookmarkStart w:id="19" w:name="_Toc19261780"/>
      <w:r w:rsidRPr="00F50617">
        <w:rPr>
          <w:rFonts w:ascii="Times New Roman" w:hAnsi="Times New Roman" w:cs="Times New Roman"/>
          <w:b w:val="0"/>
          <w:i w:val="0"/>
        </w:rPr>
        <w:t>Т</w:t>
      </w:r>
      <w:r w:rsidR="00F50617" w:rsidRPr="00F50617">
        <w:rPr>
          <w:rFonts w:ascii="Times New Roman" w:hAnsi="Times New Roman" w:cs="Times New Roman"/>
          <w:b w:val="0"/>
          <w:i w:val="0"/>
        </w:rPr>
        <w:t>АБЕЛАРНИ ПРЕГЛЕДИ БРОЈНОГ СТАЊА УЧЕНИКА</w:t>
      </w:r>
      <w:bookmarkEnd w:id="19"/>
    </w:p>
    <w:p w:rsidR="00F50617" w:rsidRDefault="00F50617" w:rsidP="008C4A70">
      <w:pPr>
        <w:spacing w:line="360" w:lineRule="auto"/>
        <w:jc w:val="center"/>
        <w:rPr>
          <w:rFonts w:ascii="Times New Roman" w:hAnsi="Times New Roman" w:cs="Times New Roman"/>
          <w:bCs/>
          <w:sz w:val="24"/>
          <w:szCs w:val="24"/>
          <w:lang w:val="sr-Cyrl-RS"/>
        </w:rPr>
      </w:pPr>
    </w:p>
    <w:p w:rsidR="008C4A70" w:rsidRPr="008C4A70" w:rsidRDefault="008C4A70" w:rsidP="008C4A70">
      <w:pPr>
        <w:spacing w:line="360" w:lineRule="auto"/>
        <w:jc w:val="center"/>
        <w:rPr>
          <w:rFonts w:ascii="Times New Roman" w:hAnsi="Times New Roman" w:cs="Times New Roman"/>
          <w:bCs/>
          <w:sz w:val="24"/>
          <w:szCs w:val="24"/>
          <w:lang w:val="en-US"/>
        </w:rPr>
      </w:pPr>
      <w:r w:rsidRPr="008C4A70">
        <w:rPr>
          <w:rFonts w:ascii="Times New Roman" w:hAnsi="Times New Roman" w:cs="Times New Roman"/>
          <w:bCs/>
          <w:sz w:val="24"/>
          <w:szCs w:val="24"/>
          <w:lang w:val="en-US"/>
        </w:rPr>
        <w:t>Бројно стање ученика по одељењима</w:t>
      </w:r>
    </w:p>
    <w:tbl>
      <w:tblPr>
        <w:tblW w:w="9598" w:type="dxa"/>
        <w:tblCellSpacing w:w="7" w:type="dxa"/>
        <w:tblBorders>
          <w:top w:val="outset" w:sz="18" w:space="0" w:color="000000"/>
          <w:left w:val="outset" w:sz="18" w:space="0" w:color="000000"/>
          <w:bottom w:val="outset" w:sz="18" w:space="0" w:color="000000"/>
          <w:right w:val="outset" w:sz="18" w:space="0" w:color="000000"/>
        </w:tblBorders>
        <w:tblLayout w:type="fixed"/>
        <w:tblCellMar>
          <w:top w:w="105" w:type="dxa"/>
          <w:left w:w="105" w:type="dxa"/>
          <w:bottom w:w="105" w:type="dxa"/>
          <w:right w:w="105" w:type="dxa"/>
        </w:tblCellMar>
        <w:tblLook w:val="0000" w:firstRow="0" w:lastRow="0" w:firstColumn="0" w:lastColumn="0" w:noHBand="0" w:noVBand="0"/>
      </w:tblPr>
      <w:tblGrid>
        <w:gridCol w:w="2238"/>
        <w:gridCol w:w="833"/>
        <w:gridCol w:w="805"/>
        <w:gridCol w:w="951"/>
        <w:gridCol w:w="951"/>
        <w:gridCol w:w="951"/>
        <w:gridCol w:w="951"/>
        <w:gridCol w:w="970"/>
        <w:gridCol w:w="948"/>
      </w:tblGrid>
      <w:tr w:rsidR="008C4A70" w:rsidRPr="008C4A70" w:rsidTr="00513DFA">
        <w:trPr>
          <w:cantSplit/>
          <w:trHeight w:val="46"/>
          <w:tblCellSpacing w:w="7" w:type="dxa"/>
        </w:trPr>
        <w:tc>
          <w:tcPr>
            <w:tcW w:w="2217" w:type="dxa"/>
            <w:vMerge w:val="restart"/>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Oдељења</w:t>
            </w:r>
          </w:p>
        </w:tc>
        <w:tc>
          <w:tcPr>
            <w:tcW w:w="7339" w:type="dxa"/>
            <w:gridSpan w:val="8"/>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sr-Cyrl-CS"/>
              </w:rPr>
              <w:t>Р</w:t>
            </w:r>
            <w:r w:rsidRPr="00FD242F">
              <w:rPr>
                <w:rFonts w:ascii="Times New Roman" w:hAnsi="Times New Roman" w:cs="Times New Roman"/>
                <w:bCs/>
                <w:sz w:val="24"/>
                <w:szCs w:val="24"/>
                <w:lang w:val="en-US"/>
              </w:rPr>
              <w:t>азред</w:t>
            </w:r>
          </w:p>
        </w:tc>
      </w:tr>
      <w:tr w:rsidR="008C4A70" w:rsidRPr="008C4A70" w:rsidTr="00513DFA">
        <w:trPr>
          <w:cantSplit/>
          <w:trHeight w:val="149"/>
          <w:tblCellSpacing w:w="7" w:type="dxa"/>
        </w:trPr>
        <w:tc>
          <w:tcPr>
            <w:tcW w:w="2217" w:type="dxa"/>
            <w:vMerge/>
            <w:tcBorders>
              <w:top w:val="outset" w:sz="6" w:space="0" w:color="000000"/>
              <w:left w:val="outset" w:sz="6" w:space="0" w:color="000000"/>
              <w:bottom w:val="outset" w:sz="6" w:space="0" w:color="000000"/>
              <w:right w:val="outset" w:sz="6" w:space="0" w:color="000000"/>
            </w:tcBorders>
            <w:vAlign w:val="center"/>
          </w:tcPr>
          <w:p w:rsidR="008C4A70" w:rsidRPr="00FD242F" w:rsidRDefault="008C4A70" w:rsidP="00FD242F">
            <w:pPr>
              <w:spacing w:after="0" w:line="240" w:lineRule="auto"/>
              <w:jc w:val="center"/>
              <w:rPr>
                <w:rFonts w:ascii="Times New Roman" w:hAnsi="Times New Roman" w:cs="Times New Roman"/>
                <w:b/>
                <w:bCs/>
                <w:sz w:val="24"/>
                <w:szCs w:val="24"/>
                <w:lang w:val="en-US"/>
              </w:rPr>
            </w:pPr>
          </w:p>
        </w:tc>
        <w:tc>
          <w:tcPr>
            <w:tcW w:w="819"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I</w:t>
            </w:r>
          </w:p>
        </w:tc>
        <w:tc>
          <w:tcPr>
            <w:tcW w:w="791"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II</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III</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IV</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V</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VI</w:t>
            </w:r>
          </w:p>
        </w:tc>
        <w:tc>
          <w:tcPr>
            <w:tcW w:w="956"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VII</w:t>
            </w:r>
          </w:p>
        </w:tc>
        <w:tc>
          <w:tcPr>
            <w:tcW w:w="926"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VIII</w:t>
            </w:r>
          </w:p>
        </w:tc>
      </w:tr>
      <w:tr w:rsidR="008C4A70" w:rsidRPr="008C4A70" w:rsidTr="00FD242F">
        <w:trPr>
          <w:trHeight w:val="547"/>
          <w:tblCellSpacing w:w="7" w:type="dxa"/>
        </w:trPr>
        <w:tc>
          <w:tcPr>
            <w:tcW w:w="221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1.Средњево</w:t>
            </w:r>
          </w:p>
        </w:tc>
        <w:tc>
          <w:tcPr>
            <w:tcW w:w="819" w:type="dxa"/>
            <w:tcBorders>
              <w:top w:val="outset" w:sz="6" w:space="0" w:color="000000"/>
              <w:left w:val="outset" w:sz="6" w:space="0" w:color="000000"/>
              <w:bottom w:val="outset" w:sz="6" w:space="0" w:color="000000"/>
              <w:right w:val="outset" w:sz="6" w:space="0" w:color="000000"/>
            </w:tcBorders>
          </w:tcPr>
          <w:p w:rsidR="008C4A70" w:rsidRPr="00FD242F" w:rsidRDefault="00BD0575" w:rsidP="00FD242F">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1</w:t>
            </w:r>
          </w:p>
        </w:tc>
        <w:tc>
          <w:tcPr>
            <w:tcW w:w="791"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23</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17</w:t>
            </w:r>
          </w:p>
        </w:tc>
        <w:tc>
          <w:tcPr>
            <w:tcW w:w="956"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18</w:t>
            </w:r>
          </w:p>
        </w:tc>
        <w:tc>
          <w:tcPr>
            <w:tcW w:w="926"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17</w:t>
            </w:r>
          </w:p>
        </w:tc>
      </w:tr>
      <w:tr w:rsidR="008C4A70" w:rsidRPr="008C4A70" w:rsidTr="00FD242F">
        <w:trPr>
          <w:trHeight w:val="444"/>
          <w:tblCellSpacing w:w="7" w:type="dxa"/>
        </w:trPr>
        <w:tc>
          <w:tcPr>
            <w:tcW w:w="221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2.Макце</w:t>
            </w:r>
          </w:p>
        </w:tc>
        <w:tc>
          <w:tcPr>
            <w:tcW w:w="819"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6</w:t>
            </w:r>
          </w:p>
        </w:tc>
        <w:tc>
          <w:tcPr>
            <w:tcW w:w="791"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3</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3</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9</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11</w:t>
            </w:r>
          </w:p>
        </w:tc>
        <w:tc>
          <w:tcPr>
            <w:tcW w:w="956"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8</w:t>
            </w:r>
          </w:p>
        </w:tc>
        <w:tc>
          <w:tcPr>
            <w:tcW w:w="926"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9</w:t>
            </w:r>
          </w:p>
        </w:tc>
      </w:tr>
      <w:tr w:rsidR="008C4A70" w:rsidRPr="008C4A70" w:rsidTr="00FD242F">
        <w:trPr>
          <w:trHeight w:val="610"/>
          <w:tblCellSpacing w:w="7" w:type="dxa"/>
        </w:trPr>
        <w:tc>
          <w:tcPr>
            <w:tcW w:w="221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3.Царевац</w:t>
            </w:r>
          </w:p>
        </w:tc>
        <w:tc>
          <w:tcPr>
            <w:tcW w:w="819"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w:t>
            </w:r>
          </w:p>
        </w:tc>
        <w:tc>
          <w:tcPr>
            <w:tcW w:w="791"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8</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5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2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r>
      <w:tr w:rsidR="008C4A70" w:rsidRPr="008C4A70" w:rsidTr="00BD0575">
        <w:trPr>
          <w:trHeight w:val="594"/>
          <w:tblCellSpacing w:w="7" w:type="dxa"/>
        </w:trPr>
        <w:tc>
          <w:tcPr>
            <w:tcW w:w="221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4.Камијево</w:t>
            </w:r>
          </w:p>
        </w:tc>
        <w:tc>
          <w:tcPr>
            <w:tcW w:w="819"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791"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5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2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r>
      <w:tr w:rsidR="008C4A70" w:rsidRPr="008C4A70" w:rsidTr="00BD0575">
        <w:trPr>
          <w:trHeight w:val="592"/>
          <w:tblCellSpacing w:w="7" w:type="dxa"/>
        </w:trPr>
        <w:tc>
          <w:tcPr>
            <w:tcW w:w="221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lastRenderedPageBreak/>
              <w:t>5.Десине</w:t>
            </w:r>
          </w:p>
        </w:tc>
        <w:tc>
          <w:tcPr>
            <w:tcW w:w="819"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3</w:t>
            </w:r>
          </w:p>
        </w:tc>
        <w:tc>
          <w:tcPr>
            <w:tcW w:w="791"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5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2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r>
      <w:tr w:rsidR="008C4A70" w:rsidRPr="008C4A70" w:rsidTr="00BD0575">
        <w:trPr>
          <w:trHeight w:val="590"/>
          <w:tblCellSpacing w:w="7" w:type="dxa"/>
        </w:trPr>
        <w:tc>
          <w:tcPr>
            <w:tcW w:w="221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6.Ч.Бара</w:t>
            </w:r>
          </w:p>
        </w:tc>
        <w:tc>
          <w:tcPr>
            <w:tcW w:w="819"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w:t>
            </w:r>
          </w:p>
        </w:tc>
        <w:tc>
          <w:tcPr>
            <w:tcW w:w="791"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4</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5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2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r>
      <w:tr w:rsidR="008C4A70" w:rsidRPr="008C4A70" w:rsidTr="00FD242F">
        <w:trPr>
          <w:trHeight w:val="449"/>
          <w:tblCellSpacing w:w="7" w:type="dxa"/>
        </w:trPr>
        <w:tc>
          <w:tcPr>
            <w:tcW w:w="221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7.Љубиње</w:t>
            </w:r>
          </w:p>
        </w:tc>
        <w:tc>
          <w:tcPr>
            <w:tcW w:w="819"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w:t>
            </w:r>
          </w:p>
        </w:tc>
        <w:tc>
          <w:tcPr>
            <w:tcW w:w="791"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4</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5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2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r>
      <w:tr w:rsidR="008C4A70" w:rsidRPr="008C4A70" w:rsidTr="00BD0575">
        <w:trPr>
          <w:trHeight w:val="449"/>
          <w:tblCellSpacing w:w="7" w:type="dxa"/>
        </w:trPr>
        <w:tc>
          <w:tcPr>
            <w:tcW w:w="221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8.Гарево</w:t>
            </w:r>
          </w:p>
        </w:tc>
        <w:tc>
          <w:tcPr>
            <w:tcW w:w="819"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3</w:t>
            </w:r>
          </w:p>
        </w:tc>
        <w:tc>
          <w:tcPr>
            <w:tcW w:w="791"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4</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5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2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r>
      <w:tr w:rsidR="008C4A70" w:rsidRPr="008C4A70" w:rsidTr="00513DFA">
        <w:trPr>
          <w:trHeight w:val="248"/>
          <w:tblCellSpacing w:w="7" w:type="dxa"/>
        </w:trPr>
        <w:tc>
          <w:tcPr>
            <w:tcW w:w="221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9.Дољашни</w:t>
            </w:r>
            <w:r w:rsidRPr="00FD242F">
              <w:rPr>
                <w:rFonts w:ascii="Times New Roman" w:hAnsi="Times New Roman" w:cs="Times New Roman"/>
                <w:bCs/>
                <w:sz w:val="24"/>
                <w:szCs w:val="24"/>
                <w:lang w:val="sr-Cyrl-CS"/>
              </w:rPr>
              <w:t>ц</w:t>
            </w:r>
            <w:r w:rsidRPr="00FD242F">
              <w:rPr>
                <w:rFonts w:ascii="Times New Roman" w:hAnsi="Times New Roman" w:cs="Times New Roman"/>
                <w:bCs/>
                <w:sz w:val="24"/>
                <w:szCs w:val="24"/>
                <w:lang w:val="en-US"/>
              </w:rPr>
              <w:t>а</w:t>
            </w:r>
          </w:p>
        </w:tc>
        <w:tc>
          <w:tcPr>
            <w:tcW w:w="819"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791"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4</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5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2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r>
      <w:tr w:rsidR="008C4A70" w:rsidRPr="008C4A70" w:rsidTr="00513DFA">
        <w:trPr>
          <w:trHeight w:val="46"/>
          <w:tblCellSpacing w:w="7" w:type="dxa"/>
        </w:trPr>
        <w:tc>
          <w:tcPr>
            <w:tcW w:w="221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10.Печаница</w:t>
            </w:r>
          </w:p>
        </w:tc>
        <w:tc>
          <w:tcPr>
            <w:tcW w:w="819"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791"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5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c>
          <w:tcPr>
            <w:tcW w:w="92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w:t>
            </w:r>
          </w:p>
        </w:tc>
      </w:tr>
      <w:tr w:rsidR="008C4A70" w:rsidRPr="008C4A70" w:rsidTr="00FD242F">
        <w:trPr>
          <w:trHeight w:val="362"/>
          <w:tblCellSpacing w:w="7" w:type="dxa"/>
        </w:trPr>
        <w:tc>
          <w:tcPr>
            <w:tcW w:w="2217" w:type="dxa"/>
            <w:tcBorders>
              <w:top w:val="outset" w:sz="6" w:space="0" w:color="000000"/>
              <w:left w:val="outset" w:sz="6" w:space="0" w:color="000000"/>
              <w:bottom w:val="outset" w:sz="6" w:space="0" w:color="000000"/>
              <w:right w:val="outset" w:sz="6" w:space="0" w:color="000000"/>
            </w:tcBorders>
          </w:tcPr>
          <w:p w:rsidR="008C4A70" w:rsidRPr="00FD242F" w:rsidRDefault="008C4A70" w:rsidP="00FD242F">
            <w:pPr>
              <w:spacing w:after="0" w:line="240" w:lineRule="auto"/>
              <w:jc w:val="center"/>
              <w:rPr>
                <w:rFonts w:ascii="Times New Roman" w:hAnsi="Times New Roman" w:cs="Times New Roman"/>
                <w:bCs/>
                <w:sz w:val="24"/>
                <w:szCs w:val="24"/>
                <w:lang w:val="en-US"/>
              </w:rPr>
            </w:pPr>
            <w:r w:rsidRPr="00FD242F">
              <w:rPr>
                <w:rFonts w:ascii="Times New Roman" w:hAnsi="Times New Roman" w:cs="Times New Roman"/>
                <w:bCs/>
                <w:sz w:val="24"/>
                <w:szCs w:val="24"/>
                <w:lang w:val="en-US"/>
              </w:rPr>
              <w:t>Свега:</w:t>
            </w:r>
          </w:p>
        </w:tc>
        <w:tc>
          <w:tcPr>
            <w:tcW w:w="819"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19</w:t>
            </w:r>
          </w:p>
        </w:tc>
        <w:tc>
          <w:tcPr>
            <w:tcW w:w="791"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17</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18</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26</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35</w:t>
            </w:r>
          </w:p>
        </w:tc>
        <w:tc>
          <w:tcPr>
            <w:tcW w:w="937"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28</w:t>
            </w:r>
          </w:p>
        </w:tc>
        <w:tc>
          <w:tcPr>
            <w:tcW w:w="95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RS"/>
              </w:rPr>
            </w:pPr>
            <w:r w:rsidRPr="00FD242F">
              <w:rPr>
                <w:rFonts w:ascii="Times New Roman" w:hAnsi="Times New Roman" w:cs="Times New Roman"/>
                <w:bCs/>
                <w:sz w:val="24"/>
                <w:szCs w:val="24"/>
                <w:lang w:val="sr-Cyrl-RS"/>
              </w:rPr>
              <w:t>26</w:t>
            </w:r>
          </w:p>
        </w:tc>
        <w:tc>
          <w:tcPr>
            <w:tcW w:w="926" w:type="dxa"/>
            <w:tcBorders>
              <w:top w:val="outset" w:sz="6" w:space="0" w:color="000000"/>
              <w:left w:val="outset" w:sz="6" w:space="0" w:color="000000"/>
              <w:bottom w:val="outset" w:sz="6" w:space="0" w:color="000000"/>
              <w:right w:val="outset" w:sz="6" w:space="0" w:color="000000"/>
            </w:tcBorders>
          </w:tcPr>
          <w:p w:rsidR="008C4A70" w:rsidRPr="00FD242F" w:rsidRDefault="00E6721C" w:rsidP="00FD242F">
            <w:pPr>
              <w:spacing w:after="0" w:line="240" w:lineRule="auto"/>
              <w:jc w:val="center"/>
              <w:rPr>
                <w:rFonts w:ascii="Times New Roman" w:hAnsi="Times New Roman" w:cs="Times New Roman"/>
                <w:bCs/>
                <w:sz w:val="24"/>
                <w:szCs w:val="24"/>
                <w:lang w:val="sr-Cyrl-CS"/>
              </w:rPr>
            </w:pPr>
            <w:r w:rsidRPr="00FD242F">
              <w:rPr>
                <w:rFonts w:ascii="Times New Roman" w:hAnsi="Times New Roman" w:cs="Times New Roman"/>
                <w:bCs/>
                <w:sz w:val="24"/>
                <w:szCs w:val="24"/>
                <w:lang w:val="sr-Cyrl-CS"/>
              </w:rPr>
              <w:t>26</w:t>
            </w:r>
          </w:p>
        </w:tc>
      </w:tr>
    </w:tbl>
    <w:p w:rsidR="008C4A70" w:rsidRPr="008C4A70" w:rsidRDefault="008C4A70" w:rsidP="008C4A70">
      <w:pPr>
        <w:spacing w:line="360" w:lineRule="auto"/>
        <w:jc w:val="center"/>
        <w:rPr>
          <w:rFonts w:ascii="Times New Roman" w:hAnsi="Times New Roman" w:cs="Times New Roman"/>
          <w:b/>
          <w:bCs/>
          <w:sz w:val="24"/>
          <w:szCs w:val="24"/>
          <w:lang w:val="sr-Cyrl-CS"/>
        </w:rPr>
      </w:pPr>
    </w:p>
    <w:p w:rsidR="008C4A70" w:rsidRPr="008C4A70" w:rsidRDefault="008C4A70" w:rsidP="008C4A70">
      <w:pPr>
        <w:spacing w:line="360" w:lineRule="auto"/>
        <w:jc w:val="center"/>
        <w:rPr>
          <w:rFonts w:ascii="Times New Roman" w:hAnsi="Times New Roman" w:cs="Times New Roman"/>
          <w:b/>
          <w:bCs/>
          <w:sz w:val="24"/>
          <w:szCs w:val="24"/>
          <w:lang w:val="sr-Cyrl-CS"/>
        </w:rPr>
      </w:pPr>
    </w:p>
    <w:p w:rsidR="007604DD" w:rsidRPr="007604DD" w:rsidRDefault="007604DD" w:rsidP="007604DD">
      <w:pPr>
        <w:spacing w:line="360" w:lineRule="auto"/>
        <w:jc w:val="center"/>
        <w:rPr>
          <w:rFonts w:ascii="Times New Roman" w:hAnsi="Times New Roman" w:cs="Times New Roman"/>
          <w:b/>
          <w:bCs/>
          <w:sz w:val="24"/>
          <w:szCs w:val="24"/>
          <w:lang w:val="en-US"/>
        </w:rPr>
      </w:pPr>
      <w:r w:rsidRPr="007604DD">
        <w:rPr>
          <w:rFonts w:ascii="Times New Roman" w:hAnsi="Times New Roman" w:cs="Times New Roman"/>
          <w:b/>
          <w:bCs/>
          <w:sz w:val="24"/>
          <w:szCs w:val="24"/>
          <w:lang w:val="en-US"/>
        </w:rPr>
        <w:t>Број ученика према месту становања – ђаци путници</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2442"/>
        <w:gridCol w:w="718"/>
        <w:gridCol w:w="726"/>
        <w:gridCol w:w="708"/>
        <w:gridCol w:w="817"/>
        <w:gridCol w:w="911"/>
        <w:gridCol w:w="1085"/>
        <w:gridCol w:w="900"/>
        <w:gridCol w:w="900"/>
        <w:gridCol w:w="914"/>
      </w:tblGrid>
      <w:tr w:rsidR="007604DD" w:rsidRPr="007604DD" w:rsidTr="007604DD">
        <w:trPr>
          <w:trHeight w:val="567"/>
        </w:trPr>
        <w:tc>
          <w:tcPr>
            <w:tcW w:w="2442"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US"/>
              </w:rPr>
              <w:t>Насеље</w:t>
            </w:r>
          </w:p>
        </w:tc>
        <w:tc>
          <w:tcPr>
            <w:tcW w:w="71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GB"/>
              </w:rPr>
              <w:t>V-</w:t>
            </w:r>
            <w:r w:rsidRPr="007604DD">
              <w:rPr>
                <w:rFonts w:ascii="Times New Roman" w:hAnsi="Times New Roman" w:cs="Times New Roman"/>
                <w:b/>
                <w:bCs/>
                <w:sz w:val="24"/>
                <w:szCs w:val="24"/>
              </w:rPr>
              <w:t>1</w:t>
            </w:r>
          </w:p>
        </w:tc>
        <w:tc>
          <w:tcPr>
            <w:tcW w:w="726"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GB"/>
              </w:rPr>
              <w:t>V-</w:t>
            </w:r>
            <w:r w:rsidRPr="007604DD">
              <w:rPr>
                <w:rFonts w:ascii="Times New Roman" w:hAnsi="Times New Roman" w:cs="Times New Roman"/>
                <w:b/>
                <w:bCs/>
                <w:sz w:val="24"/>
                <w:szCs w:val="24"/>
              </w:rPr>
              <w:t>2</w:t>
            </w:r>
          </w:p>
        </w:tc>
        <w:tc>
          <w:tcPr>
            <w:tcW w:w="70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GB"/>
              </w:rPr>
              <w:t>VI-1</w:t>
            </w:r>
          </w:p>
        </w:tc>
        <w:tc>
          <w:tcPr>
            <w:tcW w:w="817"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GB"/>
              </w:rPr>
              <w:t>VI-2</w:t>
            </w:r>
          </w:p>
        </w:tc>
        <w:tc>
          <w:tcPr>
            <w:tcW w:w="911"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GB"/>
              </w:rPr>
              <w:t>VII-1</w:t>
            </w:r>
          </w:p>
        </w:tc>
        <w:tc>
          <w:tcPr>
            <w:tcW w:w="108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GB"/>
              </w:rPr>
              <w:t>VII-2</w:t>
            </w: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GB"/>
              </w:rPr>
              <w:t>VIII-1</w:t>
            </w: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GB"/>
              </w:rPr>
              <w:t>VIII-2</w:t>
            </w:r>
          </w:p>
        </w:tc>
        <w:tc>
          <w:tcPr>
            <w:tcW w:w="914"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lang w:val="en-GB"/>
              </w:rPr>
              <w:t>Збир</w:t>
            </w:r>
          </w:p>
        </w:tc>
      </w:tr>
      <w:tr w:rsidR="007604DD" w:rsidRPr="007604DD" w:rsidTr="007604DD">
        <w:tc>
          <w:tcPr>
            <w:tcW w:w="2442"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lang w:val="en-GB"/>
              </w:rPr>
              <w:t>Печаница</w:t>
            </w:r>
          </w:p>
        </w:tc>
        <w:tc>
          <w:tcPr>
            <w:tcW w:w="71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w:t>
            </w:r>
          </w:p>
        </w:tc>
        <w:tc>
          <w:tcPr>
            <w:tcW w:w="726"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70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1</w:t>
            </w:r>
          </w:p>
        </w:tc>
        <w:tc>
          <w:tcPr>
            <w:tcW w:w="817"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11"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2</w:t>
            </w:r>
          </w:p>
        </w:tc>
        <w:tc>
          <w:tcPr>
            <w:tcW w:w="108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2</w:t>
            </w: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14"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5</w:t>
            </w:r>
          </w:p>
        </w:tc>
      </w:tr>
      <w:tr w:rsidR="007604DD" w:rsidRPr="007604DD" w:rsidTr="007604DD">
        <w:tc>
          <w:tcPr>
            <w:tcW w:w="2442"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lang w:val="en-GB"/>
              </w:rPr>
              <w:t>Љубиње</w:t>
            </w:r>
          </w:p>
        </w:tc>
        <w:tc>
          <w:tcPr>
            <w:tcW w:w="71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1</w:t>
            </w:r>
          </w:p>
        </w:tc>
        <w:tc>
          <w:tcPr>
            <w:tcW w:w="726"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70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1</w:t>
            </w:r>
          </w:p>
        </w:tc>
        <w:tc>
          <w:tcPr>
            <w:tcW w:w="817"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11"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1</w:t>
            </w:r>
          </w:p>
        </w:tc>
        <w:tc>
          <w:tcPr>
            <w:tcW w:w="108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1</w:t>
            </w: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14"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4</w:t>
            </w:r>
          </w:p>
        </w:tc>
      </w:tr>
      <w:tr w:rsidR="007604DD" w:rsidRPr="007604DD" w:rsidTr="007604DD">
        <w:tc>
          <w:tcPr>
            <w:tcW w:w="2442"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lang w:val="en-GB"/>
              </w:rPr>
              <w:t>Десине</w:t>
            </w:r>
          </w:p>
        </w:tc>
        <w:tc>
          <w:tcPr>
            <w:tcW w:w="71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5</w:t>
            </w:r>
          </w:p>
        </w:tc>
        <w:tc>
          <w:tcPr>
            <w:tcW w:w="726"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70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4</w:t>
            </w:r>
          </w:p>
        </w:tc>
        <w:tc>
          <w:tcPr>
            <w:tcW w:w="817"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11"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4</w:t>
            </w:r>
          </w:p>
        </w:tc>
        <w:tc>
          <w:tcPr>
            <w:tcW w:w="108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4</w:t>
            </w: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14"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17</w:t>
            </w:r>
          </w:p>
        </w:tc>
      </w:tr>
      <w:tr w:rsidR="007604DD" w:rsidRPr="007604DD" w:rsidTr="007604DD">
        <w:tc>
          <w:tcPr>
            <w:tcW w:w="2442"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GB"/>
              </w:rPr>
              <w:t>Гарево</w:t>
            </w:r>
          </w:p>
        </w:tc>
        <w:tc>
          <w:tcPr>
            <w:tcW w:w="71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726"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1</w:t>
            </w:r>
          </w:p>
        </w:tc>
        <w:tc>
          <w:tcPr>
            <w:tcW w:w="70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817"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2</w:t>
            </w:r>
          </w:p>
        </w:tc>
        <w:tc>
          <w:tcPr>
            <w:tcW w:w="911"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108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3</w:t>
            </w: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2</w:t>
            </w:r>
          </w:p>
        </w:tc>
        <w:tc>
          <w:tcPr>
            <w:tcW w:w="914"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8</w:t>
            </w:r>
          </w:p>
        </w:tc>
      </w:tr>
      <w:tr w:rsidR="007604DD" w:rsidRPr="007604DD" w:rsidTr="007604DD">
        <w:tc>
          <w:tcPr>
            <w:tcW w:w="2442"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lang w:val="en-GB"/>
              </w:rPr>
              <w:t>Царевац</w:t>
            </w:r>
          </w:p>
        </w:tc>
        <w:tc>
          <w:tcPr>
            <w:tcW w:w="71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4</w:t>
            </w:r>
          </w:p>
        </w:tc>
        <w:tc>
          <w:tcPr>
            <w:tcW w:w="726"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70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7</w:t>
            </w:r>
          </w:p>
        </w:tc>
        <w:tc>
          <w:tcPr>
            <w:tcW w:w="817"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11"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6</w:t>
            </w:r>
          </w:p>
        </w:tc>
        <w:tc>
          <w:tcPr>
            <w:tcW w:w="108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3</w:t>
            </w: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14"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20</w:t>
            </w:r>
          </w:p>
        </w:tc>
      </w:tr>
      <w:tr w:rsidR="007604DD" w:rsidRPr="007604DD" w:rsidTr="007604DD">
        <w:trPr>
          <w:trHeight w:val="645"/>
        </w:trPr>
        <w:tc>
          <w:tcPr>
            <w:tcW w:w="2442"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lang w:val="en-GB"/>
              </w:rPr>
              <w:t>Ч.Бара</w:t>
            </w:r>
          </w:p>
        </w:tc>
        <w:tc>
          <w:tcPr>
            <w:tcW w:w="71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w:t>
            </w:r>
          </w:p>
        </w:tc>
        <w:tc>
          <w:tcPr>
            <w:tcW w:w="726"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70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w:t>
            </w:r>
          </w:p>
        </w:tc>
        <w:tc>
          <w:tcPr>
            <w:tcW w:w="817"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11"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1</w:t>
            </w:r>
          </w:p>
        </w:tc>
        <w:tc>
          <w:tcPr>
            <w:tcW w:w="108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1</w:t>
            </w: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14"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3</w:t>
            </w:r>
          </w:p>
        </w:tc>
      </w:tr>
      <w:tr w:rsidR="007604DD" w:rsidRPr="007604DD" w:rsidTr="007604DD">
        <w:tc>
          <w:tcPr>
            <w:tcW w:w="2442"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lang w:val="en-GB"/>
              </w:rPr>
              <w:t>Камијево</w:t>
            </w:r>
          </w:p>
        </w:tc>
        <w:tc>
          <w:tcPr>
            <w:tcW w:w="71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4</w:t>
            </w:r>
          </w:p>
        </w:tc>
        <w:tc>
          <w:tcPr>
            <w:tcW w:w="726"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70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2</w:t>
            </w:r>
          </w:p>
        </w:tc>
        <w:tc>
          <w:tcPr>
            <w:tcW w:w="817"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11"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2</w:t>
            </w:r>
          </w:p>
        </w:tc>
        <w:tc>
          <w:tcPr>
            <w:tcW w:w="108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4</w:t>
            </w: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14"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12</w:t>
            </w:r>
          </w:p>
        </w:tc>
      </w:tr>
      <w:tr w:rsidR="007604DD" w:rsidRPr="007604DD" w:rsidTr="007604DD">
        <w:tc>
          <w:tcPr>
            <w:tcW w:w="2442"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GB"/>
              </w:rPr>
              <w:lastRenderedPageBreak/>
              <w:t>Дољашница</w:t>
            </w:r>
          </w:p>
        </w:tc>
        <w:tc>
          <w:tcPr>
            <w:tcW w:w="71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726"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4</w:t>
            </w:r>
          </w:p>
        </w:tc>
        <w:tc>
          <w:tcPr>
            <w:tcW w:w="70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817"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rPr>
              <w:t>2</w:t>
            </w:r>
          </w:p>
        </w:tc>
        <w:tc>
          <w:tcPr>
            <w:tcW w:w="911"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108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w:t>
            </w:r>
          </w:p>
        </w:tc>
        <w:tc>
          <w:tcPr>
            <w:tcW w:w="914"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7</w:t>
            </w:r>
          </w:p>
        </w:tc>
      </w:tr>
      <w:tr w:rsidR="007604DD" w:rsidRPr="007604DD" w:rsidTr="007604DD">
        <w:trPr>
          <w:trHeight w:val="105"/>
        </w:trPr>
        <w:tc>
          <w:tcPr>
            <w:tcW w:w="2442"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lang w:val="en-GB"/>
              </w:rPr>
              <w:t>Укупно:</w:t>
            </w:r>
          </w:p>
        </w:tc>
        <w:tc>
          <w:tcPr>
            <w:tcW w:w="71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15</w:t>
            </w:r>
          </w:p>
        </w:tc>
        <w:tc>
          <w:tcPr>
            <w:tcW w:w="726"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5</w:t>
            </w:r>
          </w:p>
        </w:tc>
        <w:tc>
          <w:tcPr>
            <w:tcW w:w="708"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15</w:t>
            </w:r>
          </w:p>
        </w:tc>
        <w:tc>
          <w:tcPr>
            <w:tcW w:w="817"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4</w:t>
            </w:r>
          </w:p>
        </w:tc>
        <w:tc>
          <w:tcPr>
            <w:tcW w:w="911"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16</w:t>
            </w:r>
          </w:p>
        </w:tc>
        <w:tc>
          <w:tcPr>
            <w:tcW w:w="1085"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3</w:t>
            </w: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15</w:t>
            </w:r>
          </w:p>
        </w:tc>
        <w:tc>
          <w:tcPr>
            <w:tcW w:w="900"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3</w:t>
            </w:r>
          </w:p>
        </w:tc>
        <w:tc>
          <w:tcPr>
            <w:tcW w:w="914"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sr-Cyrl-RS"/>
              </w:rPr>
            </w:pPr>
            <w:r w:rsidRPr="007604DD">
              <w:rPr>
                <w:rFonts w:ascii="Times New Roman" w:hAnsi="Times New Roman" w:cs="Times New Roman"/>
                <w:b/>
                <w:bCs/>
                <w:sz w:val="24"/>
                <w:szCs w:val="24"/>
                <w:lang w:val="sr-Cyrl-RS"/>
              </w:rPr>
              <w:t>76</w:t>
            </w:r>
          </w:p>
        </w:tc>
      </w:tr>
    </w:tbl>
    <w:p w:rsidR="007604DD" w:rsidRDefault="007604DD" w:rsidP="00AB70F4">
      <w:pPr>
        <w:spacing w:line="360" w:lineRule="auto"/>
        <w:rPr>
          <w:rFonts w:ascii="Times New Roman" w:hAnsi="Times New Roman" w:cs="Times New Roman"/>
          <w:b/>
          <w:bCs/>
          <w:sz w:val="24"/>
          <w:szCs w:val="24"/>
          <w:lang w:val="sr-Cyrl-RS"/>
        </w:rPr>
      </w:pPr>
    </w:p>
    <w:p w:rsidR="00AB70F4" w:rsidRPr="00AB70F4" w:rsidRDefault="00AB70F4" w:rsidP="00AB70F4">
      <w:pPr>
        <w:spacing w:line="360" w:lineRule="auto"/>
        <w:rPr>
          <w:rFonts w:ascii="Times New Roman" w:hAnsi="Times New Roman" w:cs="Times New Roman"/>
          <w:b/>
          <w:bCs/>
          <w:sz w:val="24"/>
          <w:szCs w:val="24"/>
          <w:lang w:val="sr-Cyrl-RS"/>
        </w:rPr>
      </w:pPr>
    </w:p>
    <w:p w:rsidR="007604DD" w:rsidRPr="00F50617" w:rsidRDefault="00F50617" w:rsidP="00F50617">
      <w:pPr>
        <w:pStyle w:val="Naslov2"/>
        <w:jc w:val="center"/>
        <w:rPr>
          <w:rFonts w:ascii="Times New Roman" w:hAnsi="Times New Roman" w:cs="Times New Roman"/>
          <w:b w:val="0"/>
          <w:i w:val="0"/>
        </w:rPr>
      </w:pPr>
      <w:bookmarkStart w:id="20" w:name="_Toc19261781"/>
      <w:r w:rsidRPr="00F50617">
        <w:rPr>
          <w:rFonts w:ascii="Times New Roman" w:hAnsi="Times New Roman" w:cs="Times New Roman"/>
          <w:b w:val="0"/>
          <w:i w:val="0"/>
        </w:rPr>
        <w:t>ПРЕГЛЕД НЕДЕЉНОГ ЗАДУЖЕЊА НАСТАВНИКА</w:t>
      </w:r>
      <w:bookmarkEnd w:id="20"/>
    </w:p>
    <w:p w:rsidR="007604DD" w:rsidRPr="007604DD" w:rsidRDefault="007604DD" w:rsidP="007604DD">
      <w:pPr>
        <w:spacing w:line="360" w:lineRule="auto"/>
        <w:jc w:val="center"/>
        <w:rPr>
          <w:rFonts w:ascii="Times New Roman" w:hAnsi="Times New Roman" w:cs="Times New Roman"/>
          <w:b/>
          <w:bCs/>
          <w:sz w:val="24"/>
          <w:szCs w:val="24"/>
        </w:rPr>
      </w:pPr>
    </w:p>
    <w:p w:rsidR="007604DD" w:rsidRPr="00F50617" w:rsidRDefault="007604DD" w:rsidP="007604DD">
      <w:pPr>
        <w:spacing w:line="360" w:lineRule="auto"/>
        <w:jc w:val="center"/>
        <w:rPr>
          <w:rFonts w:ascii="Times New Roman" w:hAnsi="Times New Roman" w:cs="Times New Roman"/>
          <w:bCs/>
          <w:sz w:val="24"/>
          <w:szCs w:val="24"/>
        </w:rPr>
      </w:pPr>
      <w:r w:rsidRPr="00F50617">
        <w:rPr>
          <w:rFonts w:ascii="Times New Roman" w:hAnsi="Times New Roman" w:cs="Times New Roman"/>
          <w:bCs/>
          <w:sz w:val="24"/>
          <w:szCs w:val="24"/>
        </w:rPr>
        <w:t>СТРУКТУРА 40-ЧАСОВНЕ РАДНЕ НЕДЕЉЕ СВИХ ЗАПОСЛЕНИХ</w:t>
      </w:r>
    </w:p>
    <w:tbl>
      <w:tblPr>
        <w:tblW w:w="10901" w:type="dxa"/>
        <w:tblInd w:w="-690" w:type="dxa"/>
        <w:tblLayout w:type="fixed"/>
        <w:tblLook w:val="0000" w:firstRow="0" w:lastRow="0" w:firstColumn="0" w:lastColumn="0" w:noHBand="0" w:noVBand="0"/>
      </w:tblPr>
      <w:tblGrid>
        <w:gridCol w:w="1649"/>
        <w:gridCol w:w="850"/>
        <w:gridCol w:w="851"/>
        <w:gridCol w:w="850"/>
        <w:gridCol w:w="709"/>
        <w:gridCol w:w="851"/>
        <w:gridCol w:w="992"/>
        <w:gridCol w:w="850"/>
        <w:gridCol w:w="851"/>
        <w:gridCol w:w="850"/>
        <w:gridCol w:w="851"/>
        <w:gridCol w:w="747"/>
      </w:tblGrid>
      <w:tr w:rsidR="00AB70F4" w:rsidRPr="007604DD" w:rsidTr="00AB70F4">
        <w:trPr>
          <w:cantSplit/>
          <w:trHeight w:val="3350"/>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Име и презиме</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604DD" w:rsidRPr="007604DD" w:rsidRDefault="007604DD" w:rsidP="009E77E9">
            <w:pPr>
              <w:spacing w:line="240" w:lineRule="auto"/>
              <w:ind w:left="113" w:right="113"/>
              <w:jc w:val="center"/>
              <w:rPr>
                <w:rFonts w:ascii="Times New Roman" w:hAnsi="Times New Roman" w:cs="Times New Roman"/>
                <w:b/>
                <w:bCs/>
                <w:sz w:val="24"/>
                <w:szCs w:val="24"/>
              </w:rPr>
            </w:pPr>
            <w:r w:rsidRPr="007604DD">
              <w:rPr>
                <w:rFonts w:ascii="Times New Roman" w:hAnsi="Times New Roman" w:cs="Times New Roman"/>
                <w:b/>
                <w:bCs/>
                <w:sz w:val="24"/>
                <w:szCs w:val="24"/>
              </w:rPr>
              <w:t>Редовна настава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604DD" w:rsidRPr="007604DD" w:rsidRDefault="007604DD" w:rsidP="009E77E9">
            <w:pPr>
              <w:spacing w:line="240" w:lineRule="auto"/>
              <w:ind w:left="113" w:right="113"/>
              <w:jc w:val="center"/>
              <w:rPr>
                <w:rFonts w:ascii="Times New Roman" w:hAnsi="Times New Roman" w:cs="Times New Roman"/>
                <w:b/>
                <w:bCs/>
                <w:sz w:val="24"/>
                <w:szCs w:val="24"/>
              </w:rPr>
            </w:pPr>
            <w:r w:rsidRPr="007604DD">
              <w:rPr>
                <w:rFonts w:ascii="Times New Roman" w:hAnsi="Times New Roman" w:cs="Times New Roman"/>
                <w:b/>
                <w:bCs/>
                <w:sz w:val="24"/>
                <w:szCs w:val="24"/>
              </w:rPr>
              <w:t>Разредни старешина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604DD" w:rsidRPr="007604DD" w:rsidRDefault="007604DD" w:rsidP="00AE3381">
            <w:pPr>
              <w:spacing w:line="360" w:lineRule="auto"/>
              <w:ind w:left="113" w:right="113"/>
              <w:jc w:val="center"/>
              <w:rPr>
                <w:rFonts w:ascii="Times New Roman" w:hAnsi="Times New Roman" w:cs="Times New Roman"/>
                <w:b/>
                <w:bCs/>
                <w:sz w:val="24"/>
                <w:szCs w:val="24"/>
              </w:rPr>
            </w:pPr>
            <w:r w:rsidRPr="007604DD">
              <w:rPr>
                <w:rFonts w:ascii="Times New Roman" w:hAnsi="Times New Roman" w:cs="Times New Roman"/>
                <w:b/>
                <w:bCs/>
                <w:sz w:val="24"/>
                <w:szCs w:val="24"/>
              </w:rPr>
              <w:t>Допунска и додатна настава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604DD" w:rsidRPr="007604DD" w:rsidRDefault="007604DD" w:rsidP="00AE3381">
            <w:pPr>
              <w:spacing w:line="360" w:lineRule="auto"/>
              <w:ind w:left="113" w:right="113"/>
              <w:jc w:val="center"/>
              <w:rPr>
                <w:rFonts w:ascii="Times New Roman" w:hAnsi="Times New Roman" w:cs="Times New Roman"/>
                <w:b/>
                <w:bCs/>
                <w:sz w:val="24"/>
                <w:szCs w:val="24"/>
              </w:rPr>
            </w:pPr>
            <w:r w:rsidRPr="007604DD">
              <w:rPr>
                <w:rFonts w:ascii="Times New Roman" w:hAnsi="Times New Roman" w:cs="Times New Roman"/>
                <w:b/>
                <w:bCs/>
                <w:sz w:val="24"/>
                <w:szCs w:val="24"/>
              </w:rPr>
              <w:t>Писмени задаци</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604DD" w:rsidRPr="007604DD" w:rsidRDefault="007604DD" w:rsidP="00AE3381">
            <w:pPr>
              <w:spacing w:line="360" w:lineRule="auto"/>
              <w:ind w:left="113" w:right="113"/>
              <w:jc w:val="center"/>
              <w:rPr>
                <w:rFonts w:ascii="Times New Roman" w:hAnsi="Times New Roman" w:cs="Times New Roman"/>
                <w:b/>
                <w:bCs/>
                <w:sz w:val="24"/>
                <w:szCs w:val="24"/>
              </w:rPr>
            </w:pPr>
            <w:r w:rsidRPr="007604DD">
              <w:rPr>
                <w:rFonts w:ascii="Times New Roman" w:hAnsi="Times New Roman" w:cs="Times New Roman"/>
                <w:b/>
                <w:bCs/>
                <w:sz w:val="24"/>
                <w:szCs w:val="24"/>
              </w:rPr>
              <w:t>Припремање и планирање</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604DD" w:rsidRPr="007604DD" w:rsidRDefault="007604DD" w:rsidP="00AE3381">
            <w:pPr>
              <w:spacing w:line="360" w:lineRule="auto"/>
              <w:ind w:left="113" w:right="113"/>
              <w:jc w:val="center"/>
              <w:rPr>
                <w:rFonts w:ascii="Times New Roman" w:hAnsi="Times New Roman" w:cs="Times New Roman"/>
                <w:b/>
                <w:bCs/>
                <w:sz w:val="24"/>
                <w:szCs w:val="24"/>
              </w:rPr>
            </w:pPr>
            <w:r w:rsidRPr="007604DD">
              <w:rPr>
                <w:rFonts w:ascii="Times New Roman" w:hAnsi="Times New Roman" w:cs="Times New Roman"/>
                <w:b/>
                <w:bCs/>
                <w:sz w:val="24"/>
                <w:szCs w:val="24"/>
              </w:rPr>
              <w:t>Изборни и факултативни предмети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604DD" w:rsidRPr="007604DD" w:rsidRDefault="007604DD" w:rsidP="002A4486">
            <w:pPr>
              <w:spacing w:line="360" w:lineRule="auto"/>
              <w:ind w:left="113" w:right="113"/>
              <w:jc w:val="center"/>
              <w:rPr>
                <w:rFonts w:ascii="Times New Roman" w:hAnsi="Times New Roman" w:cs="Times New Roman"/>
                <w:b/>
                <w:bCs/>
                <w:sz w:val="24"/>
                <w:szCs w:val="24"/>
              </w:rPr>
            </w:pPr>
            <w:r w:rsidRPr="007604DD">
              <w:rPr>
                <w:rFonts w:ascii="Times New Roman" w:hAnsi="Times New Roman" w:cs="Times New Roman"/>
                <w:b/>
                <w:bCs/>
                <w:sz w:val="24"/>
                <w:szCs w:val="24"/>
              </w:rPr>
              <w:t>Слободне активности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604DD" w:rsidRPr="007604DD" w:rsidRDefault="002A4486" w:rsidP="002A4486">
            <w:pPr>
              <w:spacing w:line="36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lang w:val="sr-Cyrl-RS"/>
              </w:rPr>
              <w:t>Д</w:t>
            </w:r>
            <w:r w:rsidR="007604DD" w:rsidRPr="007604DD">
              <w:rPr>
                <w:rFonts w:ascii="Times New Roman" w:hAnsi="Times New Roman" w:cs="Times New Roman"/>
                <w:b/>
                <w:bCs/>
                <w:sz w:val="24"/>
                <w:szCs w:val="24"/>
              </w:rPr>
              <w:t>ежурство</w:t>
            </w:r>
          </w:p>
        </w:tc>
        <w:tc>
          <w:tcPr>
            <w:tcW w:w="850" w:type="dxa"/>
            <w:tcBorders>
              <w:top w:val="single" w:sz="4" w:space="0" w:color="000000"/>
              <w:left w:val="single" w:sz="4" w:space="0" w:color="000000"/>
              <w:bottom w:val="single" w:sz="4" w:space="0" w:color="000000"/>
              <w:right w:val="single" w:sz="8" w:space="0" w:color="000000"/>
            </w:tcBorders>
            <w:shd w:val="clear" w:color="auto" w:fill="auto"/>
            <w:textDirection w:val="btLr"/>
          </w:tcPr>
          <w:p w:rsidR="007604DD" w:rsidRPr="007604DD" w:rsidRDefault="007604DD" w:rsidP="002A4486">
            <w:pPr>
              <w:spacing w:line="360" w:lineRule="auto"/>
              <w:ind w:left="113" w:right="113"/>
              <w:jc w:val="center"/>
              <w:rPr>
                <w:rFonts w:ascii="Times New Roman" w:hAnsi="Times New Roman" w:cs="Times New Roman"/>
                <w:b/>
                <w:bCs/>
                <w:sz w:val="24"/>
                <w:szCs w:val="24"/>
              </w:rPr>
            </w:pPr>
            <w:r w:rsidRPr="007604DD">
              <w:rPr>
                <w:rFonts w:ascii="Times New Roman" w:hAnsi="Times New Roman" w:cs="Times New Roman"/>
                <w:b/>
                <w:bCs/>
                <w:sz w:val="24"/>
                <w:szCs w:val="24"/>
              </w:rPr>
              <w:t>Остале активности</w:t>
            </w:r>
          </w:p>
        </w:tc>
        <w:tc>
          <w:tcPr>
            <w:tcW w:w="851" w:type="dxa"/>
            <w:tcBorders>
              <w:top w:val="single" w:sz="4" w:space="0" w:color="000000"/>
              <w:left w:val="single" w:sz="8" w:space="0" w:color="000000"/>
              <w:bottom w:val="single" w:sz="4" w:space="0" w:color="000000"/>
              <w:right w:val="single" w:sz="4" w:space="0" w:color="000000"/>
            </w:tcBorders>
            <w:shd w:val="clear" w:color="auto" w:fill="auto"/>
            <w:textDirection w:val="btLr"/>
          </w:tcPr>
          <w:p w:rsidR="007604DD" w:rsidRPr="007604DD" w:rsidRDefault="007604DD" w:rsidP="002A4486">
            <w:pPr>
              <w:spacing w:line="360" w:lineRule="auto"/>
              <w:ind w:left="113" w:right="113"/>
              <w:jc w:val="center"/>
              <w:rPr>
                <w:rFonts w:ascii="Times New Roman" w:hAnsi="Times New Roman" w:cs="Times New Roman"/>
                <w:b/>
                <w:bCs/>
                <w:sz w:val="24"/>
                <w:szCs w:val="24"/>
              </w:rPr>
            </w:pPr>
            <w:r w:rsidRPr="007604DD">
              <w:rPr>
                <w:rFonts w:ascii="Times New Roman" w:hAnsi="Times New Roman" w:cs="Times New Roman"/>
                <w:b/>
                <w:bCs/>
                <w:sz w:val="24"/>
                <w:szCs w:val="24"/>
              </w:rPr>
              <w:t xml:space="preserve">Библиотека </w:t>
            </w:r>
          </w:p>
        </w:tc>
        <w:tc>
          <w:tcPr>
            <w:tcW w:w="747" w:type="dxa"/>
            <w:tcBorders>
              <w:top w:val="single" w:sz="4" w:space="0" w:color="000000"/>
              <w:left w:val="single" w:sz="8" w:space="0" w:color="000000"/>
              <w:bottom w:val="single" w:sz="4" w:space="0" w:color="000000"/>
              <w:right w:val="single" w:sz="4" w:space="0" w:color="000000"/>
            </w:tcBorders>
            <w:shd w:val="clear" w:color="auto" w:fill="auto"/>
            <w:textDirection w:val="btLr"/>
          </w:tcPr>
          <w:p w:rsidR="007604DD" w:rsidRPr="007604DD" w:rsidRDefault="007604DD" w:rsidP="002A4486">
            <w:pPr>
              <w:spacing w:line="360" w:lineRule="auto"/>
              <w:ind w:left="113" w:right="113"/>
              <w:jc w:val="center"/>
              <w:rPr>
                <w:rFonts w:ascii="Times New Roman" w:hAnsi="Times New Roman" w:cs="Times New Roman"/>
                <w:b/>
                <w:bCs/>
                <w:sz w:val="24"/>
                <w:szCs w:val="24"/>
              </w:rPr>
            </w:pPr>
            <w:r w:rsidRPr="007604DD">
              <w:rPr>
                <w:rFonts w:ascii="Times New Roman" w:hAnsi="Times New Roman" w:cs="Times New Roman"/>
                <w:b/>
                <w:bCs/>
                <w:sz w:val="24"/>
                <w:szCs w:val="24"/>
              </w:rPr>
              <w:t xml:space="preserve">Збирно </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Горица Костић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Cs w:val="24"/>
              </w:rPr>
              <w:t>Снежана Стојадиновић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Иван Мићић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5</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Станиша Николић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5</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Сузана Перић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5</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Наташа Николић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Раница Миленковић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B57817"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Солфина Јовановић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lastRenderedPageBreak/>
              <w:t>Ирена Стојшић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Биљана  Симић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Cs w:val="24"/>
              </w:rPr>
              <w:t>Тамара Миладиновић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Јована Живковић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5</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Невена С. Јасић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4</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Радојка Шукунда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4</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Cs w:val="24"/>
              </w:rPr>
              <w:t>Данијела Вукашиновић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3</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Ивана Домановић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17,7</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Лела Томић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24</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Саша Бојовић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17,7</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Јелена Бунчић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8</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6D0419" w:rsidRPr="00AB70F4" w:rsidRDefault="007604DD"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 xml:space="preserve">Новица Ћорлука –биологија </w:t>
            </w:r>
            <w:r w:rsidR="006D0419" w:rsidRPr="00AB70F4">
              <w:rPr>
                <w:rFonts w:ascii="Times New Roman" w:hAnsi="Times New Roman" w:cs="Times New Roman"/>
                <w:bCs/>
                <w:sz w:val="24"/>
                <w:szCs w:val="24"/>
                <w:lang w:val="sr-Cyrl-RS"/>
              </w:rPr>
              <w:t xml:space="preserve"> </w:t>
            </w:r>
          </w:p>
          <w:p w:rsidR="006D0419"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ТиТ</w:t>
            </w:r>
          </w:p>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ТиИ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4</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7604DD">
            <w:pPr>
              <w:spacing w:line="36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24</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 xml:space="preserve">Новица Ћорлука – </w:t>
            </w:r>
            <w:r w:rsidR="006D0419" w:rsidRPr="00AB70F4">
              <w:rPr>
                <w:rFonts w:ascii="Times New Roman" w:hAnsi="Times New Roman" w:cs="Times New Roman"/>
                <w:bCs/>
                <w:sz w:val="24"/>
                <w:szCs w:val="24"/>
                <w:lang w:val="sr-Cyrl-RS"/>
              </w:rPr>
              <w:t xml:space="preserve">ТиТ </w:t>
            </w:r>
            <w:r w:rsidR="006D0419" w:rsidRPr="00AB70F4">
              <w:rPr>
                <w:rFonts w:ascii="Times New Roman" w:hAnsi="Times New Roman" w:cs="Times New Roman"/>
                <w:bCs/>
                <w:sz w:val="24"/>
                <w:szCs w:val="24"/>
              </w:rPr>
              <w:t xml:space="preserve"> </w:t>
            </w:r>
            <w:r w:rsidR="006D0419" w:rsidRPr="00AB70F4">
              <w:rPr>
                <w:rFonts w:ascii="Times New Roman" w:hAnsi="Times New Roman" w:cs="Times New Roman"/>
                <w:bCs/>
                <w:sz w:val="24"/>
                <w:szCs w:val="24"/>
                <w:lang w:val="sr-Cyrl-RS"/>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8</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Cs w:val="24"/>
              </w:rPr>
              <w:t>Нелија Радовановић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3</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20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Далибор Рајковић 50% + 5%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1</w:t>
            </w:r>
            <w:r w:rsidRPr="00AB70F4">
              <w:rPr>
                <w:rFonts w:ascii="Times New Roman" w:hAnsi="Times New Roman" w:cs="Times New Roman"/>
                <w:bCs/>
                <w:sz w:val="24"/>
                <w:szCs w:val="24"/>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4</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22</w:t>
            </w:r>
          </w:p>
        </w:tc>
      </w:tr>
      <w:tr w:rsidR="00AB70F4" w:rsidRPr="007604DD" w:rsidTr="00AB70F4">
        <w:trPr>
          <w:trHeight w:val="350"/>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Ален Ђорђевић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lang w:val="sr-Cyrl-RS"/>
              </w:rPr>
              <w:t>1</w:t>
            </w:r>
            <w:r w:rsidR="007604DD" w:rsidRPr="00AB70F4">
              <w:rPr>
                <w:rFonts w:ascii="Times New Roman" w:hAnsi="Times New Roman" w:cs="Times New Roman"/>
                <w:bCs/>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2A4486"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8</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34059B" w:rsidP="007604DD">
            <w:pPr>
              <w:spacing w:line="36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lastRenderedPageBreak/>
              <w:t>Миодраг Живковић</w:t>
            </w:r>
            <w:r w:rsidR="0034059B" w:rsidRPr="00AB70F4">
              <w:rPr>
                <w:rFonts w:ascii="Times New Roman" w:hAnsi="Times New Roman" w:cs="Times New Roman"/>
                <w:bCs/>
                <w:sz w:val="24"/>
                <w:szCs w:val="24"/>
                <w:lang w:val="sr-Cyrl-R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34059B" w:rsidP="007604DD">
            <w:pPr>
              <w:spacing w:line="36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8</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2A4486"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Cs w:val="24"/>
                <w:lang w:val="sr-Cyrl-RS"/>
              </w:rPr>
              <w:t>Милена Стојић Стојановић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4</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32</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Cs w:val="24"/>
              </w:rPr>
              <w:t>Александар Стојановић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3</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28</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Милош Мишчевић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9E77E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1</w:t>
            </w:r>
            <w:r w:rsidRPr="00AB70F4">
              <w:rPr>
                <w:rFonts w:ascii="Times New Roman" w:hAnsi="Times New Roman" w:cs="Times New Roman"/>
                <w:bCs/>
                <w:sz w:val="24"/>
                <w:szCs w:val="24"/>
                <w:lang w:val="sr-Cyrl-R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9E77E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5</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9E77E9" w:rsidP="007604DD">
            <w:pPr>
              <w:spacing w:line="36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2</w:t>
            </w:r>
            <w:r w:rsidRPr="00AB70F4">
              <w:rPr>
                <w:rFonts w:ascii="Times New Roman" w:hAnsi="Times New Roman" w:cs="Times New Roman"/>
                <w:bCs/>
                <w:sz w:val="24"/>
                <w:szCs w:val="24"/>
                <w:lang w:val="sr-Cyrl-RS"/>
              </w:rPr>
              <w:t>6</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Немања Дишић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34059B" w:rsidP="007604DD">
            <w:pPr>
              <w:spacing w:line="36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8</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Никола Кнежевић</w:t>
            </w:r>
            <w:r w:rsidR="00477808" w:rsidRPr="00AB70F4">
              <w:rPr>
                <w:rFonts w:ascii="Times New Roman" w:hAnsi="Times New Roman" w:cs="Times New Roman"/>
                <w:bCs/>
                <w:sz w:val="24"/>
                <w:szCs w:val="24"/>
                <w:lang w:val="sr-Cyrl-RS"/>
              </w:rPr>
              <w:t xml:space="preserve"> 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4</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Јелена Добричић</w:t>
            </w:r>
            <w:r w:rsidR="006D0419" w:rsidRPr="00AB70F4">
              <w:rPr>
                <w:rFonts w:ascii="Times New Roman" w:hAnsi="Times New Roman" w:cs="Times New Roman"/>
                <w:bCs/>
                <w:sz w:val="24"/>
                <w:szCs w:val="24"/>
                <w:lang w:val="sr-Cyrl-RS"/>
              </w:rPr>
              <w:t xml:space="preserve"> физика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16</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E35E6B"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Јелена Добричић</w:t>
            </w:r>
            <w:r w:rsidR="006D0419" w:rsidRPr="00AB70F4">
              <w:rPr>
                <w:rFonts w:ascii="Times New Roman" w:hAnsi="Times New Roman" w:cs="Times New Roman"/>
                <w:bCs/>
                <w:sz w:val="24"/>
                <w:szCs w:val="24"/>
                <w:lang w:val="sr-Cyrl-RS"/>
              </w:rPr>
              <w:t xml:space="preserve"> физика 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35E6B"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35E6B"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35E6B"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35E6B"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35E6B"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35E6B"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35E6B"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35E6B"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E35E6B"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E35E6B"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E35E6B" w:rsidRPr="00AB70F4" w:rsidRDefault="00E35E6B" w:rsidP="007604DD">
            <w:pPr>
              <w:spacing w:line="36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4</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Душица Уђиловић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16</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Милан Јовановић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7604DD">
            <w:pPr>
              <w:spacing w:line="360" w:lineRule="auto"/>
              <w:jc w:val="center"/>
              <w:rPr>
                <w:rFonts w:ascii="Times New Roman" w:hAnsi="Times New Roman" w:cs="Times New Roman"/>
                <w:bCs/>
                <w:sz w:val="24"/>
                <w:szCs w:val="24"/>
              </w:rPr>
            </w:pPr>
            <w:r w:rsidRPr="00AB70F4">
              <w:rPr>
                <w:rFonts w:ascii="Times New Roman" w:hAnsi="Times New Roman" w:cs="Times New Roman"/>
                <w:bCs/>
                <w:sz w:val="24"/>
                <w:szCs w:val="24"/>
              </w:rPr>
              <w:t>8</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 xml:space="preserve">Будимир Богичевић </w:t>
            </w:r>
            <w:r w:rsidRPr="00AB70F4">
              <w:rPr>
                <w:rFonts w:ascii="Times New Roman" w:hAnsi="Times New Roman" w:cs="Times New Roman"/>
                <w:bCs/>
                <w:sz w:val="24"/>
                <w:szCs w:val="24"/>
                <w:lang w:val="sr-Cyrl-RS"/>
              </w:rPr>
              <w:t xml:space="preserve"> ИИР ТиТ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E35E6B" w:rsidP="007604DD">
            <w:pPr>
              <w:spacing w:line="36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16</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Cs w:val="24"/>
              </w:rPr>
              <w:t>Никола Кнежевић -Инф. и рач.</w:t>
            </w:r>
            <w:r w:rsidR="00477808" w:rsidRPr="00AB70F4">
              <w:rPr>
                <w:rFonts w:ascii="Times New Roman" w:hAnsi="Times New Roman" w:cs="Times New Roman"/>
                <w:bCs/>
                <w:szCs w:val="24"/>
                <w:lang w:val="sr-Cyrl-RS"/>
              </w:rPr>
              <w:t xml:space="preserve"> 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E35E6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4</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Никола Тадић</w:t>
            </w:r>
            <w:bookmarkStart w:id="21" w:name="_GoBack1"/>
            <w:bookmarkEnd w:id="2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8</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40</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77808" w:rsidRPr="00AB70F4" w:rsidRDefault="00477808"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Cs w:val="24"/>
                <w:lang w:val="sr-Cyrl-RS"/>
              </w:rPr>
              <w:t>Тијана Пејић Ивановић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77808"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7808"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77808"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7808"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7808"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77808"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77808"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77808"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77808"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77808"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77808" w:rsidRPr="00AB70F4" w:rsidRDefault="0034059B"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8</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rPr>
              <w:t>Саша Живковић</w:t>
            </w:r>
            <w:r w:rsidR="006D0419" w:rsidRPr="00AB70F4">
              <w:rPr>
                <w:rFonts w:ascii="Times New Roman" w:hAnsi="Times New Roman" w:cs="Times New Roman"/>
                <w:bCs/>
                <w:sz w:val="24"/>
                <w:szCs w:val="24"/>
                <w:lang w:val="sr-Cyrl-RS"/>
              </w:rPr>
              <w:t xml:space="preserve"> ТиИ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7604DD" w:rsidRPr="00AB70F4" w:rsidRDefault="007604DD"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7604DD"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4</w:t>
            </w:r>
          </w:p>
        </w:tc>
      </w:tr>
      <w:tr w:rsidR="00AB70F4" w:rsidRPr="007604DD" w:rsidTr="00AB70F4">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6D0419" w:rsidRPr="00AB70F4" w:rsidRDefault="006D0419" w:rsidP="0034059B">
            <w:pPr>
              <w:spacing w:line="240" w:lineRule="auto"/>
              <w:jc w:val="center"/>
              <w:rPr>
                <w:rFonts w:ascii="Times New Roman" w:hAnsi="Times New Roman" w:cs="Times New Roman"/>
                <w:bCs/>
                <w:sz w:val="24"/>
                <w:szCs w:val="24"/>
              </w:rPr>
            </w:pPr>
            <w:r w:rsidRPr="00AB70F4">
              <w:rPr>
                <w:rFonts w:ascii="Times New Roman" w:hAnsi="Times New Roman" w:cs="Times New Roman"/>
                <w:bCs/>
                <w:sz w:val="24"/>
                <w:szCs w:val="24"/>
              </w:rPr>
              <w:t>Саша Живковић</w:t>
            </w:r>
            <w:r w:rsidRPr="00AB70F4">
              <w:rPr>
                <w:rFonts w:ascii="Times New Roman" w:hAnsi="Times New Roman" w:cs="Times New Roman"/>
                <w:bCs/>
                <w:sz w:val="24"/>
                <w:szCs w:val="24"/>
                <w:lang w:val="sr-Cyrl-RS"/>
              </w:rPr>
              <w:t xml:space="preserve">  </w:t>
            </w:r>
            <w:r w:rsidRPr="00AB70F4">
              <w:rPr>
                <w:rFonts w:ascii="Times New Roman" w:hAnsi="Times New Roman" w:cs="Times New Roman"/>
                <w:bCs/>
                <w:sz w:val="24"/>
                <w:szCs w:val="24"/>
                <w:lang w:val="sr-Cyrl-RS"/>
              </w:rPr>
              <w:lastRenderedPageBreak/>
              <w:t>физика 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D0419"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lastRenderedPageBreak/>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D0419"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D0419"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0419"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D0419"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0419"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D0419"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D0419"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6D0419"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6D0419"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6D0419" w:rsidRPr="00AB70F4" w:rsidRDefault="006D0419" w:rsidP="0034059B">
            <w:pPr>
              <w:spacing w:line="240" w:lineRule="auto"/>
              <w:jc w:val="center"/>
              <w:rPr>
                <w:rFonts w:ascii="Times New Roman" w:hAnsi="Times New Roman" w:cs="Times New Roman"/>
                <w:bCs/>
                <w:sz w:val="24"/>
                <w:szCs w:val="24"/>
                <w:lang w:val="sr-Cyrl-RS"/>
              </w:rPr>
            </w:pPr>
            <w:r w:rsidRPr="00AB70F4">
              <w:rPr>
                <w:rFonts w:ascii="Times New Roman" w:hAnsi="Times New Roman" w:cs="Times New Roman"/>
                <w:bCs/>
                <w:sz w:val="24"/>
                <w:szCs w:val="24"/>
                <w:lang w:val="sr-Cyrl-RS"/>
              </w:rPr>
              <w:t>4</w:t>
            </w:r>
          </w:p>
        </w:tc>
      </w:tr>
    </w:tbl>
    <w:p w:rsidR="00AB70F4" w:rsidRPr="00AB70F4" w:rsidRDefault="00AB70F4" w:rsidP="007504E2">
      <w:pPr>
        <w:spacing w:line="360" w:lineRule="auto"/>
        <w:rPr>
          <w:rFonts w:ascii="Times New Roman" w:hAnsi="Times New Roman" w:cs="Times New Roman"/>
          <w:b/>
          <w:bCs/>
          <w:sz w:val="24"/>
          <w:szCs w:val="24"/>
          <w:lang w:val="sr-Cyrl-RS"/>
        </w:rPr>
      </w:pPr>
    </w:p>
    <w:p w:rsidR="007604DD" w:rsidRPr="007604DD" w:rsidRDefault="007604DD" w:rsidP="007604DD">
      <w:pPr>
        <w:spacing w:line="360" w:lineRule="auto"/>
        <w:jc w:val="center"/>
        <w:rPr>
          <w:rFonts w:ascii="Times New Roman" w:hAnsi="Times New Roman" w:cs="Times New Roman"/>
          <w:b/>
          <w:bCs/>
          <w:sz w:val="24"/>
          <w:szCs w:val="24"/>
        </w:rPr>
      </w:pPr>
    </w:p>
    <w:p w:rsidR="007604DD" w:rsidRPr="00F50617" w:rsidRDefault="00F50617" w:rsidP="00F50617">
      <w:pPr>
        <w:pStyle w:val="Naslov2"/>
        <w:jc w:val="center"/>
        <w:rPr>
          <w:rFonts w:ascii="Times New Roman" w:hAnsi="Times New Roman" w:cs="Times New Roman"/>
          <w:b w:val="0"/>
          <w:i w:val="0"/>
        </w:rPr>
      </w:pPr>
      <w:bookmarkStart w:id="22" w:name="_Toc19261782"/>
      <w:r w:rsidRPr="00F50617">
        <w:rPr>
          <w:rFonts w:ascii="Times New Roman" w:hAnsi="Times New Roman" w:cs="Times New Roman"/>
          <w:b w:val="0"/>
          <w:i w:val="0"/>
        </w:rPr>
        <w:t>ПЛАН ОБРАЗОВНО-ВАСПИТНОГ РАДА</w:t>
      </w:r>
      <w:bookmarkEnd w:id="22"/>
    </w:p>
    <w:p w:rsidR="007604DD" w:rsidRPr="007604DD" w:rsidRDefault="007604DD" w:rsidP="007604DD">
      <w:pPr>
        <w:spacing w:line="360" w:lineRule="auto"/>
        <w:jc w:val="center"/>
        <w:rPr>
          <w:rFonts w:ascii="Times New Roman" w:hAnsi="Times New Roman" w:cs="Times New Roman"/>
          <w:b/>
          <w:bCs/>
          <w:sz w:val="24"/>
          <w:szCs w:val="24"/>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1806"/>
        <w:gridCol w:w="275"/>
        <w:gridCol w:w="204"/>
        <w:gridCol w:w="372"/>
        <w:gridCol w:w="431"/>
        <w:gridCol w:w="340"/>
        <w:gridCol w:w="79"/>
        <w:gridCol w:w="261"/>
        <w:gridCol w:w="802"/>
        <w:gridCol w:w="132"/>
        <w:gridCol w:w="788"/>
        <w:gridCol w:w="222"/>
        <w:gridCol w:w="531"/>
        <w:gridCol w:w="241"/>
        <w:gridCol w:w="371"/>
        <w:gridCol w:w="274"/>
        <w:gridCol w:w="869"/>
        <w:gridCol w:w="200"/>
        <w:gridCol w:w="931"/>
        <w:gridCol w:w="23"/>
      </w:tblGrid>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Разреди</w:t>
            </w:r>
          </w:p>
        </w:tc>
        <w:tc>
          <w:tcPr>
            <w:tcW w:w="1687" w:type="dxa"/>
            <w:gridSpan w:val="6"/>
            <w:tcBorders>
              <w:top w:val="double" w:sz="1" w:space="0" w:color="000000"/>
              <w:left w:val="single" w:sz="4" w:space="0" w:color="000000"/>
              <w:bottom w:val="double" w:sz="1" w:space="0" w:color="000000"/>
              <w:right w:val="single" w:sz="4"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GB"/>
              </w:rPr>
              <w:t>I</w:t>
            </w:r>
          </w:p>
        </w:tc>
        <w:tc>
          <w:tcPr>
            <w:tcW w:w="1722"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GB"/>
              </w:rPr>
              <w:t>II</w:t>
            </w:r>
          </w:p>
        </w:tc>
        <w:tc>
          <w:tcPr>
            <w:tcW w:w="1639" w:type="dxa"/>
            <w:gridSpan w:val="5"/>
            <w:tcBorders>
              <w:top w:val="double" w:sz="1" w:space="0" w:color="000000"/>
              <w:left w:val="single" w:sz="4" w:space="0" w:color="000000"/>
              <w:bottom w:val="double" w:sz="1" w:space="0" w:color="000000"/>
              <w:right w:val="single" w:sz="4"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US"/>
              </w:rPr>
            </w:pPr>
            <w:r w:rsidRPr="007604DD">
              <w:rPr>
                <w:rFonts w:ascii="Times New Roman" w:hAnsi="Times New Roman" w:cs="Times New Roman"/>
                <w:b/>
                <w:bCs/>
                <w:sz w:val="24"/>
                <w:szCs w:val="24"/>
                <w:lang w:val="en-GB"/>
              </w:rPr>
              <w:t>III</w:t>
            </w:r>
          </w:p>
        </w:tc>
        <w:tc>
          <w:tcPr>
            <w:tcW w:w="2023" w:type="dxa"/>
            <w:gridSpan w:val="4"/>
            <w:tcBorders>
              <w:top w:val="double" w:sz="1" w:space="0" w:color="000000"/>
              <w:left w:val="single" w:sz="4"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lang w:val="en-GB"/>
              </w:rPr>
            </w:pPr>
            <w:r w:rsidRPr="007604DD">
              <w:rPr>
                <w:rFonts w:ascii="Times New Roman" w:hAnsi="Times New Roman" w:cs="Times New Roman"/>
                <w:b/>
                <w:bCs/>
                <w:sz w:val="24"/>
                <w:szCs w:val="24"/>
                <w:lang w:val="en-US"/>
              </w:rPr>
              <w:t>IV</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Број недеља</w:t>
            </w:r>
          </w:p>
        </w:tc>
        <w:tc>
          <w:tcPr>
            <w:tcW w:w="1687" w:type="dxa"/>
            <w:gridSpan w:val="6"/>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3</w:t>
            </w:r>
            <w:r w:rsidRPr="00520BE9">
              <w:rPr>
                <w:rFonts w:ascii="Times New Roman" w:hAnsi="Times New Roman" w:cs="Times New Roman"/>
                <w:bCs/>
                <w:sz w:val="24"/>
                <w:szCs w:val="24"/>
              </w:rPr>
              <w:t>6</w:t>
            </w:r>
          </w:p>
        </w:tc>
        <w:tc>
          <w:tcPr>
            <w:tcW w:w="1722"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3</w:t>
            </w:r>
            <w:r w:rsidRPr="00520BE9">
              <w:rPr>
                <w:rFonts w:ascii="Times New Roman" w:hAnsi="Times New Roman" w:cs="Times New Roman"/>
                <w:bCs/>
                <w:sz w:val="24"/>
                <w:szCs w:val="24"/>
              </w:rPr>
              <w:t>6</w:t>
            </w:r>
          </w:p>
          <w:p w:rsidR="007604DD" w:rsidRPr="00520BE9" w:rsidRDefault="007604DD" w:rsidP="007604DD">
            <w:pPr>
              <w:spacing w:line="360" w:lineRule="auto"/>
              <w:jc w:val="center"/>
              <w:rPr>
                <w:rFonts w:ascii="Times New Roman" w:hAnsi="Times New Roman" w:cs="Times New Roman"/>
                <w:bCs/>
                <w:sz w:val="24"/>
                <w:szCs w:val="24"/>
                <w:lang w:val="en-GB"/>
              </w:rPr>
            </w:pPr>
          </w:p>
        </w:tc>
        <w:tc>
          <w:tcPr>
            <w:tcW w:w="1639" w:type="dxa"/>
            <w:gridSpan w:val="5"/>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3</w:t>
            </w:r>
            <w:r w:rsidRPr="00520BE9">
              <w:rPr>
                <w:rFonts w:ascii="Times New Roman" w:hAnsi="Times New Roman" w:cs="Times New Roman"/>
                <w:bCs/>
                <w:sz w:val="24"/>
                <w:szCs w:val="24"/>
              </w:rPr>
              <w:t>6</w:t>
            </w:r>
          </w:p>
          <w:p w:rsidR="007604DD" w:rsidRPr="00520BE9" w:rsidRDefault="007604DD" w:rsidP="007604DD">
            <w:pPr>
              <w:spacing w:line="360" w:lineRule="auto"/>
              <w:jc w:val="center"/>
              <w:rPr>
                <w:rFonts w:ascii="Times New Roman" w:hAnsi="Times New Roman" w:cs="Times New Roman"/>
                <w:bCs/>
                <w:sz w:val="24"/>
                <w:szCs w:val="24"/>
                <w:lang w:val="en-GB"/>
              </w:rPr>
            </w:pPr>
          </w:p>
        </w:tc>
        <w:tc>
          <w:tcPr>
            <w:tcW w:w="2023" w:type="dxa"/>
            <w:gridSpan w:val="4"/>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3</w:t>
            </w:r>
            <w:r w:rsidRPr="00520BE9">
              <w:rPr>
                <w:rFonts w:ascii="Times New Roman" w:hAnsi="Times New Roman" w:cs="Times New Roman"/>
                <w:bCs/>
                <w:sz w:val="24"/>
                <w:szCs w:val="24"/>
              </w:rPr>
              <w:t>6</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Фонд часова</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Н</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Г</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Н</w:t>
            </w:r>
          </w:p>
        </w:tc>
        <w:tc>
          <w:tcPr>
            <w:tcW w:w="788" w:type="dxa"/>
            <w:tcBorders>
              <w:top w:val="single" w:sz="4"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Г</w:t>
            </w:r>
          </w:p>
        </w:tc>
        <w:tc>
          <w:tcPr>
            <w:tcW w:w="753" w:type="dxa"/>
            <w:gridSpan w:val="2"/>
            <w:tcBorders>
              <w:top w:val="single" w:sz="4"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Н</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Г</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Н</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Г</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t xml:space="preserve">Српски језик </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5</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180</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5</w:t>
            </w:r>
          </w:p>
        </w:tc>
        <w:tc>
          <w:tcPr>
            <w:tcW w:w="788" w:type="dxa"/>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180</w:t>
            </w:r>
          </w:p>
        </w:tc>
        <w:tc>
          <w:tcPr>
            <w:tcW w:w="75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5</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180</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5</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180</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t>Енглски језик</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788" w:type="dxa"/>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75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72</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t xml:space="preserve">Ликовна култура </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788" w:type="dxa"/>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75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72</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t xml:space="preserve">Музичка култура </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788" w:type="dxa"/>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75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36</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t xml:space="preserve">Свет око нас </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788" w:type="dxa"/>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75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0</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t xml:space="preserve">Природа и друштво </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788" w:type="dxa"/>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75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72</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t xml:space="preserve">Математика </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5</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180</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5</w:t>
            </w:r>
          </w:p>
        </w:tc>
        <w:tc>
          <w:tcPr>
            <w:tcW w:w="788" w:type="dxa"/>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180</w:t>
            </w:r>
          </w:p>
        </w:tc>
        <w:tc>
          <w:tcPr>
            <w:tcW w:w="75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5</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180</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5</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180</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t>Грађ.васп.</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788" w:type="dxa"/>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75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36</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t xml:space="preserve">Вер. Настава </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788" w:type="dxa"/>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75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36</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lastRenderedPageBreak/>
              <w:t xml:space="preserve">Од играчке до рач. </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788" w:type="dxa"/>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75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36</w:t>
            </w:r>
          </w:p>
        </w:tc>
      </w:tr>
      <w:tr w:rsidR="007604DD" w:rsidRPr="007604DD" w:rsidTr="007604DD">
        <w:trPr>
          <w:trHeight w:val="170"/>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 xml:space="preserve">Народна </w:t>
            </w:r>
            <w:r w:rsidRPr="00520BE9">
              <w:rPr>
                <w:rFonts w:ascii="Times New Roman" w:hAnsi="Times New Roman" w:cs="Times New Roman"/>
                <w:bCs/>
                <w:sz w:val="24"/>
                <w:szCs w:val="24"/>
                <w:lang w:val="en-GB"/>
              </w:rPr>
              <w:t xml:space="preserve">традиција </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788" w:type="dxa"/>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75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36</w:t>
            </w:r>
          </w:p>
        </w:tc>
      </w:tr>
      <w:tr w:rsidR="007604DD" w:rsidRPr="007604DD" w:rsidTr="007604DD">
        <w:trPr>
          <w:trHeight w:val="28"/>
        </w:trPr>
        <w:tc>
          <w:tcPr>
            <w:tcW w:w="2081" w:type="dxa"/>
            <w:gridSpan w:val="2"/>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t xml:space="preserve">Физичко </w:t>
            </w:r>
            <w:r w:rsidRPr="00520BE9">
              <w:rPr>
                <w:rFonts w:ascii="Times New Roman" w:hAnsi="Times New Roman" w:cs="Times New Roman"/>
                <w:bCs/>
                <w:sz w:val="24"/>
                <w:szCs w:val="24"/>
              </w:rPr>
              <w:t xml:space="preserve"> и здравствено </w:t>
            </w:r>
            <w:r w:rsidRPr="00520BE9">
              <w:rPr>
                <w:rFonts w:ascii="Times New Roman" w:hAnsi="Times New Roman" w:cs="Times New Roman"/>
                <w:bCs/>
                <w:sz w:val="24"/>
                <w:szCs w:val="24"/>
                <w:lang w:val="en-GB"/>
              </w:rPr>
              <w:t xml:space="preserve">васпитање </w:t>
            </w:r>
            <w:r w:rsidRPr="00520BE9">
              <w:rPr>
                <w:rFonts w:ascii="Times New Roman" w:hAnsi="Times New Roman" w:cs="Times New Roman"/>
                <w:bCs/>
                <w:sz w:val="24"/>
                <w:szCs w:val="24"/>
              </w:rPr>
              <w:t>/физичко васпитање</w:t>
            </w:r>
          </w:p>
        </w:tc>
        <w:tc>
          <w:tcPr>
            <w:tcW w:w="1007"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w:t>
            </w:r>
          </w:p>
        </w:tc>
        <w:tc>
          <w:tcPr>
            <w:tcW w:w="680"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108</w:t>
            </w:r>
          </w:p>
        </w:tc>
        <w:tc>
          <w:tcPr>
            <w:tcW w:w="934"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w:t>
            </w:r>
          </w:p>
        </w:tc>
        <w:tc>
          <w:tcPr>
            <w:tcW w:w="788" w:type="dxa"/>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108</w:t>
            </w:r>
          </w:p>
        </w:tc>
        <w:tc>
          <w:tcPr>
            <w:tcW w:w="75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w:t>
            </w:r>
          </w:p>
        </w:tc>
        <w:tc>
          <w:tcPr>
            <w:tcW w:w="886"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108</w:t>
            </w:r>
          </w:p>
        </w:tc>
        <w:tc>
          <w:tcPr>
            <w:tcW w:w="106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w:t>
            </w:r>
          </w:p>
        </w:tc>
        <w:tc>
          <w:tcPr>
            <w:tcW w:w="954" w:type="dxa"/>
            <w:gridSpan w:val="2"/>
            <w:tcBorders>
              <w:top w:val="double" w:sz="1" w:space="0" w:color="000000"/>
              <w:left w:val="single" w:sz="4"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108</w:t>
            </w:r>
          </w:p>
        </w:tc>
      </w:tr>
      <w:tr w:rsidR="007604DD" w:rsidRPr="007604DD" w:rsidTr="00BA0B28">
        <w:trPr>
          <w:trHeight w:val="600"/>
        </w:trPr>
        <w:tc>
          <w:tcPr>
            <w:tcW w:w="1806" w:type="dxa"/>
            <w:tcBorders>
              <w:top w:val="double" w:sz="1" w:space="0" w:color="000000"/>
              <w:left w:val="double" w:sz="1"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t xml:space="preserve">СВЕГА: </w:t>
            </w:r>
          </w:p>
        </w:tc>
        <w:tc>
          <w:tcPr>
            <w:tcW w:w="479"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21</w:t>
            </w:r>
          </w:p>
        </w:tc>
        <w:tc>
          <w:tcPr>
            <w:tcW w:w="1143"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756</w:t>
            </w:r>
          </w:p>
        </w:tc>
        <w:tc>
          <w:tcPr>
            <w:tcW w:w="1142"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22</w:t>
            </w:r>
          </w:p>
        </w:tc>
        <w:tc>
          <w:tcPr>
            <w:tcW w:w="1142"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792</w:t>
            </w:r>
          </w:p>
        </w:tc>
        <w:tc>
          <w:tcPr>
            <w:tcW w:w="1143"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22</w:t>
            </w:r>
          </w:p>
        </w:tc>
        <w:tc>
          <w:tcPr>
            <w:tcW w:w="1143" w:type="dxa"/>
            <w:gridSpan w:val="2"/>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792</w:t>
            </w:r>
          </w:p>
        </w:tc>
        <w:tc>
          <w:tcPr>
            <w:tcW w:w="1154" w:type="dxa"/>
            <w:gridSpan w:val="3"/>
            <w:tcBorders>
              <w:top w:val="double" w:sz="1" w:space="0" w:color="000000"/>
              <w:left w:val="single" w:sz="4" w:space="0" w:color="000000"/>
              <w:bottom w:val="double" w:sz="1" w:space="0" w:color="000000"/>
              <w:right w:val="single" w:sz="4"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rPr>
              <w:t>22</w:t>
            </w:r>
          </w:p>
        </w:tc>
      </w:tr>
      <w:tr w:rsidR="007604DD" w:rsidRPr="007604DD" w:rsidTr="009A352E">
        <w:trPr>
          <w:trHeight w:val="155"/>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US"/>
              </w:rPr>
            </w:pPr>
            <w:r w:rsidRPr="00520BE9">
              <w:rPr>
                <w:rFonts w:ascii="Times New Roman" w:hAnsi="Times New Roman" w:cs="Times New Roman"/>
                <w:bCs/>
                <w:sz w:val="24"/>
                <w:szCs w:val="24"/>
                <w:lang w:val="en-GB"/>
              </w:rPr>
              <w:t>Разреди</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US"/>
              </w:rPr>
              <w:t>V</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VI</w:t>
            </w:r>
          </w:p>
        </w:tc>
        <w:tc>
          <w:tcPr>
            <w:tcW w:w="2977" w:type="dxa"/>
            <w:gridSpan w:val="7"/>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VII</w:t>
            </w:r>
          </w:p>
        </w:tc>
        <w:tc>
          <w:tcPr>
            <w:tcW w:w="2668" w:type="dxa"/>
            <w:gridSpan w:val="6"/>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VIII</w:t>
            </w:r>
          </w:p>
        </w:tc>
      </w:tr>
      <w:tr w:rsidR="007604DD" w:rsidRPr="007604DD" w:rsidTr="00BA0B28">
        <w:tblPrEx>
          <w:tblCellMar>
            <w:top w:w="0" w:type="dxa"/>
            <w:left w:w="0" w:type="dxa"/>
            <w:bottom w:w="0" w:type="dxa"/>
            <w:right w:w="0" w:type="dxa"/>
          </w:tblCellMar>
        </w:tblPrEx>
        <w:trPr>
          <w:trHeight w:val="510"/>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Број недеља</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3</w:t>
            </w:r>
            <w:r w:rsidRPr="00520BE9">
              <w:rPr>
                <w:rFonts w:ascii="Times New Roman" w:hAnsi="Times New Roman" w:cs="Times New Roman"/>
                <w:bCs/>
                <w:sz w:val="24"/>
                <w:szCs w:val="24"/>
              </w:rPr>
              <w:t>6</w:t>
            </w:r>
          </w:p>
          <w:p w:rsidR="007604DD" w:rsidRPr="00520BE9" w:rsidRDefault="007604DD" w:rsidP="007604DD">
            <w:pPr>
              <w:spacing w:line="360" w:lineRule="auto"/>
              <w:jc w:val="center"/>
              <w:rPr>
                <w:rFonts w:ascii="Times New Roman" w:hAnsi="Times New Roman" w:cs="Times New Roman"/>
                <w:bCs/>
                <w:sz w:val="24"/>
                <w:szCs w:val="24"/>
                <w:lang w:val="en-GB"/>
              </w:rPr>
            </w:pP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3</w:t>
            </w:r>
            <w:r w:rsidRPr="00520BE9">
              <w:rPr>
                <w:rFonts w:ascii="Times New Roman" w:hAnsi="Times New Roman" w:cs="Times New Roman"/>
                <w:bCs/>
                <w:sz w:val="24"/>
                <w:szCs w:val="24"/>
              </w:rPr>
              <w:t>6</w:t>
            </w:r>
          </w:p>
          <w:p w:rsidR="007604DD" w:rsidRPr="00520BE9" w:rsidRDefault="007604DD" w:rsidP="007604DD">
            <w:pPr>
              <w:spacing w:line="360" w:lineRule="auto"/>
              <w:jc w:val="center"/>
              <w:rPr>
                <w:rFonts w:ascii="Times New Roman" w:hAnsi="Times New Roman" w:cs="Times New Roman"/>
                <w:bCs/>
                <w:sz w:val="24"/>
                <w:szCs w:val="24"/>
                <w:lang w:val="en-GB"/>
              </w:rPr>
            </w:pP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3</w:t>
            </w:r>
            <w:r w:rsidRPr="00520BE9">
              <w:rPr>
                <w:rFonts w:ascii="Times New Roman" w:hAnsi="Times New Roman" w:cs="Times New Roman"/>
                <w:bCs/>
                <w:sz w:val="24"/>
                <w:szCs w:val="24"/>
              </w:rPr>
              <w:t>6</w:t>
            </w:r>
          </w:p>
          <w:p w:rsidR="007604DD" w:rsidRPr="00520BE9" w:rsidRDefault="007604DD" w:rsidP="007604DD">
            <w:pPr>
              <w:spacing w:line="360" w:lineRule="auto"/>
              <w:jc w:val="center"/>
              <w:rPr>
                <w:rFonts w:ascii="Times New Roman" w:hAnsi="Times New Roman" w:cs="Times New Roman"/>
                <w:bCs/>
                <w:sz w:val="24"/>
                <w:szCs w:val="24"/>
                <w:lang w:val="en-GB"/>
              </w:rPr>
            </w:pPr>
          </w:p>
        </w:tc>
        <w:tc>
          <w:tcPr>
            <w:tcW w:w="4559" w:type="dxa"/>
            <w:gridSpan w:val="10"/>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3</w:t>
            </w:r>
            <w:r w:rsidRPr="00520BE9">
              <w:rPr>
                <w:rFonts w:ascii="Times New Roman" w:hAnsi="Times New Roman" w:cs="Times New Roman"/>
                <w:bCs/>
                <w:sz w:val="24"/>
                <w:szCs w:val="24"/>
              </w:rPr>
              <w:t>4</w:t>
            </w:r>
          </w:p>
        </w:tc>
        <w:tc>
          <w:tcPr>
            <w:tcW w:w="23" w:type="dxa"/>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p>
        </w:tc>
      </w:tr>
      <w:tr w:rsidR="007604DD" w:rsidRPr="007604DD" w:rsidTr="00BA0B28">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Српски језик</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5</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180</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4</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144</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4</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144</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4</w:t>
            </w:r>
          </w:p>
        </w:tc>
      </w:tr>
      <w:tr w:rsidR="007604DD" w:rsidRPr="007604DD" w:rsidTr="00BA0B28">
        <w:trPr>
          <w:trHeight w:val="567"/>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Енглески језик</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r>
      <w:tr w:rsidR="007604DD" w:rsidRPr="007604DD" w:rsidTr="00BA0B28">
        <w:trPr>
          <w:trHeight w:val="406"/>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Ликовна култура</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r>
      <w:tr w:rsidR="007604DD" w:rsidRPr="007604DD" w:rsidTr="00BA0B28">
        <w:trPr>
          <w:trHeight w:val="372"/>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Музичка култура</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r>
      <w:tr w:rsidR="007604DD" w:rsidRPr="007604DD" w:rsidTr="00BA0B28">
        <w:trPr>
          <w:trHeight w:val="352"/>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Историја</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r>
      <w:tr w:rsidR="007604DD" w:rsidRPr="007604DD" w:rsidTr="00BA0B28">
        <w:trPr>
          <w:trHeight w:val="459"/>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Географија</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r>
      <w:tr w:rsidR="007604DD" w:rsidRPr="007604DD" w:rsidTr="00BA0B28">
        <w:trPr>
          <w:trHeight w:val="425"/>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lastRenderedPageBreak/>
              <w:t>Физика</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r>
      <w:tr w:rsidR="007604DD" w:rsidRPr="007604DD" w:rsidTr="00BA0B28">
        <w:trPr>
          <w:trHeight w:val="404"/>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Математика</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4</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144</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4</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144</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4</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144</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4</w:t>
            </w:r>
          </w:p>
        </w:tc>
      </w:tr>
      <w:tr w:rsidR="007604DD" w:rsidRPr="007604DD" w:rsidTr="00BA0B28">
        <w:trPr>
          <w:trHeight w:val="396"/>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Биологија</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r>
      <w:tr w:rsidR="007604DD" w:rsidRPr="007604DD" w:rsidTr="00BA0B28">
        <w:trPr>
          <w:trHeight w:val="388"/>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lang w:val="en-GB"/>
              </w:rPr>
              <w:t>Хемија</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r>
      <w:tr w:rsidR="007604DD" w:rsidRPr="007604DD" w:rsidTr="00BA0B28">
        <w:trPr>
          <w:trHeight w:val="408"/>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Техничко инф.об</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r>
      <w:tr w:rsidR="007604DD" w:rsidRPr="007604DD" w:rsidTr="00BA0B28">
        <w:trPr>
          <w:trHeight w:val="408"/>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Информатика  и рачунарство</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r>
      <w:tr w:rsidR="007604DD" w:rsidRPr="007604DD" w:rsidTr="00BA0B28">
        <w:trPr>
          <w:trHeight w:val="408"/>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Техника и технологија</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072</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r>
      <w:tr w:rsidR="007604DD" w:rsidRPr="007604DD" w:rsidTr="00BA0B28">
        <w:trPr>
          <w:trHeight w:val="386"/>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Грађ.васпит.</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r>
      <w:tr w:rsidR="007604DD" w:rsidRPr="007604DD" w:rsidTr="00BA0B28">
        <w:trPr>
          <w:trHeight w:val="406"/>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Верскa настава</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r>
      <w:tr w:rsidR="007604DD" w:rsidRPr="007604DD" w:rsidTr="00BA0B28">
        <w:trPr>
          <w:trHeight w:val="398"/>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Немачки језик</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r>
      <w:tr w:rsidR="007604DD" w:rsidRPr="007604DD" w:rsidTr="00BA0B28">
        <w:trPr>
          <w:trHeight w:val="375"/>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Физичко васп.-изаб.</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r>
      <w:tr w:rsidR="007604DD" w:rsidRPr="007604DD" w:rsidTr="00BA0B28">
        <w:trPr>
          <w:trHeight w:val="396"/>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 xml:space="preserve">Други изборни предмет </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36</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w:t>
            </w:r>
          </w:p>
        </w:tc>
      </w:tr>
      <w:tr w:rsidR="007604DD" w:rsidRPr="007604DD" w:rsidTr="00BA0B28">
        <w:trPr>
          <w:trHeight w:val="402"/>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Физичко васпитање</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r>
      <w:tr w:rsidR="007604DD" w:rsidRPr="007604DD" w:rsidTr="00BA0B28">
        <w:trPr>
          <w:trHeight w:val="402"/>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lastRenderedPageBreak/>
              <w:t>Физичко и здравствено васпитање</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2</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72</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r>
      <w:tr w:rsidR="007604DD" w:rsidRPr="007604DD" w:rsidTr="00BA0B28">
        <w:trPr>
          <w:trHeight w:val="402"/>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Обавезне физичке активности</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1,5</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54</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1,5</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54</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0</w:t>
            </w:r>
          </w:p>
        </w:tc>
      </w:tr>
      <w:tr w:rsidR="007604DD" w:rsidRPr="007604DD" w:rsidTr="00BA0B28">
        <w:trPr>
          <w:trHeight w:val="393"/>
        </w:trPr>
        <w:tc>
          <w:tcPr>
            <w:tcW w:w="1806" w:type="dxa"/>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lang w:val="en-GB"/>
              </w:rPr>
            </w:pPr>
            <w:r w:rsidRPr="00520BE9">
              <w:rPr>
                <w:rFonts w:ascii="Times New Roman" w:hAnsi="Times New Roman" w:cs="Times New Roman"/>
                <w:bCs/>
                <w:sz w:val="24"/>
                <w:szCs w:val="24"/>
                <w:lang w:val="en-GB"/>
              </w:rPr>
              <w:t xml:space="preserve">СВЕГА: </w:t>
            </w:r>
          </w:p>
        </w:tc>
        <w:tc>
          <w:tcPr>
            <w:tcW w:w="851"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33,5</w:t>
            </w:r>
          </w:p>
        </w:tc>
        <w:tc>
          <w:tcPr>
            <w:tcW w:w="850"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1206</w:t>
            </w:r>
          </w:p>
        </w:tc>
        <w:tc>
          <w:tcPr>
            <w:tcW w:w="106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30</w:t>
            </w:r>
          </w:p>
        </w:tc>
        <w:tc>
          <w:tcPr>
            <w:tcW w:w="1142"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1080</w:t>
            </w:r>
          </w:p>
        </w:tc>
        <w:tc>
          <w:tcPr>
            <w:tcW w:w="1143"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32</w:t>
            </w:r>
          </w:p>
        </w:tc>
        <w:tc>
          <w:tcPr>
            <w:tcW w:w="1143"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1152</w:t>
            </w:r>
          </w:p>
        </w:tc>
        <w:tc>
          <w:tcPr>
            <w:tcW w:w="1154" w:type="dxa"/>
            <w:gridSpan w:val="3"/>
            <w:tcBorders>
              <w:top w:val="double" w:sz="1" w:space="0" w:color="000000"/>
              <w:left w:val="double" w:sz="1" w:space="0" w:color="000000"/>
              <w:bottom w:val="double" w:sz="1" w:space="0" w:color="000000"/>
              <w:right w:val="double" w:sz="1" w:space="0" w:color="000000"/>
            </w:tcBorders>
            <w:shd w:val="clear" w:color="auto" w:fill="auto"/>
          </w:tcPr>
          <w:p w:rsidR="007604DD" w:rsidRPr="00520BE9" w:rsidRDefault="007604DD" w:rsidP="007604DD">
            <w:pPr>
              <w:spacing w:line="360" w:lineRule="auto"/>
              <w:jc w:val="center"/>
              <w:rPr>
                <w:rFonts w:ascii="Times New Roman" w:hAnsi="Times New Roman" w:cs="Times New Roman"/>
                <w:bCs/>
                <w:sz w:val="24"/>
                <w:szCs w:val="24"/>
              </w:rPr>
            </w:pPr>
            <w:r w:rsidRPr="00520BE9">
              <w:rPr>
                <w:rFonts w:ascii="Times New Roman" w:hAnsi="Times New Roman" w:cs="Times New Roman"/>
                <w:bCs/>
                <w:sz w:val="24"/>
                <w:szCs w:val="24"/>
              </w:rPr>
              <w:t>32</w:t>
            </w:r>
          </w:p>
        </w:tc>
      </w:tr>
    </w:tbl>
    <w:p w:rsidR="00BA0B28" w:rsidRPr="00C5633C" w:rsidRDefault="00BA0B28" w:rsidP="007604DD">
      <w:pPr>
        <w:spacing w:line="360" w:lineRule="auto"/>
        <w:jc w:val="center"/>
        <w:rPr>
          <w:rFonts w:ascii="Times New Roman" w:hAnsi="Times New Roman" w:cs="Times New Roman"/>
          <w:b/>
          <w:bCs/>
          <w:sz w:val="24"/>
          <w:szCs w:val="24"/>
          <w:lang w:val="sr-Cyrl-RS"/>
        </w:rPr>
      </w:pPr>
    </w:p>
    <w:p w:rsidR="007604DD" w:rsidRPr="007604DD" w:rsidRDefault="007604DD" w:rsidP="007604DD">
      <w:pPr>
        <w:spacing w:line="360" w:lineRule="auto"/>
        <w:jc w:val="center"/>
        <w:rPr>
          <w:rFonts w:ascii="Times New Roman" w:hAnsi="Times New Roman" w:cs="Times New Roman"/>
          <w:b/>
          <w:bCs/>
          <w:sz w:val="24"/>
          <w:szCs w:val="24"/>
        </w:rPr>
      </w:pPr>
    </w:p>
    <w:p w:rsidR="007604DD" w:rsidRPr="00F50617" w:rsidRDefault="00F50617" w:rsidP="00F50617">
      <w:pPr>
        <w:pStyle w:val="Naslov2"/>
        <w:jc w:val="center"/>
        <w:rPr>
          <w:rFonts w:ascii="Times New Roman" w:hAnsi="Times New Roman" w:cs="Times New Roman"/>
          <w:b w:val="0"/>
          <w:i w:val="0"/>
        </w:rPr>
      </w:pPr>
      <w:bookmarkStart w:id="23" w:name="_Toc19261783"/>
      <w:r w:rsidRPr="00F50617">
        <w:rPr>
          <w:rFonts w:ascii="Times New Roman" w:hAnsi="Times New Roman" w:cs="Times New Roman"/>
          <w:b w:val="0"/>
          <w:i w:val="0"/>
        </w:rPr>
        <w:t>ПОДЕЛА НАСТАВНИКА НА ПРЕДМЕТЕ</w:t>
      </w:r>
      <w:bookmarkEnd w:id="23"/>
    </w:p>
    <w:p w:rsidR="007604DD" w:rsidRPr="007604DD" w:rsidRDefault="007604DD" w:rsidP="007604DD">
      <w:pPr>
        <w:spacing w:line="360" w:lineRule="auto"/>
        <w:jc w:val="center"/>
        <w:rPr>
          <w:rFonts w:ascii="Times New Roman" w:hAnsi="Times New Roman" w:cs="Times New Roman"/>
          <w:b/>
          <w:bCs/>
          <w:sz w:val="24"/>
          <w:szCs w:val="24"/>
          <w:u w:val="single"/>
        </w:rPr>
      </w:pPr>
    </w:p>
    <w:tbl>
      <w:tblPr>
        <w:tblW w:w="9177" w:type="dxa"/>
        <w:tblLayout w:type="fixed"/>
        <w:tblCellMar>
          <w:top w:w="105" w:type="dxa"/>
          <w:left w:w="105" w:type="dxa"/>
          <w:bottom w:w="105" w:type="dxa"/>
          <w:right w:w="105" w:type="dxa"/>
        </w:tblCellMar>
        <w:tblLook w:val="0000" w:firstRow="0" w:lastRow="0" w:firstColumn="0" w:lastColumn="0" w:noHBand="0" w:noVBand="0"/>
      </w:tblPr>
      <w:tblGrid>
        <w:gridCol w:w="3162"/>
        <w:gridCol w:w="315"/>
        <w:gridCol w:w="2737"/>
        <w:gridCol w:w="740"/>
        <w:gridCol w:w="2223"/>
      </w:tblGrid>
      <w:tr w:rsidR="007604DD" w:rsidRPr="007604DD" w:rsidTr="007604DD">
        <w:tc>
          <w:tcPr>
            <w:tcW w:w="3162" w:type="dxa"/>
            <w:tcBorders>
              <w:top w:val="double" w:sz="1" w:space="0" w:color="000000"/>
              <w:left w:val="double" w:sz="1" w:space="0" w:color="000000"/>
              <w:bottom w:val="single" w:sz="4" w:space="0" w:color="000000"/>
              <w:right w:val="single" w:sz="4"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Српски језик</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-Невена С. Јасић</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-Радојка Шукунда</w:t>
            </w:r>
          </w:p>
          <w:p w:rsidR="007604DD" w:rsidRDefault="007604DD" w:rsidP="007604DD">
            <w:pPr>
              <w:spacing w:line="360" w:lineRule="auto"/>
              <w:jc w:val="center"/>
              <w:rPr>
                <w:rFonts w:ascii="Times New Roman" w:hAnsi="Times New Roman" w:cs="Times New Roman"/>
                <w:b/>
                <w:bCs/>
                <w:sz w:val="24"/>
                <w:szCs w:val="24"/>
                <w:lang w:val="sr-Cyrl-RS"/>
              </w:rPr>
            </w:pPr>
          </w:p>
          <w:p w:rsidR="00C5633C" w:rsidRPr="00C5633C" w:rsidRDefault="00C5633C" w:rsidP="00C5633C">
            <w:pPr>
              <w:spacing w:line="360" w:lineRule="auto"/>
              <w:rPr>
                <w:rFonts w:ascii="Times New Roman" w:hAnsi="Times New Roman" w:cs="Times New Roman"/>
                <w:b/>
                <w:bCs/>
                <w:sz w:val="24"/>
                <w:szCs w:val="24"/>
                <w:lang w:val="sr-Cyrl-RS"/>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Енглески језик</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-Данијела Вукашиновић</w:t>
            </w:r>
          </w:p>
          <w:p w:rsidR="007604DD" w:rsidRPr="002A4486" w:rsidRDefault="002A4486" w:rsidP="002A4486">
            <w:pPr>
              <w:spacing w:line="360" w:lineRule="auto"/>
              <w:jc w:val="center"/>
              <w:rPr>
                <w:rFonts w:ascii="Times New Roman" w:hAnsi="Times New Roman" w:cs="Times New Roman"/>
                <w:b/>
                <w:bCs/>
                <w:sz w:val="24"/>
                <w:szCs w:val="24"/>
                <w:lang w:val="sr-Cyrl-RS"/>
              </w:rPr>
            </w:pPr>
            <w:r>
              <w:rPr>
                <w:rFonts w:ascii="Times New Roman" w:hAnsi="Times New Roman" w:cs="Times New Roman"/>
                <w:b/>
                <w:bCs/>
                <w:sz w:val="24"/>
                <w:szCs w:val="24"/>
              </w:rPr>
              <w:t>-</w:t>
            </w:r>
            <w:r>
              <w:rPr>
                <w:rFonts w:ascii="Times New Roman" w:hAnsi="Times New Roman" w:cs="Times New Roman"/>
                <w:b/>
                <w:bCs/>
                <w:sz w:val="24"/>
                <w:szCs w:val="24"/>
                <w:lang w:val="sr-Cyrl-RS"/>
              </w:rPr>
              <w:t>Никола Тадић</w:t>
            </w:r>
          </w:p>
          <w:p w:rsidR="007604DD" w:rsidRPr="007604DD" w:rsidRDefault="007604DD" w:rsidP="007604DD">
            <w:pPr>
              <w:spacing w:line="360" w:lineRule="auto"/>
              <w:jc w:val="center"/>
              <w:rPr>
                <w:rFonts w:ascii="Times New Roman" w:hAnsi="Times New Roman" w:cs="Times New Roman"/>
                <w:b/>
                <w:bCs/>
                <w:sz w:val="24"/>
                <w:szCs w:val="24"/>
                <w:u w:val="single"/>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Ликовна култура</w:t>
            </w:r>
          </w:p>
          <w:p w:rsidR="007604DD" w:rsidRPr="007604DD" w:rsidRDefault="007604DD" w:rsidP="007604DD">
            <w:pPr>
              <w:spacing w:line="360" w:lineRule="auto"/>
              <w:jc w:val="center"/>
              <w:rPr>
                <w:rFonts w:ascii="Times New Roman" w:hAnsi="Times New Roman" w:cs="Times New Roman"/>
                <w:b/>
                <w:bCs/>
                <w:sz w:val="24"/>
                <w:szCs w:val="24"/>
                <w:u w:val="single"/>
              </w:rPr>
            </w:pPr>
            <w:r w:rsidRPr="007604DD">
              <w:rPr>
                <w:rFonts w:ascii="Times New Roman" w:hAnsi="Times New Roman" w:cs="Times New Roman"/>
                <w:b/>
                <w:bCs/>
                <w:sz w:val="24"/>
                <w:szCs w:val="24"/>
              </w:rPr>
              <w:t>-Нелија Радовановић</w:t>
            </w:r>
          </w:p>
          <w:p w:rsidR="007604DD" w:rsidRDefault="007604DD" w:rsidP="007604DD">
            <w:pPr>
              <w:spacing w:line="360" w:lineRule="auto"/>
              <w:jc w:val="center"/>
              <w:rPr>
                <w:rFonts w:ascii="Times New Roman" w:hAnsi="Times New Roman" w:cs="Times New Roman"/>
                <w:b/>
                <w:bCs/>
                <w:sz w:val="24"/>
                <w:szCs w:val="24"/>
                <w:u w:val="single"/>
                <w:lang w:val="sr-Cyrl-RS"/>
              </w:rPr>
            </w:pPr>
          </w:p>
          <w:p w:rsidR="00C5633C" w:rsidRDefault="00C5633C" w:rsidP="007604DD">
            <w:pPr>
              <w:spacing w:line="360" w:lineRule="auto"/>
              <w:jc w:val="center"/>
              <w:rPr>
                <w:rFonts w:ascii="Times New Roman" w:hAnsi="Times New Roman" w:cs="Times New Roman"/>
                <w:b/>
                <w:bCs/>
                <w:sz w:val="24"/>
                <w:szCs w:val="24"/>
                <w:u w:val="single"/>
                <w:lang w:val="sr-Cyrl-RS"/>
              </w:rPr>
            </w:pPr>
          </w:p>
          <w:p w:rsidR="00C5633C" w:rsidRPr="00C5633C" w:rsidRDefault="00C5633C" w:rsidP="007604DD">
            <w:pPr>
              <w:spacing w:line="360" w:lineRule="auto"/>
              <w:jc w:val="center"/>
              <w:rPr>
                <w:rFonts w:ascii="Times New Roman" w:hAnsi="Times New Roman" w:cs="Times New Roman"/>
                <w:b/>
                <w:bCs/>
                <w:sz w:val="24"/>
                <w:szCs w:val="24"/>
                <w:u w:val="single"/>
                <w:lang w:val="sr-Cyrl-RS"/>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Музичка култура</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-Далибор Рајковић</w:t>
            </w:r>
          </w:p>
          <w:p w:rsidR="007604DD" w:rsidRDefault="007604DD" w:rsidP="007604DD">
            <w:pPr>
              <w:spacing w:line="360" w:lineRule="auto"/>
              <w:jc w:val="center"/>
              <w:rPr>
                <w:rFonts w:ascii="Times New Roman" w:hAnsi="Times New Roman" w:cs="Times New Roman"/>
                <w:b/>
                <w:bCs/>
                <w:sz w:val="24"/>
                <w:szCs w:val="24"/>
                <w:lang w:val="sr-Cyrl-RS"/>
              </w:rPr>
            </w:pPr>
          </w:p>
          <w:p w:rsidR="00C5633C" w:rsidRDefault="00C5633C" w:rsidP="007604DD">
            <w:pPr>
              <w:spacing w:line="360" w:lineRule="auto"/>
              <w:jc w:val="center"/>
              <w:rPr>
                <w:rFonts w:ascii="Times New Roman" w:hAnsi="Times New Roman" w:cs="Times New Roman"/>
                <w:b/>
                <w:bCs/>
                <w:sz w:val="24"/>
                <w:szCs w:val="24"/>
                <w:lang w:val="sr-Cyrl-RS"/>
              </w:rPr>
            </w:pPr>
          </w:p>
          <w:p w:rsidR="00C5633C" w:rsidRPr="00C5633C" w:rsidRDefault="00C5633C" w:rsidP="007604DD">
            <w:pPr>
              <w:spacing w:line="360" w:lineRule="auto"/>
              <w:jc w:val="center"/>
              <w:rPr>
                <w:rFonts w:ascii="Times New Roman" w:hAnsi="Times New Roman" w:cs="Times New Roman"/>
                <w:b/>
                <w:bCs/>
                <w:sz w:val="24"/>
                <w:szCs w:val="24"/>
                <w:lang w:val="sr-Cyrl-RS"/>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Историја</w:t>
            </w:r>
          </w:p>
          <w:p w:rsidR="00C5633C" w:rsidRPr="002A4486" w:rsidRDefault="007604DD" w:rsidP="00C5633C">
            <w:pPr>
              <w:spacing w:line="360" w:lineRule="auto"/>
              <w:jc w:val="center"/>
              <w:rPr>
                <w:rFonts w:ascii="Times New Roman" w:hAnsi="Times New Roman" w:cs="Times New Roman"/>
                <w:b/>
                <w:bCs/>
                <w:sz w:val="24"/>
                <w:szCs w:val="24"/>
                <w:lang w:val="sr-Cyrl-RS"/>
              </w:rPr>
            </w:pPr>
            <w:r w:rsidRPr="007604DD">
              <w:rPr>
                <w:rFonts w:ascii="Times New Roman" w:hAnsi="Times New Roman" w:cs="Times New Roman"/>
                <w:b/>
                <w:bCs/>
                <w:sz w:val="24"/>
                <w:szCs w:val="24"/>
              </w:rPr>
              <w:t>-</w:t>
            </w:r>
            <w:r w:rsidR="002A4486">
              <w:rPr>
                <w:rFonts w:ascii="Times New Roman" w:hAnsi="Times New Roman" w:cs="Times New Roman"/>
                <w:b/>
                <w:bCs/>
                <w:sz w:val="24"/>
                <w:szCs w:val="24"/>
                <w:lang w:val="sr-Cyrl-RS"/>
              </w:rPr>
              <w:t>Милена Стојић Стојановић</w:t>
            </w:r>
          </w:p>
          <w:p w:rsidR="007604DD" w:rsidRPr="007604DD" w:rsidRDefault="007604DD" w:rsidP="007604DD">
            <w:pPr>
              <w:spacing w:line="360" w:lineRule="auto"/>
              <w:jc w:val="center"/>
              <w:rPr>
                <w:rFonts w:ascii="Times New Roman" w:hAnsi="Times New Roman" w:cs="Times New Roman"/>
                <w:b/>
                <w:bCs/>
                <w:sz w:val="24"/>
                <w:szCs w:val="24"/>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Географија</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-Александар Стојановић</w:t>
            </w:r>
          </w:p>
          <w:p w:rsidR="007604DD" w:rsidRDefault="007604DD" w:rsidP="007604DD">
            <w:pPr>
              <w:spacing w:line="360" w:lineRule="auto"/>
              <w:jc w:val="center"/>
              <w:rPr>
                <w:rFonts w:ascii="Times New Roman" w:hAnsi="Times New Roman" w:cs="Times New Roman"/>
                <w:b/>
                <w:bCs/>
                <w:sz w:val="24"/>
                <w:szCs w:val="24"/>
                <w:lang w:val="sr-Cyrl-RS"/>
              </w:rPr>
            </w:pPr>
          </w:p>
          <w:p w:rsidR="00C5633C" w:rsidRPr="00C5633C" w:rsidRDefault="00C5633C" w:rsidP="007604DD">
            <w:pPr>
              <w:spacing w:line="360" w:lineRule="auto"/>
              <w:jc w:val="center"/>
              <w:rPr>
                <w:rFonts w:ascii="Times New Roman" w:hAnsi="Times New Roman" w:cs="Times New Roman"/>
                <w:b/>
                <w:bCs/>
                <w:sz w:val="24"/>
                <w:szCs w:val="24"/>
                <w:lang w:val="sr-Cyrl-RS"/>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Физика</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-Јелена Добричић</w:t>
            </w:r>
          </w:p>
          <w:p w:rsidR="007604DD" w:rsidRDefault="007604DD" w:rsidP="007604DD">
            <w:pPr>
              <w:spacing w:line="360" w:lineRule="auto"/>
              <w:jc w:val="center"/>
              <w:rPr>
                <w:rFonts w:ascii="Times New Roman" w:hAnsi="Times New Roman" w:cs="Times New Roman"/>
                <w:b/>
                <w:bCs/>
                <w:sz w:val="24"/>
                <w:szCs w:val="24"/>
                <w:lang w:val="sr-Cyrl-RS"/>
              </w:rPr>
            </w:pPr>
            <w:r w:rsidRPr="007604DD">
              <w:rPr>
                <w:rFonts w:ascii="Times New Roman" w:hAnsi="Times New Roman" w:cs="Times New Roman"/>
                <w:b/>
                <w:bCs/>
                <w:sz w:val="24"/>
                <w:szCs w:val="24"/>
              </w:rPr>
              <w:t>-Саша Живковић</w:t>
            </w:r>
          </w:p>
          <w:p w:rsidR="00C5633C" w:rsidRDefault="00C5633C" w:rsidP="007604DD">
            <w:pPr>
              <w:spacing w:line="360" w:lineRule="auto"/>
              <w:jc w:val="center"/>
              <w:rPr>
                <w:rFonts w:ascii="Times New Roman" w:hAnsi="Times New Roman" w:cs="Times New Roman"/>
                <w:b/>
                <w:bCs/>
                <w:sz w:val="24"/>
                <w:szCs w:val="24"/>
                <w:lang w:val="sr-Cyrl-RS"/>
              </w:rPr>
            </w:pPr>
          </w:p>
          <w:p w:rsidR="00C5633C" w:rsidRPr="00C5633C" w:rsidRDefault="00C5633C" w:rsidP="007604DD">
            <w:pPr>
              <w:spacing w:line="360" w:lineRule="auto"/>
              <w:jc w:val="center"/>
              <w:rPr>
                <w:rFonts w:ascii="Times New Roman" w:hAnsi="Times New Roman" w:cs="Times New Roman"/>
                <w:b/>
                <w:bCs/>
                <w:sz w:val="24"/>
                <w:szCs w:val="24"/>
                <w:u w:val="single"/>
                <w:lang w:val="sr-Cyrl-RS"/>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Математика</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lastRenderedPageBreak/>
              <w:t>-Никола Кнежевић</w:t>
            </w:r>
          </w:p>
          <w:p w:rsidR="007604DD" w:rsidRPr="00C5633C" w:rsidRDefault="007604DD" w:rsidP="00C5633C">
            <w:pPr>
              <w:spacing w:line="360" w:lineRule="auto"/>
              <w:jc w:val="center"/>
              <w:rPr>
                <w:rFonts w:ascii="Times New Roman" w:hAnsi="Times New Roman" w:cs="Times New Roman"/>
                <w:b/>
                <w:bCs/>
                <w:sz w:val="24"/>
                <w:szCs w:val="24"/>
                <w:lang w:val="sr-Cyrl-RS"/>
              </w:rPr>
            </w:pPr>
            <w:r w:rsidRPr="007604DD">
              <w:rPr>
                <w:rFonts w:ascii="Times New Roman" w:hAnsi="Times New Roman" w:cs="Times New Roman"/>
                <w:b/>
                <w:bCs/>
                <w:sz w:val="24"/>
                <w:szCs w:val="24"/>
              </w:rPr>
              <w:t>-Лела Томић</w:t>
            </w:r>
          </w:p>
        </w:tc>
        <w:tc>
          <w:tcPr>
            <w:tcW w:w="3052" w:type="dxa"/>
            <w:gridSpan w:val="2"/>
            <w:tcBorders>
              <w:top w:val="double" w:sz="1" w:space="0" w:color="000000"/>
              <w:left w:val="single" w:sz="4" w:space="0" w:color="000000"/>
              <w:bottom w:val="single" w:sz="4" w:space="0" w:color="000000"/>
              <w:right w:val="single" w:sz="4"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lastRenderedPageBreak/>
              <w:t>Биологија</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-Новица Ћорлука</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-Јелена Бунчић</w:t>
            </w:r>
          </w:p>
          <w:p w:rsidR="007604DD" w:rsidRDefault="007604DD" w:rsidP="007604DD">
            <w:pPr>
              <w:spacing w:line="360" w:lineRule="auto"/>
              <w:jc w:val="center"/>
              <w:rPr>
                <w:rFonts w:ascii="Times New Roman" w:hAnsi="Times New Roman" w:cs="Times New Roman"/>
                <w:b/>
                <w:bCs/>
                <w:sz w:val="24"/>
                <w:szCs w:val="24"/>
                <w:lang w:val="sr-Cyrl-RS"/>
              </w:rPr>
            </w:pPr>
            <w:r w:rsidRPr="007604DD">
              <w:rPr>
                <w:rFonts w:ascii="Times New Roman" w:hAnsi="Times New Roman" w:cs="Times New Roman"/>
                <w:b/>
                <w:bCs/>
                <w:sz w:val="24"/>
                <w:szCs w:val="24"/>
              </w:rPr>
              <w:t>-</w:t>
            </w:r>
            <w:r w:rsidR="002A4486">
              <w:rPr>
                <w:rFonts w:ascii="Times New Roman" w:hAnsi="Times New Roman" w:cs="Times New Roman"/>
                <w:b/>
                <w:bCs/>
                <w:sz w:val="24"/>
                <w:szCs w:val="24"/>
                <w:lang w:val="sr-Cyrl-RS"/>
              </w:rPr>
              <w:t>Тијана Пејић Ивановић</w:t>
            </w:r>
          </w:p>
          <w:p w:rsidR="00C5633C" w:rsidRPr="002A4486" w:rsidRDefault="00C5633C" w:rsidP="007604DD">
            <w:pPr>
              <w:spacing w:line="360" w:lineRule="auto"/>
              <w:jc w:val="center"/>
              <w:rPr>
                <w:rFonts w:ascii="Times New Roman" w:hAnsi="Times New Roman" w:cs="Times New Roman"/>
                <w:b/>
                <w:bCs/>
                <w:sz w:val="24"/>
                <w:szCs w:val="24"/>
                <w:u w:val="single"/>
                <w:lang w:val="sr-Cyrl-RS"/>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Хемија</w:t>
            </w:r>
          </w:p>
          <w:p w:rsidR="007604DD" w:rsidRDefault="007604DD" w:rsidP="007604DD">
            <w:pPr>
              <w:spacing w:line="360" w:lineRule="auto"/>
              <w:jc w:val="center"/>
              <w:rPr>
                <w:rFonts w:ascii="Times New Roman" w:hAnsi="Times New Roman" w:cs="Times New Roman"/>
                <w:b/>
                <w:bCs/>
                <w:sz w:val="24"/>
                <w:szCs w:val="24"/>
                <w:lang w:val="sr-Cyrl-RS"/>
              </w:rPr>
            </w:pPr>
            <w:r w:rsidRPr="007604DD">
              <w:rPr>
                <w:rFonts w:ascii="Times New Roman" w:hAnsi="Times New Roman" w:cs="Times New Roman"/>
                <w:b/>
                <w:bCs/>
                <w:sz w:val="24"/>
                <w:szCs w:val="24"/>
              </w:rPr>
              <w:t>-</w:t>
            </w:r>
            <w:r w:rsidR="002A4486">
              <w:rPr>
                <w:rFonts w:ascii="Times New Roman" w:hAnsi="Times New Roman" w:cs="Times New Roman"/>
                <w:b/>
                <w:bCs/>
                <w:sz w:val="24"/>
                <w:szCs w:val="24"/>
                <w:lang w:val="sr-Cyrl-RS"/>
              </w:rPr>
              <w:t>Душица Уђиловић</w:t>
            </w:r>
          </w:p>
          <w:p w:rsidR="00C5633C" w:rsidRDefault="00C5633C" w:rsidP="007604DD">
            <w:pPr>
              <w:spacing w:line="360" w:lineRule="auto"/>
              <w:jc w:val="center"/>
              <w:rPr>
                <w:rFonts w:ascii="Times New Roman" w:hAnsi="Times New Roman" w:cs="Times New Roman"/>
                <w:b/>
                <w:bCs/>
                <w:sz w:val="24"/>
                <w:szCs w:val="24"/>
                <w:lang w:val="sr-Cyrl-RS"/>
              </w:rPr>
            </w:pPr>
          </w:p>
          <w:p w:rsidR="00C5633C" w:rsidRPr="002A4486" w:rsidRDefault="00C5633C" w:rsidP="007604DD">
            <w:pPr>
              <w:spacing w:line="360" w:lineRule="auto"/>
              <w:jc w:val="center"/>
              <w:rPr>
                <w:rFonts w:ascii="Times New Roman" w:hAnsi="Times New Roman" w:cs="Times New Roman"/>
                <w:b/>
                <w:bCs/>
                <w:sz w:val="24"/>
                <w:szCs w:val="24"/>
                <w:u w:val="single"/>
                <w:lang w:val="sr-Cyrl-RS"/>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Физичко васпитање и Физичко и здравствено васпитање</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lastRenderedPageBreak/>
              <w:t>-Ален Ђорђевић</w:t>
            </w:r>
          </w:p>
          <w:p w:rsidR="007604DD" w:rsidRPr="007604DD" w:rsidRDefault="007604DD" w:rsidP="007604DD">
            <w:pPr>
              <w:spacing w:line="360" w:lineRule="auto"/>
              <w:jc w:val="center"/>
              <w:rPr>
                <w:rFonts w:ascii="Times New Roman" w:hAnsi="Times New Roman" w:cs="Times New Roman"/>
                <w:b/>
                <w:bCs/>
                <w:sz w:val="24"/>
                <w:szCs w:val="24"/>
                <w:u w:val="single"/>
              </w:rPr>
            </w:pPr>
            <w:r w:rsidRPr="007604DD">
              <w:rPr>
                <w:rFonts w:ascii="Times New Roman" w:hAnsi="Times New Roman" w:cs="Times New Roman"/>
                <w:b/>
                <w:bCs/>
                <w:sz w:val="24"/>
                <w:szCs w:val="24"/>
              </w:rPr>
              <w:t>-Миодраг Живковић</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Техничко образовање</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-Новица Ћорлука</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-Будимир Богичевић</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-Саша Живковић</w:t>
            </w:r>
          </w:p>
          <w:p w:rsidR="007604DD" w:rsidRPr="007604DD" w:rsidRDefault="007604DD" w:rsidP="007604DD">
            <w:pPr>
              <w:spacing w:line="360" w:lineRule="auto"/>
              <w:jc w:val="center"/>
              <w:rPr>
                <w:rFonts w:ascii="Times New Roman" w:hAnsi="Times New Roman" w:cs="Times New Roman"/>
                <w:b/>
                <w:bCs/>
                <w:sz w:val="24"/>
                <w:szCs w:val="24"/>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Немачки језик</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-Ивана Домановић</w:t>
            </w:r>
          </w:p>
          <w:p w:rsidR="007604DD" w:rsidRDefault="007604DD" w:rsidP="007604DD">
            <w:pPr>
              <w:spacing w:line="360" w:lineRule="auto"/>
              <w:jc w:val="center"/>
              <w:rPr>
                <w:rFonts w:ascii="Times New Roman" w:hAnsi="Times New Roman" w:cs="Times New Roman"/>
                <w:b/>
                <w:bCs/>
                <w:sz w:val="24"/>
                <w:szCs w:val="24"/>
                <w:lang w:val="sr-Cyrl-RS"/>
              </w:rPr>
            </w:pPr>
            <w:r w:rsidRPr="007604DD">
              <w:rPr>
                <w:rFonts w:ascii="Times New Roman" w:hAnsi="Times New Roman" w:cs="Times New Roman"/>
                <w:b/>
                <w:bCs/>
                <w:sz w:val="24"/>
                <w:szCs w:val="24"/>
              </w:rPr>
              <w:t>-Саша Бојовић</w:t>
            </w:r>
          </w:p>
          <w:p w:rsidR="00C5633C" w:rsidRPr="00C5633C" w:rsidRDefault="00C5633C" w:rsidP="007604DD">
            <w:pPr>
              <w:spacing w:line="360" w:lineRule="auto"/>
              <w:jc w:val="center"/>
              <w:rPr>
                <w:rFonts w:ascii="Times New Roman" w:hAnsi="Times New Roman" w:cs="Times New Roman"/>
                <w:b/>
                <w:bCs/>
                <w:sz w:val="24"/>
                <w:szCs w:val="24"/>
                <w:u w:val="single"/>
                <w:lang w:val="sr-Cyrl-RS"/>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Техника и технологија</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-Новица Ћорлука</w:t>
            </w:r>
          </w:p>
          <w:p w:rsidR="007604DD" w:rsidRPr="007604DD" w:rsidRDefault="007604DD" w:rsidP="007604DD">
            <w:pPr>
              <w:spacing w:line="360" w:lineRule="auto"/>
              <w:jc w:val="center"/>
              <w:rPr>
                <w:rFonts w:ascii="Times New Roman" w:hAnsi="Times New Roman" w:cs="Times New Roman"/>
                <w:b/>
                <w:bCs/>
                <w:sz w:val="24"/>
                <w:szCs w:val="24"/>
                <w:u w:val="single"/>
              </w:rPr>
            </w:pPr>
            <w:r w:rsidRPr="007604DD">
              <w:rPr>
                <w:rFonts w:ascii="Times New Roman" w:hAnsi="Times New Roman" w:cs="Times New Roman"/>
                <w:b/>
                <w:bCs/>
                <w:sz w:val="24"/>
                <w:szCs w:val="24"/>
              </w:rPr>
              <w:t>-Будимир Богичевић</w:t>
            </w:r>
          </w:p>
          <w:p w:rsidR="007604DD" w:rsidRPr="007604DD" w:rsidRDefault="007604DD" w:rsidP="007604DD">
            <w:pPr>
              <w:spacing w:line="360" w:lineRule="auto"/>
              <w:jc w:val="center"/>
              <w:rPr>
                <w:rFonts w:ascii="Times New Roman" w:hAnsi="Times New Roman" w:cs="Times New Roman"/>
                <w:b/>
                <w:bCs/>
                <w:sz w:val="24"/>
                <w:szCs w:val="24"/>
                <w:u w:val="single"/>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Информатика и рачунарство</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-Будимир Богичевић</w:t>
            </w:r>
          </w:p>
          <w:p w:rsidR="007604DD" w:rsidRPr="007604DD" w:rsidRDefault="007604DD" w:rsidP="007604DD">
            <w:pPr>
              <w:spacing w:line="360" w:lineRule="auto"/>
              <w:jc w:val="center"/>
              <w:rPr>
                <w:rFonts w:ascii="Times New Roman" w:hAnsi="Times New Roman" w:cs="Times New Roman"/>
                <w:b/>
                <w:bCs/>
                <w:sz w:val="24"/>
                <w:szCs w:val="24"/>
                <w:u w:val="single"/>
              </w:rPr>
            </w:pPr>
            <w:r w:rsidRPr="007604DD">
              <w:rPr>
                <w:rFonts w:ascii="Times New Roman" w:hAnsi="Times New Roman" w:cs="Times New Roman"/>
                <w:b/>
                <w:bCs/>
                <w:sz w:val="24"/>
                <w:szCs w:val="24"/>
              </w:rPr>
              <w:t>-Никола Кнежевић</w:t>
            </w:r>
          </w:p>
          <w:p w:rsidR="007604DD" w:rsidRPr="002A4486" w:rsidRDefault="007604DD" w:rsidP="007604DD">
            <w:pPr>
              <w:spacing w:line="360" w:lineRule="auto"/>
              <w:jc w:val="center"/>
              <w:rPr>
                <w:rFonts w:ascii="Times New Roman" w:hAnsi="Times New Roman" w:cs="Times New Roman"/>
                <w:b/>
                <w:bCs/>
                <w:sz w:val="24"/>
                <w:szCs w:val="24"/>
              </w:rPr>
            </w:pPr>
            <w:r w:rsidRPr="002A4486">
              <w:rPr>
                <w:rFonts w:ascii="Times New Roman" w:hAnsi="Times New Roman" w:cs="Times New Roman"/>
                <w:b/>
                <w:bCs/>
                <w:sz w:val="24"/>
                <w:szCs w:val="24"/>
              </w:rPr>
              <w:t>-Милан Јовановић</w:t>
            </w:r>
          </w:p>
          <w:p w:rsidR="007604DD" w:rsidRPr="007604DD" w:rsidRDefault="007604DD" w:rsidP="007604DD">
            <w:pPr>
              <w:spacing w:line="360" w:lineRule="auto"/>
              <w:jc w:val="center"/>
              <w:rPr>
                <w:rFonts w:ascii="Times New Roman" w:hAnsi="Times New Roman" w:cs="Times New Roman"/>
                <w:b/>
                <w:bCs/>
                <w:sz w:val="24"/>
                <w:szCs w:val="24"/>
                <w:u w:val="single"/>
              </w:rPr>
            </w:pPr>
          </w:p>
        </w:tc>
        <w:tc>
          <w:tcPr>
            <w:tcW w:w="2963" w:type="dxa"/>
            <w:gridSpan w:val="2"/>
            <w:tcBorders>
              <w:top w:val="double" w:sz="1" w:space="0" w:color="000000"/>
              <w:left w:val="single" w:sz="4"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lastRenderedPageBreak/>
              <w:t>Хор и оркестар</w:t>
            </w:r>
          </w:p>
          <w:p w:rsidR="007604DD" w:rsidRPr="007604DD" w:rsidRDefault="007604DD" w:rsidP="007604DD">
            <w:pPr>
              <w:spacing w:line="360" w:lineRule="auto"/>
              <w:jc w:val="center"/>
              <w:rPr>
                <w:rFonts w:ascii="Times New Roman" w:hAnsi="Times New Roman" w:cs="Times New Roman"/>
                <w:b/>
                <w:bCs/>
                <w:sz w:val="24"/>
                <w:szCs w:val="24"/>
                <w:u w:val="single"/>
              </w:rPr>
            </w:pPr>
            <w:r w:rsidRPr="007604DD">
              <w:rPr>
                <w:rFonts w:ascii="Times New Roman" w:hAnsi="Times New Roman" w:cs="Times New Roman"/>
                <w:b/>
                <w:bCs/>
                <w:sz w:val="24"/>
                <w:szCs w:val="24"/>
              </w:rPr>
              <w:t>-Далибор Рајковић</w:t>
            </w:r>
          </w:p>
          <w:p w:rsidR="007604DD" w:rsidRDefault="007604DD" w:rsidP="007604DD">
            <w:pPr>
              <w:spacing w:line="360" w:lineRule="auto"/>
              <w:jc w:val="center"/>
              <w:rPr>
                <w:rFonts w:ascii="Times New Roman" w:hAnsi="Times New Roman" w:cs="Times New Roman"/>
                <w:b/>
                <w:bCs/>
                <w:sz w:val="24"/>
                <w:szCs w:val="24"/>
                <w:u w:val="single"/>
                <w:lang w:val="sr-Cyrl-RS"/>
              </w:rPr>
            </w:pPr>
          </w:p>
          <w:p w:rsidR="00C5633C" w:rsidRDefault="00C5633C" w:rsidP="007604DD">
            <w:pPr>
              <w:spacing w:line="360" w:lineRule="auto"/>
              <w:jc w:val="center"/>
              <w:rPr>
                <w:rFonts w:ascii="Times New Roman" w:hAnsi="Times New Roman" w:cs="Times New Roman"/>
                <w:b/>
                <w:bCs/>
                <w:sz w:val="24"/>
                <w:szCs w:val="24"/>
                <w:u w:val="single"/>
                <w:lang w:val="sr-Cyrl-RS"/>
              </w:rPr>
            </w:pPr>
          </w:p>
          <w:p w:rsidR="00C5633C" w:rsidRPr="00C5633C" w:rsidRDefault="00C5633C" w:rsidP="007604DD">
            <w:pPr>
              <w:spacing w:line="360" w:lineRule="auto"/>
              <w:jc w:val="center"/>
              <w:rPr>
                <w:rFonts w:ascii="Times New Roman" w:hAnsi="Times New Roman" w:cs="Times New Roman"/>
                <w:b/>
                <w:bCs/>
                <w:sz w:val="24"/>
                <w:szCs w:val="24"/>
                <w:u w:val="single"/>
                <w:lang w:val="sr-Cyrl-RS"/>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Верска настава</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-Милош Мишчевић</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-Немања Дишић</w:t>
            </w:r>
          </w:p>
          <w:p w:rsidR="007604DD" w:rsidRPr="007604DD" w:rsidRDefault="007604DD" w:rsidP="007604DD">
            <w:pPr>
              <w:spacing w:line="360" w:lineRule="auto"/>
              <w:jc w:val="center"/>
              <w:rPr>
                <w:rFonts w:ascii="Times New Roman" w:hAnsi="Times New Roman" w:cs="Times New Roman"/>
                <w:b/>
                <w:bCs/>
                <w:sz w:val="24"/>
                <w:szCs w:val="24"/>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Грађанско васпитање</w:t>
            </w:r>
          </w:p>
          <w:p w:rsidR="007604DD" w:rsidRPr="007604DD" w:rsidRDefault="007604DD" w:rsidP="007604DD">
            <w:pPr>
              <w:spacing w:line="360" w:lineRule="auto"/>
              <w:jc w:val="center"/>
              <w:rPr>
                <w:rFonts w:ascii="Times New Roman" w:hAnsi="Times New Roman" w:cs="Times New Roman"/>
                <w:b/>
                <w:bCs/>
                <w:sz w:val="24"/>
                <w:szCs w:val="24"/>
                <w:u w:val="single"/>
              </w:rPr>
            </w:pPr>
            <w:r w:rsidRPr="007604DD">
              <w:rPr>
                <w:rFonts w:ascii="Times New Roman" w:hAnsi="Times New Roman" w:cs="Times New Roman"/>
                <w:b/>
                <w:bCs/>
                <w:sz w:val="24"/>
                <w:szCs w:val="24"/>
              </w:rPr>
              <w:t>-Милена Стојић Стојановић</w:t>
            </w:r>
          </w:p>
          <w:p w:rsidR="007604DD" w:rsidRPr="007604DD" w:rsidRDefault="007604DD" w:rsidP="007604DD">
            <w:pPr>
              <w:spacing w:line="360" w:lineRule="auto"/>
              <w:jc w:val="center"/>
              <w:rPr>
                <w:rFonts w:ascii="Times New Roman" w:hAnsi="Times New Roman" w:cs="Times New Roman"/>
                <w:b/>
                <w:bCs/>
                <w:sz w:val="24"/>
                <w:szCs w:val="24"/>
                <w:u w:val="single"/>
              </w:rPr>
            </w:pPr>
          </w:p>
          <w:p w:rsidR="007604DD" w:rsidRPr="007604DD" w:rsidRDefault="007604DD" w:rsidP="007604DD">
            <w:pPr>
              <w:spacing w:line="360" w:lineRule="auto"/>
              <w:jc w:val="center"/>
              <w:rPr>
                <w:rFonts w:ascii="Times New Roman" w:hAnsi="Times New Roman" w:cs="Times New Roman"/>
                <w:b/>
                <w:bCs/>
                <w:sz w:val="24"/>
                <w:szCs w:val="24"/>
                <w:u w:val="single"/>
              </w:rPr>
            </w:pP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u w:val="single"/>
              </w:rPr>
              <w:t>Разредна настава</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1.Сузана Перић – Средњево</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2.Горица Костић - Ч.Бара</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3.Иван Мићић - Гарево</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4.Тамара Миладиновић- Дољашница</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5.Биљана Симић - Макце</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6.Снежана Стојадиновић - Макце</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7.Раница Миленковић - Царевац</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8.Ирена Стојшић - Царевац</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 xml:space="preserve">9.Јована Живковић – Камијево </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10.Солфина Јовановић - Десине</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11.Станиша Николић – Љубиње</w:t>
            </w:r>
          </w:p>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 xml:space="preserve">12.Наташа Николић – </w:t>
            </w:r>
            <w:r w:rsidRPr="007604DD">
              <w:rPr>
                <w:rFonts w:ascii="Times New Roman" w:hAnsi="Times New Roman" w:cs="Times New Roman"/>
                <w:b/>
                <w:bCs/>
                <w:sz w:val="24"/>
                <w:szCs w:val="24"/>
              </w:rPr>
              <w:lastRenderedPageBreak/>
              <w:t>Печаница</w:t>
            </w:r>
          </w:p>
        </w:tc>
      </w:tr>
      <w:tr w:rsidR="007604DD" w:rsidRPr="007604DD" w:rsidTr="007604DD">
        <w:tc>
          <w:tcPr>
            <w:tcW w:w="9177" w:type="dxa"/>
            <w:gridSpan w:val="5"/>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lastRenderedPageBreak/>
              <w:t>СТРУЧНИ САРАДНИЦИ</w:t>
            </w:r>
          </w:p>
        </w:tc>
      </w:tr>
      <w:tr w:rsidR="007604DD" w:rsidRPr="007604DD" w:rsidTr="007604DD">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Име и презиме</w:t>
            </w:r>
          </w:p>
        </w:tc>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Радни задаци</w:t>
            </w: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Недељни фонд часова</w:t>
            </w:r>
          </w:p>
        </w:tc>
      </w:tr>
      <w:tr w:rsidR="007604DD" w:rsidRPr="007604DD" w:rsidTr="007604DD">
        <w:trPr>
          <w:cantSplit/>
          <w:trHeight w:val="120"/>
        </w:trPr>
        <w:tc>
          <w:tcPr>
            <w:tcW w:w="3477" w:type="dxa"/>
            <w:gridSpan w:val="2"/>
            <w:vMerge w:val="restart"/>
            <w:tcBorders>
              <w:top w:val="double" w:sz="1" w:space="0" w:color="000000"/>
              <w:left w:val="double" w:sz="1"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Александра Јоксимовић</w:t>
            </w:r>
          </w:p>
        </w:tc>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 Планирање и припремање образовно-васпитног рада</w:t>
            </w: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2</w:t>
            </w:r>
          </w:p>
        </w:tc>
      </w:tr>
      <w:tr w:rsidR="007604DD" w:rsidRPr="007604DD" w:rsidTr="007604DD">
        <w:trPr>
          <w:cantSplit/>
          <w:trHeight w:val="180"/>
        </w:trPr>
        <w:tc>
          <w:tcPr>
            <w:tcW w:w="3477" w:type="dxa"/>
            <w:gridSpan w:val="2"/>
            <w:vMerge/>
            <w:tcBorders>
              <w:top w:val="double" w:sz="1" w:space="0" w:color="000000"/>
              <w:left w:val="double" w:sz="1"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2. Праћење и вредновање образовно-васпитног рада</w:t>
            </w: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2</w:t>
            </w:r>
          </w:p>
        </w:tc>
      </w:tr>
      <w:tr w:rsidR="007604DD" w:rsidRPr="007604DD" w:rsidTr="007604DD">
        <w:trPr>
          <w:cantSplit/>
          <w:trHeight w:val="75"/>
        </w:trPr>
        <w:tc>
          <w:tcPr>
            <w:tcW w:w="3477" w:type="dxa"/>
            <w:gridSpan w:val="2"/>
            <w:vMerge/>
            <w:tcBorders>
              <w:top w:val="double" w:sz="1" w:space="0" w:color="000000"/>
              <w:left w:val="double" w:sz="1"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 xml:space="preserve">3. Рад са наставницима </w:t>
            </w: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8</w:t>
            </w:r>
          </w:p>
        </w:tc>
      </w:tr>
      <w:tr w:rsidR="007604DD" w:rsidRPr="007604DD" w:rsidTr="007604DD">
        <w:trPr>
          <w:cantSplit/>
          <w:trHeight w:val="240"/>
        </w:trPr>
        <w:tc>
          <w:tcPr>
            <w:tcW w:w="3477" w:type="dxa"/>
            <w:gridSpan w:val="2"/>
            <w:vMerge/>
            <w:tcBorders>
              <w:top w:val="double" w:sz="1" w:space="0" w:color="000000"/>
              <w:left w:val="double" w:sz="1"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4. Рад са ученицима</w:t>
            </w: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8</w:t>
            </w:r>
          </w:p>
        </w:tc>
      </w:tr>
      <w:tr w:rsidR="007604DD" w:rsidRPr="007604DD" w:rsidTr="007604DD">
        <w:trPr>
          <w:cantSplit/>
          <w:trHeight w:val="240"/>
        </w:trPr>
        <w:tc>
          <w:tcPr>
            <w:tcW w:w="3477" w:type="dxa"/>
            <w:gridSpan w:val="2"/>
            <w:vMerge/>
            <w:tcBorders>
              <w:top w:val="double" w:sz="1" w:space="0" w:color="000000"/>
              <w:left w:val="double" w:sz="1"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5. Одељенски старешина</w:t>
            </w: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0</w:t>
            </w:r>
          </w:p>
        </w:tc>
      </w:tr>
      <w:tr w:rsidR="007604DD" w:rsidRPr="007604DD" w:rsidTr="007604DD">
        <w:trPr>
          <w:cantSplit/>
          <w:trHeight w:val="210"/>
        </w:trPr>
        <w:tc>
          <w:tcPr>
            <w:tcW w:w="3477" w:type="dxa"/>
            <w:gridSpan w:val="2"/>
            <w:vMerge/>
            <w:tcBorders>
              <w:top w:val="double" w:sz="1" w:space="0" w:color="000000"/>
              <w:left w:val="double" w:sz="1"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6. Рад са родитељима, односно старатељима</w:t>
            </w: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3</w:t>
            </w:r>
          </w:p>
        </w:tc>
      </w:tr>
      <w:tr w:rsidR="007604DD" w:rsidRPr="007604DD" w:rsidTr="007604DD">
        <w:trPr>
          <w:cantSplit/>
          <w:trHeight w:val="135"/>
        </w:trPr>
        <w:tc>
          <w:tcPr>
            <w:tcW w:w="3477" w:type="dxa"/>
            <w:gridSpan w:val="2"/>
            <w:vMerge/>
            <w:tcBorders>
              <w:top w:val="double" w:sz="1" w:space="0" w:color="000000"/>
              <w:left w:val="double" w:sz="1"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7. Рад са директором и секретаром школе</w:t>
            </w: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3</w:t>
            </w:r>
          </w:p>
        </w:tc>
      </w:tr>
      <w:tr w:rsidR="007604DD" w:rsidRPr="007604DD" w:rsidTr="007604DD">
        <w:trPr>
          <w:cantSplit/>
          <w:trHeight w:val="135"/>
        </w:trPr>
        <w:tc>
          <w:tcPr>
            <w:tcW w:w="3477" w:type="dxa"/>
            <w:gridSpan w:val="2"/>
            <w:vMerge/>
            <w:tcBorders>
              <w:top w:val="double" w:sz="1" w:space="0" w:color="000000"/>
              <w:left w:val="double" w:sz="1"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 xml:space="preserve">8. Рад у стручним органима и тимовима </w:t>
            </w: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3</w:t>
            </w:r>
          </w:p>
        </w:tc>
      </w:tr>
      <w:tr w:rsidR="007604DD" w:rsidRPr="007604DD" w:rsidTr="007604DD">
        <w:trPr>
          <w:cantSplit/>
          <w:trHeight w:val="135"/>
        </w:trPr>
        <w:tc>
          <w:tcPr>
            <w:tcW w:w="3477" w:type="dxa"/>
            <w:gridSpan w:val="2"/>
            <w:vMerge/>
            <w:tcBorders>
              <w:top w:val="double" w:sz="1" w:space="0" w:color="000000"/>
              <w:left w:val="double" w:sz="1"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9. Сарадња са надлежним установама, организацијама, удружењима и јединицом локалне самоуправе</w:t>
            </w: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w:t>
            </w:r>
          </w:p>
        </w:tc>
      </w:tr>
      <w:tr w:rsidR="007604DD" w:rsidRPr="007604DD" w:rsidTr="007604DD">
        <w:trPr>
          <w:cantSplit/>
          <w:trHeight w:val="105"/>
        </w:trPr>
        <w:tc>
          <w:tcPr>
            <w:tcW w:w="3477" w:type="dxa"/>
            <w:gridSpan w:val="2"/>
            <w:vMerge/>
            <w:tcBorders>
              <w:top w:val="double" w:sz="1" w:space="0" w:color="000000"/>
              <w:left w:val="double" w:sz="1"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10. Менторски рад</w:t>
            </w: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0</w:t>
            </w:r>
          </w:p>
        </w:tc>
      </w:tr>
      <w:tr w:rsidR="007604DD" w:rsidRPr="007604DD" w:rsidTr="007604DD">
        <w:trPr>
          <w:cantSplit/>
          <w:trHeight w:val="195"/>
        </w:trPr>
        <w:tc>
          <w:tcPr>
            <w:tcW w:w="3477" w:type="dxa"/>
            <w:gridSpan w:val="2"/>
            <w:tcBorders>
              <w:left w:val="double" w:sz="1"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3477" w:type="dxa"/>
            <w:gridSpan w:val="2"/>
            <w:tcBorders>
              <w:top w:val="double" w:sz="1" w:space="0" w:color="000000"/>
              <w:left w:val="double" w:sz="1" w:space="0" w:color="000000"/>
              <w:bottom w:val="single" w:sz="4"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11. Вођење документације, припрема за рад и стручно усавршавање</w:t>
            </w: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10</w:t>
            </w:r>
          </w:p>
        </w:tc>
      </w:tr>
      <w:tr w:rsidR="007604DD" w:rsidRPr="007604DD" w:rsidTr="007604DD">
        <w:trPr>
          <w:trHeight w:val="195"/>
        </w:trPr>
        <w:tc>
          <w:tcPr>
            <w:tcW w:w="3477" w:type="dxa"/>
            <w:gridSpan w:val="2"/>
            <w:tcBorders>
              <w:top w:val="single" w:sz="4"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УКУПНО:</w:t>
            </w:r>
          </w:p>
        </w:tc>
        <w:tc>
          <w:tcPr>
            <w:tcW w:w="3477" w:type="dxa"/>
            <w:gridSpan w:val="2"/>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p>
        </w:tc>
        <w:tc>
          <w:tcPr>
            <w:tcW w:w="2223" w:type="dxa"/>
            <w:tcBorders>
              <w:top w:val="double" w:sz="1" w:space="0" w:color="000000"/>
              <w:left w:val="double" w:sz="1" w:space="0" w:color="000000"/>
              <w:bottom w:val="double" w:sz="1" w:space="0" w:color="000000"/>
              <w:right w:val="double" w:sz="1" w:space="0" w:color="000000"/>
            </w:tcBorders>
            <w:shd w:val="clear" w:color="auto" w:fill="auto"/>
          </w:tcPr>
          <w:p w:rsidR="007604DD" w:rsidRPr="007604DD" w:rsidRDefault="007604DD" w:rsidP="007604DD">
            <w:pPr>
              <w:spacing w:line="360" w:lineRule="auto"/>
              <w:jc w:val="center"/>
              <w:rPr>
                <w:rFonts w:ascii="Times New Roman" w:hAnsi="Times New Roman" w:cs="Times New Roman"/>
                <w:b/>
                <w:bCs/>
                <w:sz w:val="24"/>
                <w:szCs w:val="24"/>
              </w:rPr>
            </w:pPr>
            <w:r w:rsidRPr="007604DD">
              <w:rPr>
                <w:rFonts w:ascii="Times New Roman" w:hAnsi="Times New Roman" w:cs="Times New Roman"/>
                <w:b/>
                <w:bCs/>
                <w:sz w:val="24"/>
                <w:szCs w:val="24"/>
              </w:rPr>
              <w:t>40</w:t>
            </w:r>
          </w:p>
        </w:tc>
      </w:tr>
    </w:tbl>
    <w:p w:rsidR="00BA0B28" w:rsidRDefault="00BA0B28" w:rsidP="007504E2">
      <w:pPr>
        <w:spacing w:line="360" w:lineRule="auto"/>
        <w:rPr>
          <w:rFonts w:ascii="Times New Roman" w:hAnsi="Times New Roman" w:cs="Times New Roman"/>
          <w:b/>
          <w:bCs/>
          <w:sz w:val="24"/>
          <w:szCs w:val="24"/>
          <w:lang w:val="sr-Cyrl-CS"/>
        </w:rPr>
      </w:pPr>
    </w:p>
    <w:p w:rsidR="00BA0B28" w:rsidRDefault="00BA0B28" w:rsidP="005247DB">
      <w:pPr>
        <w:spacing w:line="360" w:lineRule="auto"/>
        <w:jc w:val="center"/>
        <w:rPr>
          <w:rFonts w:ascii="Times New Roman" w:hAnsi="Times New Roman" w:cs="Times New Roman"/>
          <w:b/>
          <w:bCs/>
          <w:sz w:val="24"/>
          <w:szCs w:val="24"/>
          <w:lang w:val="sr-Cyrl-CS"/>
        </w:rPr>
      </w:pPr>
    </w:p>
    <w:p w:rsidR="00513DFA" w:rsidRPr="00F50617" w:rsidRDefault="00F50617" w:rsidP="00F50617">
      <w:pPr>
        <w:pStyle w:val="Naslov2"/>
        <w:jc w:val="center"/>
        <w:rPr>
          <w:rFonts w:ascii="Times New Roman" w:hAnsi="Times New Roman" w:cs="Times New Roman"/>
          <w:b w:val="0"/>
          <w:i w:val="0"/>
          <w:lang w:val="sr-Cyrl-CS"/>
        </w:rPr>
      </w:pPr>
      <w:bookmarkStart w:id="24" w:name="_Toc19261784"/>
      <w:r w:rsidRPr="00F50617">
        <w:rPr>
          <w:rFonts w:ascii="Times New Roman" w:hAnsi="Times New Roman" w:cs="Times New Roman"/>
          <w:b w:val="0"/>
          <w:i w:val="0"/>
        </w:rPr>
        <w:t>АДМИНИСТРАТИВНО И ПОМОЋНО ОСОБЉЕ</w:t>
      </w:r>
      <w:bookmarkEnd w:id="24"/>
    </w:p>
    <w:p w:rsidR="00513DFA" w:rsidRPr="00513DFA" w:rsidRDefault="00513DFA" w:rsidP="00513DFA">
      <w:pPr>
        <w:spacing w:line="360" w:lineRule="auto"/>
        <w:jc w:val="both"/>
        <w:rPr>
          <w:rFonts w:ascii="Times New Roman" w:hAnsi="Times New Roman" w:cs="Times New Roman"/>
          <w:bCs/>
          <w:sz w:val="24"/>
          <w:szCs w:val="24"/>
          <w:lang w:val="sr-Cyrl-CS"/>
        </w:rPr>
      </w:pPr>
    </w:p>
    <w:p w:rsidR="00513DFA" w:rsidRPr="00513DFA" w:rsidRDefault="00513DFA" w:rsidP="00BA0B28">
      <w:pPr>
        <w:spacing w:line="360" w:lineRule="auto"/>
        <w:ind w:firstLine="708"/>
        <w:jc w:val="both"/>
        <w:rPr>
          <w:rFonts w:ascii="Times New Roman" w:hAnsi="Times New Roman" w:cs="Times New Roman"/>
          <w:bCs/>
          <w:sz w:val="24"/>
          <w:szCs w:val="24"/>
          <w:lang w:val="sr-Cyrl-CS"/>
        </w:rPr>
      </w:pPr>
      <w:r w:rsidRPr="00513DFA">
        <w:rPr>
          <w:rFonts w:ascii="Times New Roman" w:hAnsi="Times New Roman" w:cs="Times New Roman"/>
          <w:bCs/>
          <w:sz w:val="24"/>
          <w:szCs w:val="24"/>
          <w:lang w:val="en-US"/>
        </w:rPr>
        <w:t>Послове администрације обављају следећи радници :</w:t>
      </w:r>
    </w:p>
    <w:p w:rsidR="00513DFA" w:rsidRPr="00513DFA" w:rsidRDefault="00513DFA" w:rsidP="00513DFA">
      <w:pPr>
        <w:spacing w:line="360" w:lineRule="auto"/>
        <w:jc w:val="both"/>
        <w:rPr>
          <w:rFonts w:ascii="Times New Roman" w:hAnsi="Times New Roman" w:cs="Times New Roman"/>
          <w:bCs/>
          <w:sz w:val="24"/>
          <w:szCs w:val="24"/>
          <w:lang w:val="en-US"/>
        </w:rPr>
      </w:pPr>
      <w:r w:rsidRPr="00513DFA">
        <w:rPr>
          <w:rFonts w:ascii="Times New Roman" w:hAnsi="Times New Roman" w:cs="Times New Roman"/>
          <w:bCs/>
          <w:sz w:val="24"/>
          <w:szCs w:val="24"/>
          <w:lang w:val="en-US"/>
        </w:rPr>
        <w:t xml:space="preserve">-Слађана Милосављевић,секретар школе –дипломирани правник </w:t>
      </w:r>
    </w:p>
    <w:p w:rsidR="00513DFA" w:rsidRPr="00513DFA" w:rsidRDefault="00513DFA" w:rsidP="00513DFA">
      <w:pPr>
        <w:spacing w:line="360" w:lineRule="auto"/>
        <w:jc w:val="both"/>
        <w:rPr>
          <w:rFonts w:ascii="Times New Roman" w:hAnsi="Times New Roman" w:cs="Times New Roman"/>
          <w:bCs/>
          <w:sz w:val="24"/>
          <w:szCs w:val="24"/>
          <w:lang w:val="sr-Cyrl-RS"/>
        </w:rPr>
      </w:pPr>
      <w:r w:rsidRPr="00513DFA">
        <w:rPr>
          <w:rFonts w:ascii="Times New Roman" w:hAnsi="Times New Roman" w:cs="Times New Roman"/>
          <w:bCs/>
          <w:sz w:val="24"/>
          <w:szCs w:val="24"/>
          <w:lang w:val="en-US"/>
        </w:rPr>
        <w:t>-Снежана Милић,шеф рачуноводства-економиста</w:t>
      </w:r>
    </w:p>
    <w:p w:rsidR="00513DFA" w:rsidRPr="00513DFA" w:rsidRDefault="00513DFA" w:rsidP="00513DFA">
      <w:pPr>
        <w:spacing w:line="360" w:lineRule="auto"/>
        <w:jc w:val="both"/>
        <w:rPr>
          <w:rFonts w:ascii="Times New Roman" w:hAnsi="Times New Roman" w:cs="Times New Roman"/>
          <w:bCs/>
          <w:sz w:val="24"/>
          <w:szCs w:val="24"/>
          <w:lang w:val="sr-Cyrl-RS"/>
        </w:rPr>
      </w:pPr>
      <w:r w:rsidRPr="00513DFA">
        <w:rPr>
          <w:rFonts w:ascii="Times New Roman" w:hAnsi="Times New Roman" w:cs="Times New Roman"/>
          <w:bCs/>
          <w:sz w:val="24"/>
          <w:szCs w:val="24"/>
          <w:lang w:val="sr-Cyrl-RS"/>
        </w:rPr>
        <w:t>-Драгана Богдановић, админостративно-финансијски радник</w:t>
      </w:r>
    </w:p>
    <w:p w:rsidR="00BA0B28" w:rsidRDefault="00BA0B28" w:rsidP="00513DFA">
      <w:pPr>
        <w:spacing w:line="360" w:lineRule="auto"/>
        <w:jc w:val="both"/>
        <w:rPr>
          <w:rFonts w:ascii="Times New Roman" w:hAnsi="Times New Roman" w:cs="Times New Roman"/>
          <w:bCs/>
          <w:sz w:val="24"/>
          <w:szCs w:val="24"/>
          <w:lang w:val="sr-Cyrl-RS"/>
        </w:rPr>
      </w:pPr>
    </w:p>
    <w:p w:rsidR="00513DFA" w:rsidRPr="00513DFA" w:rsidRDefault="00513DFA" w:rsidP="00BA0B28">
      <w:pPr>
        <w:spacing w:line="360" w:lineRule="auto"/>
        <w:ind w:firstLine="708"/>
        <w:jc w:val="both"/>
        <w:rPr>
          <w:rFonts w:ascii="Times New Roman" w:hAnsi="Times New Roman" w:cs="Times New Roman"/>
          <w:bCs/>
          <w:sz w:val="24"/>
          <w:szCs w:val="24"/>
          <w:lang w:val="sr-Cyrl-CS"/>
        </w:rPr>
      </w:pPr>
      <w:r w:rsidRPr="00513DFA">
        <w:rPr>
          <w:rFonts w:ascii="Times New Roman" w:hAnsi="Times New Roman" w:cs="Times New Roman"/>
          <w:bCs/>
          <w:sz w:val="24"/>
          <w:szCs w:val="24"/>
          <w:lang w:val="en-US"/>
        </w:rPr>
        <w:t>Помоћно особље:</w:t>
      </w:r>
    </w:p>
    <w:p w:rsidR="00513DFA" w:rsidRPr="00513DFA" w:rsidRDefault="00513DFA" w:rsidP="00513DFA">
      <w:pPr>
        <w:spacing w:line="360" w:lineRule="auto"/>
        <w:jc w:val="both"/>
        <w:rPr>
          <w:rFonts w:ascii="Times New Roman" w:hAnsi="Times New Roman" w:cs="Times New Roman"/>
          <w:bCs/>
          <w:sz w:val="24"/>
          <w:szCs w:val="24"/>
          <w:lang w:val="en-US"/>
        </w:rPr>
      </w:pPr>
      <w:r w:rsidRPr="00513DFA">
        <w:rPr>
          <w:rFonts w:ascii="Times New Roman" w:hAnsi="Times New Roman" w:cs="Times New Roman"/>
          <w:bCs/>
          <w:sz w:val="24"/>
          <w:szCs w:val="24"/>
          <w:lang w:val="en-US"/>
        </w:rPr>
        <w:t>-11 помоћних радника</w:t>
      </w:r>
    </w:p>
    <w:p w:rsidR="00F9586C" w:rsidRDefault="00513DFA" w:rsidP="00DF5866">
      <w:pPr>
        <w:spacing w:line="360" w:lineRule="auto"/>
        <w:jc w:val="both"/>
        <w:rPr>
          <w:rFonts w:ascii="Times New Roman" w:hAnsi="Times New Roman" w:cs="Times New Roman"/>
          <w:bCs/>
          <w:sz w:val="24"/>
          <w:szCs w:val="24"/>
          <w:lang w:val="sr-Cyrl-CS"/>
        </w:rPr>
      </w:pPr>
      <w:r w:rsidRPr="00513DFA">
        <w:rPr>
          <w:rFonts w:ascii="Times New Roman" w:hAnsi="Times New Roman" w:cs="Times New Roman"/>
          <w:bCs/>
          <w:sz w:val="24"/>
          <w:szCs w:val="24"/>
          <w:lang w:val="en-US"/>
        </w:rPr>
        <w:t>- лож</w:t>
      </w:r>
      <w:r w:rsidRPr="00513DFA">
        <w:rPr>
          <w:rFonts w:ascii="Times New Roman" w:hAnsi="Times New Roman" w:cs="Times New Roman"/>
          <w:bCs/>
          <w:sz w:val="24"/>
          <w:szCs w:val="24"/>
          <w:lang w:val="sr-Cyrl-CS"/>
        </w:rPr>
        <w:t>ач</w:t>
      </w:r>
    </w:p>
    <w:p w:rsidR="00BD0575" w:rsidRDefault="00BD0575" w:rsidP="00DF5866">
      <w:pPr>
        <w:spacing w:line="360" w:lineRule="auto"/>
        <w:jc w:val="both"/>
        <w:rPr>
          <w:rFonts w:ascii="Times New Roman" w:hAnsi="Times New Roman" w:cs="Times New Roman"/>
          <w:bCs/>
          <w:sz w:val="24"/>
          <w:szCs w:val="24"/>
          <w:lang w:val="sr-Cyrl-CS"/>
        </w:rPr>
      </w:pPr>
    </w:p>
    <w:p w:rsidR="00BD0575" w:rsidRDefault="00BD0575" w:rsidP="00DF5866">
      <w:pPr>
        <w:spacing w:line="360" w:lineRule="auto"/>
        <w:jc w:val="both"/>
        <w:rPr>
          <w:rFonts w:ascii="Times New Roman" w:hAnsi="Times New Roman" w:cs="Times New Roman"/>
          <w:bCs/>
          <w:sz w:val="24"/>
          <w:szCs w:val="24"/>
          <w:lang w:val="sr-Cyrl-CS"/>
        </w:rPr>
      </w:pPr>
    </w:p>
    <w:p w:rsidR="00BD0575" w:rsidRPr="00F50617" w:rsidRDefault="00BD0575" w:rsidP="00F50617">
      <w:pPr>
        <w:pStyle w:val="Naslov2"/>
        <w:jc w:val="center"/>
        <w:rPr>
          <w:rFonts w:ascii="Times New Roman" w:hAnsi="Times New Roman" w:cs="Times New Roman"/>
          <w:b w:val="0"/>
          <w:i w:val="0"/>
        </w:rPr>
      </w:pPr>
      <w:bookmarkStart w:id="25" w:name="_Toc19261785"/>
      <w:r w:rsidRPr="00F50617">
        <w:rPr>
          <w:rFonts w:ascii="Times New Roman" w:hAnsi="Times New Roman" w:cs="Times New Roman"/>
          <w:b w:val="0"/>
          <w:i w:val="0"/>
        </w:rPr>
        <w:lastRenderedPageBreak/>
        <w:t>РАСПОРЕД ЧАСОВА РЕДОВНЕ НАСТАВЕ</w:t>
      </w:r>
      <w:bookmarkEnd w:id="25"/>
    </w:p>
    <w:p w:rsidR="00BD0575" w:rsidRDefault="00BD0575" w:rsidP="00F9586C">
      <w:pPr>
        <w:spacing w:line="360" w:lineRule="auto"/>
        <w:jc w:val="center"/>
        <w:rPr>
          <w:rFonts w:ascii="Times New Roman" w:hAnsi="Times New Roman" w:cs="Times New Roman"/>
          <w:bCs/>
          <w:sz w:val="24"/>
          <w:szCs w:val="24"/>
          <w:lang w:val="sr-Cyrl-CS"/>
        </w:rPr>
      </w:pPr>
    </w:p>
    <w:p w:rsidR="00BD0575" w:rsidRPr="00513DFA" w:rsidRDefault="00BD0575" w:rsidP="00BD0575">
      <w:pPr>
        <w:spacing w:line="360" w:lineRule="auto"/>
        <w:ind w:firstLine="708"/>
        <w:jc w:val="both"/>
        <w:rPr>
          <w:rFonts w:ascii="Times New Roman" w:hAnsi="Times New Roman" w:cs="Times New Roman"/>
          <w:bCs/>
          <w:sz w:val="24"/>
          <w:szCs w:val="24"/>
          <w:lang w:val="sr-Cyrl-CS"/>
        </w:rPr>
      </w:pPr>
      <w:r w:rsidRPr="00513DFA">
        <w:rPr>
          <w:rFonts w:ascii="Times New Roman" w:hAnsi="Times New Roman" w:cs="Times New Roman"/>
          <w:bCs/>
          <w:sz w:val="24"/>
          <w:szCs w:val="24"/>
          <w:lang w:val="en-US"/>
        </w:rPr>
        <w:t>У целокупној делатности школе најважније место заузима редовна настава. Редовна настава се одвија, у петодневној радној недељи и заступљена је из свих предмета. Теоријска настава и одговарајуће вежбе изводе се у учионицама. Часови информатике се изводе у кабинету информатике. Школским програмом су предвиђене наставне теме и наставне јединице за пре</w:t>
      </w:r>
      <w:r w:rsidRPr="00513DFA">
        <w:rPr>
          <w:rFonts w:ascii="Times New Roman" w:hAnsi="Times New Roman" w:cs="Times New Roman"/>
          <w:bCs/>
          <w:sz w:val="24"/>
          <w:szCs w:val="24"/>
          <w:lang w:val="sr-Cyrl-CS"/>
        </w:rPr>
        <w:t>д</w:t>
      </w:r>
      <w:r w:rsidRPr="00513DFA">
        <w:rPr>
          <w:rFonts w:ascii="Times New Roman" w:hAnsi="Times New Roman" w:cs="Times New Roman"/>
          <w:bCs/>
          <w:sz w:val="24"/>
          <w:szCs w:val="24"/>
          <w:lang w:val="en-US"/>
        </w:rPr>
        <w:t>мете који су обухваћени редовном наставом у школи</w:t>
      </w:r>
      <w:r w:rsidRPr="00513DFA">
        <w:rPr>
          <w:rFonts w:ascii="Times New Roman" w:hAnsi="Times New Roman" w:cs="Times New Roman"/>
          <w:bCs/>
          <w:sz w:val="24"/>
          <w:szCs w:val="24"/>
          <w:lang w:val="sr-Cyrl-CS"/>
        </w:rPr>
        <w:t>.</w:t>
      </w:r>
    </w:p>
    <w:p w:rsidR="00BD0575" w:rsidRPr="00513DFA" w:rsidRDefault="00BD0575" w:rsidP="00BD0575">
      <w:pPr>
        <w:spacing w:line="360" w:lineRule="auto"/>
        <w:jc w:val="both"/>
        <w:rPr>
          <w:rFonts w:ascii="Times New Roman" w:hAnsi="Times New Roman" w:cs="Times New Roman"/>
          <w:bCs/>
          <w:sz w:val="24"/>
          <w:szCs w:val="24"/>
          <w:lang w:val="en-US"/>
        </w:rPr>
      </w:pPr>
      <w:r w:rsidRPr="00513DFA">
        <w:rPr>
          <w:rFonts w:ascii="Times New Roman" w:hAnsi="Times New Roman" w:cs="Times New Roman"/>
          <w:bCs/>
          <w:sz w:val="24"/>
          <w:szCs w:val="24"/>
          <w:lang w:val="sr-Cyrl-CS"/>
        </w:rPr>
        <w:tab/>
      </w:r>
      <w:r w:rsidRPr="00513DFA">
        <w:rPr>
          <w:rFonts w:ascii="Times New Roman" w:hAnsi="Times New Roman" w:cs="Times New Roman"/>
          <w:bCs/>
          <w:sz w:val="24"/>
          <w:szCs w:val="24"/>
          <w:lang w:val="en-US"/>
        </w:rPr>
        <w:t xml:space="preserve">Са редовном наставном ће се почети </w:t>
      </w:r>
      <w:r w:rsidRPr="00513DFA">
        <w:rPr>
          <w:rFonts w:ascii="Times New Roman" w:hAnsi="Times New Roman" w:cs="Times New Roman"/>
          <w:bCs/>
          <w:sz w:val="24"/>
          <w:szCs w:val="24"/>
          <w:lang w:val="sr-Cyrl-CS"/>
        </w:rPr>
        <w:t xml:space="preserve">у понедељак </w:t>
      </w:r>
      <w:r w:rsidRPr="00513DFA">
        <w:rPr>
          <w:rFonts w:ascii="Times New Roman" w:hAnsi="Times New Roman" w:cs="Times New Roman"/>
          <w:bCs/>
          <w:sz w:val="24"/>
          <w:szCs w:val="24"/>
          <w:lang w:val="en-US"/>
        </w:rPr>
        <w:t>0</w:t>
      </w:r>
      <w:r w:rsidRPr="00513DFA">
        <w:rPr>
          <w:rFonts w:ascii="Times New Roman" w:hAnsi="Times New Roman" w:cs="Times New Roman"/>
          <w:bCs/>
          <w:sz w:val="24"/>
          <w:szCs w:val="24"/>
          <w:lang w:val="sr-Cyrl-CS"/>
        </w:rPr>
        <w:t>3</w:t>
      </w:r>
      <w:r w:rsidRPr="00513DFA">
        <w:rPr>
          <w:rFonts w:ascii="Times New Roman" w:hAnsi="Times New Roman" w:cs="Times New Roman"/>
          <w:bCs/>
          <w:sz w:val="24"/>
          <w:szCs w:val="24"/>
          <w:lang w:val="en-US"/>
        </w:rPr>
        <w:t>. септембра 201</w:t>
      </w:r>
      <w:r w:rsidRPr="00513DFA">
        <w:rPr>
          <w:rFonts w:ascii="Times New Roman" w:hAnsi="Times New Roman" w:cs="Times New Roman"/>
          <w:bCs/>
          <w:sz w:val="24"/>
          <w:szCs w:val="24"/>
          <w:lang w:val="sr-Cyrl-CS"/>
        </w:rPr>
        <w:t>8</w:t>
      </w:r>
      <w:r w:rsidRPr="00513DFA">
        <w:rPr>
          <w:rFonts w:ascii="Times New Roman" w:hAnsi="Times New Roman" w:cs="Times New Roman"/>
          <w:bCs/>
          <w:sz w:val="24"/>
          <w:szCs w:val="24"/>
          <w:lang w:val="en-US"/>
        </w:rPr>
        <w:t xml:space="preserve">.године. Истог дана ученицима ће бити саопштен распоред часова. </w:t>
      </w:r>
    </w:p>
    <w:p w:rsidR="00BD0575" w:rsidRPr="00513DFA" w:rsidRDefault="00BD0575" w:rsidP="00BD0575">
      <w:pPr>
        <w:spacing w:line="360" w:lineRule="auto"/>
        <w:ind w:firstLine="708"/>
        <w:jc w:val="both"/>
        <w:rPr>
          <w:rFonts w:ascii="Times New Roman" w:hAnsi="Times New Roman" w:cs="Times New Roman"/>
          <w:bCs/>
          <w:sz w:val="24"/>
          <w:szCs w:val="24"/>
          <w:lang w:val="sr-Cyrl-CS"/>
        </w:rPr>
      </w:pPr>
      <w:r w:rsidRPr="00513DFA">
        <w:rPr>
          <w:rFonts w:ascii="Times New Roman" w:hAnsi="Times New Roman" w:cs="Times New Roman"/>
          <w:bCs/>
          <w:sz w:val="24"/>
          <w:szCs w:val="24"/>
          <w:lang w:val="sr-Cyrl-CS"/>
        </w:rPr>
        <w:t>Распоред часова за ову годину урадиће за први циклус сваки учитељ за своје одељење, а директор школе у сарадњи са наставницима за други циклус васпитања и образовања и то за све видове васпитно-образовног рада. За педагошко-психолошку осмишљеност и укупну структуру распореда часова одговорни су директор и педагог школе.</w:t>
      </w:r>
    </w:p>
    <w:p w:rsidR="00BD0575" w:rsidRDefault="00BD0575" w:rsidP="00BD0575">
      <w:pPr>
        <w:spacing w:line="360" w:lineRule="auto"/>
        <w:ind w:firstLine="708"/>
        <w:jc w:val="both"/>
        <w:rPr>
          <w:rFonts w:ascii="Times New Roman" w:hAnsi="Times New Roman" w:cs="Times New Roman"/>
          <w:bCs/>
          <w:sz w:val="24"/>
          <w:szCs w:val="24"/>
          <w:lang w:val="sr-Cyrl-CS"/>
        </w:rPr>
      </w:pPr>
      <w:r w:rsidRPr="00513DFA">
        <w:rPr>
          <w:rFonts w:ascii="Times New Roman" w:hAnsi="Times New Roman" w:cs="Times New Roman"/>
          <w:bCs/>
          <w:sz w:val="24"/>
          <w:szCs w:val="24"/>
          <w:lang w:val="sr-Cyrl-CS"/>
        </w:rPr>
        <w:t>На почетку школске године одељенске старешине ће упознати ученике и родитеље са тешкоћама у изради распореда и о неким решењима која се нису могла избећи. Распоредом часова ће се тражити оптимална решења која ће, пре свега, одговарати ученицима школе. У нашој школи потешкоће у изради распореда представља и то што већи број наставника ради у више школа. Тако да при изради распореда морамо да водимо рачуна и о томе. Сви распореди часова биће доступни ученицима, родитељима ученика и другим чиниоцима који прате живот и рад школе. Замене за одсутне наставнике одређиваће директор школе у договору са дежурним наставницима.</w:t>
      </w:r>
    </w:p>
    <w:p w:rsidR="00BD0575" w:rsidRDefault="00BD0575" w:rsidP="00BA0B28">
      <w:pPr>
        <w:spacing w:line="360" w:lineRule="auto"/>
        <w:rPr>
          <w:rFonts w:ascii="Times New Roman" w:hAnsi="Times New Roman" w:cs="Times New Roman"/>
          <w:bCs/>
          <w:sz w:val="24"/>
          <w:szCs w:val="24"/>
          <w:lang w:val="sr-Cyrl-CS"/>
        </w:rPr>
      </w:pPr>
    </w:p>
    <w:p w:rsidR="00CB36E0" w:rsidRDefault="00CB36E0" w:rsidP="00BA0B28">
      <w:pPr>
        <w:spacing w:line="360" w:lineRule="auto"/>
        <w:rPr>
          <w:rFonts w:ascii="Times New Roman" w:hAnsi="Times New Roman" w:cs="Times New Roman"/>
          <w:bCs/>
          <w:sz w:val="24"/>
          <w:szCs w:val="24"/>
          <w:lang w:val="sr-Cyrl-CS"/>
        </w:rPr>
      </w:pPr>
    </w:p>
    <w:p w:rsidR="00CB36E0" w:rsidRDefault="00CB36E0" w:rsidP="00BA0B28">
      <w:pPr>
        <w:spacing w:line="360" w:lineRule="auto"/>
        <w:rPr>
          <w:rFonts w:ascii="Times New Roman" w:hAnsi="Times New Roman" w:cs="Times New Roman"/>
          <w:bCs/>
          <w:sz w:val="24"/>
          <w:szCs w:val="24"/>
          <w:lang w:val="sr-Cyrl-CS"/>
        </w:rPr>
      </w:pPr>
    </w:p>
    <w:p w:rsidR="00CB36E0" w:rsidRDefault="00CB36E0" w:rsidP="00BA0B28">
      <w:pPr>
        <w:spacing w:line="360" w:lineRule="auto"/>
        <w:rPr>
          <w:rFonts w:ascii="Times New Roman" w:hAnsi="Times New Roman" w:cs="Times New Roman"/>
          <w:bCs/>
          <w:sz w:val="24"/>
          <w:szCs w:val="24"/>
          <w:lang w:val="sr-Cyrl-CS"/>
        </w:rPr>
      </w:pPr>
    </w:p>
    <w:p w:rsidR="007504E2" w:rsidRDefault="007504E2" w:rsidP="007504E2">
      <w:pPr>
        <w:spacing w:line="360" w:lineRule="auto"/>
        <w:rPr>
          <w:rFonts w:ascii="Times New Roman" w:hAnsi="Times New Roman" w:cs="Times New Roman"/>
          <w:bCs/>
          <w:sz w:val="24"/>
          <w:szCs w:val="24"/>
          <w:lang w:val="sr-Cyrl-CS"/>
        </w:rPr>
      </w:pPr>
    </w:p>
    <w:p w:rsidR="00F14859" w:rsidRDefault="00F14859" w:rsidP="007504E2">
      <w:pPr>
        <w:spacing w:line="36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lastRenderedPageBreak/>
        <w:t>Распоред часова у Средњеву</w:t>
      </w:r>
    </w:p>
    <w:tbl>
      <w:tblPr>
        <w:tblpPr w:leftFromText="180" w:rightFromText="180" w:vertAnchor="text" w:horzAnchor="margin" w:tblpXSpec="center" w:tblpY="571"/>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273"/>
        <w:gridCol w:w="282"/>
        <w:gridCol w:w="277"/>
        <w:gridCol w:w="280"/>
        <w:gridCol w:w="286"/>
        <w:gridCol w:w="295"/>
        <w:gridCol w:w="293"/>
        <w:gridCol w:w="294"/>
        <w:gridCol w:w="289"/>
        <w:gridCol w:w="290"/>
        <w:gridCol w:w="292"/>
        <w:gridCol w:w="292"/>
        <w:gridCol w:w="292"/>
        <w:gridCol w:w="295"/>
        <w:gridCol w:w="294"/>
        <w:gridCol w:w="297"/>
        <w:gridCol w:w="293"/>
        <w:gridCol w:w="298"/>
        <w:gridCol w:w="294"/>
        <w:gridCol w:w="295"/>
        <w:gridCol w:w="297"/>
        <w:gridCol w:w="296"/>
        <w:gridCol w:w="290"/>
        <w:gridCol w:w="292"/>
        <w:gridCol w:w="293"/>
        <w:gridCol w:w="291"/>
        <w:gridCol w:w="8"/>
        <w:gridCol w:w="287"/>
        <w:gridCol w:w="28"/>
        <w:gridCol w:w="6"/>
        <w:gridCol w:w="259"/>
        <w:gridCol w:w="63"/>
        <w:gridCol w:w="232"/>
        <w:gridCol w:w="29"/>
        <w:gridCol w:w="262"/>
      </w:tblGrid>
      <w:tr w:rsidR="00F14859" w:rsidRPr="00DF5866" w:rsidTr="00F14859">
        <w:trPr>
          <w:trHeight w:val="239"/>
        </w:trPr>
        <w:tc>
          <w:tcPr>
            <w:tcW w:w="2478" w:type="dxa"/>
            <w:vMerge w:val="restart"/>
            <w:tcBorders>
              <w:top w:val="single" w:sz="12" w:space="0" w:color="auto"/>
              <w:left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Име и презиме наставника</w:t>
            </w:r>
          </w:p>
        </w:tc>
        <w:tc>
          <w:tcPr>
            <w:tcW w:w="1693" w:type="dxa"/>
            <w:gridSpan w:val="6"/>
            <w:tcBorders>
              <w:top w:val="single" w:sz="12" w:space="0" w:color="auto"/>
              <w:left w:val="single" w:sz="12" w:space="0" w:color="auto"/>
              <w:bottom w:val="single" w:sz="12" w:space="0" w:color="auto"/>
              <w:right w:val="single" w:sz="12" w:space="0" w:color="auto"/>
            </w:tcBorders>
          </w:tcPr>
          <w:p w:rsidR="00F14859" w:rsidRPr="00F14859" w:rsidRDefault="00F14859" w:rsidP="00F14859">
            <w:pPr>
              <w:spacing w:after="0" w:line="240" w:lineRule="auto"/>
              <w:jc w:val="center"/>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Понедељак</w:t>
            </w:r>
          </w:p>
        </w:tc>
        <w:tc>
          <w:tcPr>
            <w:tcW w:w="1750" w:type="dxa"/>
            <w:gridSpan w:val="6"/>
            <w:tcBorders>
              <w:top w:val="single" w:sz="12" w:space="0" w:color="auto"/>
              <w:left w:val="single" w:sz="12" w:space="0" w:color="auto"/>
              <w:bottom w:val="single" w:sz="12" w:space="0" w:color="auto"/>
              <w:right w:val="single" w:sz="12" w:space="0" w:color="auto"/>
            </w:tcBorders>
          </w:tcPr>
          <w:p w:rsidR="00F14859" w:rsidRPr="00F14859" w:rsidRDefault="00F14859" w:rsidP="00F14859">
            <w:pPr>
              <w:spacing w:after="0" w:line="240" w:lineRule="auto"/>
              <w:jc w:val="center"/>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Уторак</w:t>
            </w:r>
          </w:p>
        </w:tc>
        <w:tc>
          <w:tcPr>
            <w:tcW w:w="1769" w:type="dxa"/>
            <w:gridSpan w:val="6"/>
            <w:tcBorders>
              <w:top w:val="single" w:sz="12" w:space="0" w:color="auto"/>
              <w:left w:val="single" w:sz="12" w:space="0" w:color="auto"/>
              <w:bottom w:val="single" w:sz="12" w:space="0" w:color="auto"/>
              <w:right w:val="single" w:sz="12" w:space="0" w:color="auto"/>
            </w:tcBorders>
          </w:tcPr>
          <w:p w:rsidR="00F14859" w:rsidRPr="00F14859" w:rsidRDefault="00F14859" w:rsidP="00F14859">
            <w:pPr>
              <w:spacing w:after="0" w:line="240" w:lineRule="auto"/>
              <w:jc w:val="center"/>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Среда</w:t>
            </w:r>
          </w:p>
        </w:tc>
        <w:tc>
          <w:tcPr>
            <w:tcW w:w="1764" w:type="dxa"/>
            <w:gridSpan w:val="6"/>
            <w:tcBorders>
              <w:top w:val="single" w:sz="12" w:space="0" w:color="auto"/>
              <w:left w:val="single" w:sz="12" w:space="0" w:color="auto"/>
              <w:bottom w:val="single" w:sz="12" w:space="0" w:color="auto"/>
              <w:right w:val="single" w:sz="12" w:space="0" w:color="auto"/>
            </w:tcBorders>
          </w:tcPr>
          <w:p w:rsidR="00F14859" w:rsidRPr="00F14859" w:rsidRDefault="00F14859" w:rsidP="00F14859">
            <w:pPr>
              <w:spacing w:after="0" w:line="240" w:lineRule="auto"/>
              <w:jc w:val="center"/>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Четвртак</w:t>
            </w:r>
          </w:p>
        </w:tc>
        <w:tc>
          <w:tcPr>
            <w:tcW w:w="1758" w:type="dxa"/>
            <w:gridSpan w:val="11"/>
            <w:tcBorders>
              <w:top w:val="single" w:sz="12" w:space="0" w:color="auto"/>
              <w:left w:val="single" w:sz="12" w:space="0" w:color="auto"/>
              <w:bottom w:val="single" w:sz="12" w:space="0" w:color="auto"/>
              <w:right w:val="single" w:sz="12" w:space="0" w:color="auto"/>
            </w:tcBorders>
          </w:tcPr>
          <w:p w:rsidR="00F14859" w:rsidRPr="00F14859" w:rsidRDefault="00F14859" w:rsidP="00F14859">
            <w:pPr>
              <w:spacing w:after="0" w:line="240" w:lineRule="auto"/>
              <w:jc w:val="center"/>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Петак</w:t>
            </w:r>
          </w:p>
        </w:tc>
      </w:tr>
      <w:tr w:rsidR="00F14859" w:rsidRPr="00DF5866" w:rsidTr="00F14859">
        <w:trPr>
          <w:trHeight w:val="239"/>
        </w:trPr>
        <w:tc>
          <w:tcPr>
            <w:tcW w:w="2478" w:type="dxa"/>
            <w:vMerge/>
            <w:tcBorders>
              <w:left w:val="single" w:sz="12" w:space="0" w:color="auto"/>
              <w:bottom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3" w:type="dxa"/>
            <w:tcBorders>
              <w:top w:val="single" w:sz="12" w:space="0" w:color="auto"/>
              <w:left w:val="single" w:sz="12"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1</w:t>
            </w:r>
          </w:p>
        </w:tc>
        <w:tc>
          <w:tcPr>
            <w:tcW w:w="282"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2</w:t>
            </w:r>
          </w:p>
        </w:tc>
        <w:tc>
          <w:tcPr>
            <w:tcW w:w="277"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3</w:t>
            </w:r>
          </w:p>
        </w:tc>
        <w:tc>
          <w:tcPr>
            <w:tcW w:w="280"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4</w:t>
            </w:r>
          </w:p>
        </w:tc>
        <w:tc>
          <w:tcPr>
            <w:tcW w:w="286"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5" w:type="dxa"/>
            <w:tcBorders>
              <w:top w:val="single" w:sz="12" w:space="0" w:color="auto"/>
              <w:left w:val="single" w:sz="8" w:space="0" w:color="auto"/>
              <w:bottom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3" w:type="dxa"/>
            <w:tcBorders>
              <w:top w:val="single" w:sz="12" w:space="0" w:color="auto"/>
              <w:left w:val="single" w:sz="12"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1</w:t>
            </w:r>
          </w:p>
        </w:tc>
        <w:tc>
          <w:tcPr>
            <w:tcW w:w="294"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2</w:t>
            </w:r>
          </w:p>
        </w:tc>
        <w:tc>
          <w:tcPr>
            <w:tcW w:w="289"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3</w:t>
            </w:r>
          </w:p>
        </w:tc>
        <w:tc>
          <w:tcPr>
            <w:tcW w:w="290"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4</w:t>
            </w:r>
          </w:p>
        </w:tc>
        <w:tc>
          <w:tcPr>
            <w:tcW w:w="292"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2" w:type="dxa"/>
            <w:tcBorders>
              <w:top w:val="single" w:sz="12" w:space="0" w:color="auto"/>
              <w:left w:val="single" w:sz="8" w:space="0" w:color="auto"/>
              <w:bottom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2" w:type="dxa"/>
            <w:tcBorders>
              <w:top w:val="single" w:sz="12" w:space="0" w:color="auto"/>
              <w:left w:val="single" w:sz="12"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1</w:t>
            </w:r>
          </w:p>
        </w:tc>
        <w:tc>
          <w:tcPr>
            <w:tcW w:w="295"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2</w:t>
            </w:r>
          </w:p>
        </w:tc>
        <w:tc>
          <w:tcPr>
            <w:tcW w:w="294"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3</w:t>
            </w:r>
          </w:p>
        </w:tc>
        <w:tc>
          <w:tcPr>
            <w:tcW w:w="297"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4</w:t>
            </w:r>
          </w:p>
        </w:tc>
        <w:tc>
          <w:tcPr>
            <w:tcW w:w="293"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8" w:type="dxa"/>
            <w:tcBorders>
              <w:top w:val="single" w:sz="12" w:space="0" w:color="auto"/>
              <w:left w:val="single" w:sz="8" w:space="0" w:color="auto"/>
              <w:bottom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4" w:type="dxa"/>
            <w:tcBorders>
              <w:top w:val="single" w:sz="12" w:space="0" w:color="auto"/>
              <w:left w:val="single" w:sz="12"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1</w:t>
            </w:r>
          </w:p>
        </w:tc>
        <w:tc>
          <w:tcPr>
            <w:tcW w:w="295"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2</w:t>
            </w:r>
          </w:p>
        </w:tc>
        <w:tc>
          <w:tcPr>
            <w:tcW w:w="297"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3</w:t>
            </w:r>
          </w:p>
        </w:tc>
        <w:tc>
          <w:tcPr>
            <w:tcW w:w="296"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4</w:t>
            </w:r>
          </w:p>
        </w:tc>
        <w:tc>
          <w:tcPr>
            <w:tcW w:w="290" w:type="dxa"/>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2" w:type="dxa"/>
            <w:tcBorders>
              <w:top w:val="single" w:sz="12" w:space="0" w:color="auto"/>
              <w:left w:val="single" w:sz="8" w:space="0" w:color="auto"/>
              <w:bottom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3" w:type="dxa"/>
            <w:tcBorders>
              <w:top w:val="single" w:sz="12" w:space="0" w:color="auto"/>
              <w:left w:val="single" w:sz="12"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1</w:t>
            </w:r>
          </w:p>
        </w:tc>
        <w:tc>
          <w:tcPr>
            <w:tcW w:w="299" w:type="dxa"/>
            <w:gridSpan w:val="2"/>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2</w:t>
            </w:r>
          </w:p>
        </w:tc>
        <w:tc>
          <w:tcPr>
            <w:tcW w:w="321" w:type="dxa"/>
            <w:gridSpan w:val="3"/>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3</w:t>
            </w:r>
          </w:p>
        </w:tc>
        <w:tc>
          <w:tcPr>
            <w:tcW w:w="322" w:type="dxa"/>
            <w:gridSpan w:val="2"/>
            <w:tcBorders>
              <w:top w:val="single" w:sz="12" w:space="0" w:color="auto"/>
              <w:left w:val="single" w:sz="8" w:space="0" w:color="auto"/>
              <w:bottom w:val="single" w:sz="4"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4</w:t>
            </w:r>
          </w:p>
        </w:tc>
        <w:tc>
          <w:tcPr>
            <w:tcW w:w="261" w:type="dxa"/>
            <w:gridSpan w:val="2"/>
            <w:tcBorders>
              <w:top w:val="single" w:sz="12"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62" w:type="dxa"/>
            <w:tcBorders>
              <w:top w:val="single" w:sz="12" w:space="0" w:color="auto"/>
              <w:left w:val="single" w:sz="8" w:space="0" w:color="auto"/>
              <w:bottom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r>
      <w:tr w:rsidR="00F14859" w:rsidRPr="00DF5866" w:rsidTr="00F14859">
        <w:trPr>
          <w:trHeight w:val="493"/>
        </w:trPr>
        <w:tc>
          <w:tcPr>
            <w:tcW w:w="2478" w:type="dxa"/>
            <w:tcBorders>
              <w:top w:val="single" w:sz="12"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Невена С. Јасић</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Српски језик</w:t>
            </w:r>
          </w:p>
        </w:tc>
        <w:tc>
          <w:tcPr>
            <w:tcW w:w="273" w:type="dxa"/>
            <w:tcBorders>
              <w:top w:val="single" w:sz="12"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82"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77"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80"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86"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5" w:type="dxa"/>
            <w:tcBorders>
              <w:top w:val="single" w:sz="12"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12"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p>
        </w:tc>
        <w:tc>
          <w:tcPr>
            <w:tcW w:w="294"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p>
        </w:tc>
        <w:tc>
          <w:tcPr>
            <w:tcW w:w="289"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en-US"/>
              </w:rPr>
              <w:t>5</w:t>
            </w:r>
          </w:p>
        </w:tc>
        <w:tc>
          <w:tcPr>
            <w:tcW w:w="290"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p>
        </w:tc>
        <w:tc>
          <w:tcPr>
            <w:tcW w:w="292"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r w:rsidRPr="00F14859">
              <w:rPr>
                <w:rFonts w:ascii="Times New Roman" w:eastAsia="Times New Roman" w:hAnsi="Times New Roman" w:cs="Times New Roman"/>
                <w:sz w:val="18"/>
                <w:szCs w:val="20"/>
                <w:lang w:val="en-US"/>
              </w:rPr>
              <w:t>7</w:t>
            </w:r>
          </w:p>
        </w:tc>
        <w:tc>
          <w:tcPr>
            <w:tcW w:w="292" w:type="dxa"/>
            <w:tcBorders>
              <w:top w:val="single" w:sz="12"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r w:rsidRPr="00F14859">
              <w:rPr>
                <w:rFonts w:ascii="Times New Roman" w:eastAsia="Times New Roman" w:hAnsi="Times New Roman" w:cs="Times New Roman"/>
                <w:sz w:val="18"/>
                <w:szCs w:val="20"/>
                <w:lang w:val="en-US"/>
              </w:rPr>
              <w:t>6</w:t>
            </w:r>
          </w:p>
        </w:tc>
        <w:tc>
          <w:tcPr>
            <w:tcW w:w="292" w:type="dxa"/>
            <w:tcBorders>
              <w:top w:val="single" w:sz="12"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r w:rsidRPr="00F14859">
              <w:rPr>
                <w:rFonts w:ascii="Times New Roman" w:eastAsia="Times New Roman" w:hAnsi="Times New Roman" w:cs="Times New Roman"/>
                <w:sz w:val="18"/>
                <w:szCs w:val="20"/>
                <w:lang w:val="en-US"/>
              </w:rPr>
              <w:t>5</w:t>
            </w:r>
          </w:p>
          <w:p w:rsidR="00F14859" w:rsidRPr="00F14859" w:rsidRDefault="00F14859" w:rsidP="00F14859">
            <w:pPr>
              <w:spacing w:after="0" w:line="240" w:lineRule="auto"/>
              <w:rPr>
                <w:rFonts w:ascii="Times New Roman" w:eastAsia="Times New Roman" w:hAnsi="Times New Roman" w:cs="Times New Roman"/>
                <w:sz w:val="18"/>
                <w:szCs w:val="20"/>
                <w:lang w:val="en-US"/>
              </w:rPr>
            </w:pPr>
          </w:p>
        </w:tc>
        <w:tc>
          <w:tcPr>
            <w:tcW w:w="295"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r w:rsidRPr="00F14859">
              <w:rPr>
                <w:rFonts w:ascii="Times New Roman" w:eastAsia="Times New Roman" w:hAnsi="Times New Roman" w:cs="Times New Roman"/>
                <w:sz w:val="18"/>
                <w:szCs w:val="20"/>
                <w:lang w:val="en-US"/>
              </w:rPr>
              <w:t>7</w:t>
            </w:r>
          </w:p>
        </w:tc>
        <w:tc>
          <w:tcPr>
            <w:tcW w:w="294"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7"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3"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12"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p>
        </w:tc>
        <w:tc>
          <w:tcPr>
            <w:tcW w:w="294" w:type="dxa"/>
            <w:tcBorders>
              <w:top w:val="single" w:sz="12"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RS"/>
              </w:rPr>
            </w:pPr>
            <w:r w:rsidRPr="00F14859">
              <w:rPr>
                <w:rFonts w:ascii="Times New Roman" w:eastAsia="Times New Roman" w:hAnsi="Times New Roman" w:cs="Times New Roman"/>
                <w:sz w:val="18"/>
                <w:szCs w:val="20"/>
                <w:lang w:val="sr-Cyrl-RS"/>
              </w:rPr>
              <w:t>8</w:t>
            </w:r>
          </w:p>
        </w:tc>
        <w:tc>
          <w:tcPr>
            <w:tcW w:w="295"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RS"/>
              </w:rPr>
            </w:pPr>
            <w:r w:rsidRPr="00F14859">
              <w:rPr>
                <w:rFonts w:ascii="Times New Roman" w:eastAsia="Times New Roman" w:hAnsi="Times New Roman" w:cs="Times New Roman"/>
                <w:sz w:val="18"/>
                <w:szCs w:val="20"/>
                <w:lang w:val="sr-Cyrl-RS"/>
              </w:rPr>
              <w:t>5</w:t>
            </w:r>
          </w:p>
        </w:tc>
        <w:tc>
          <w:tcPr>
            <w:tcW w:w="296"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RS"/>
              </w:rPr>
            </w:pPr>
            <w:r w:rsidRPr="00F14859">
              <w:rPr>
                <w:rFonts w:ascii="Times New Roman" w:eastAsia="Times New Roman" w:hAnsi="Times New Roman" w:cs="Times New Roman"/>
                <w:sz w:val="18"/>
                <w:szCs w:val="20"/>
                <w:lang w:val="sr-Cyrl-RS"/>
              </w:rPr>
              <w:t>7</w:t>
            </w:r>
          </w:p>
        </w:tc>
        <w:tc>
          <w:tcPr>
            <w:tcW w:w="290" w:type="dxa"/>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12"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12"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9" w:type="dxa"/>
            <w:gridSpan w:val="2"/>
            <w:tcBorders>
              <w:top w:val="single" w:sz="12"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RS"/>
              </w:rPr>
            </w:pPr>
            <w:r w:rsidRPr="00F14859">
              <w:rPr>
                <w:rFonts w:ascii="Times New Roman" w:eastAsia="Times New Roman" w:hAnsi="Times New Roman" w:cs="Times New Roman"/>
                <w:sz w:val="18"/>
                <w:szCs w:val="20"/>
                <w:lang w:val="sr-Cyrl-RS"/>
              </w:rPr>
              <w:t>7</w:t>
            </w:r>
          </w:p>
        </w:tc>
        <w:tc>
          <w:tcPr>
            <w:tcW w:w="315" w:type="dxa"/>
            <w:gridSpan w:val="2"/>
            <w:tcBorders>
              <w:top w:val="single" w:sz="12" w:space="0" w:color="auto"/>
              <w:left w:val="single" w:sz="8" w:space="0" w:color="auto"/>
              <w:bottom w:val="single" w:sz="8" w:space="0" w:color="auto"/>
              <w:right w:val="single" w:sz="4" w:space="0" w:color="auto"/>
            </w:tcBorders>
          </w:tcPr>
          <w:p w:rsidR="00F14859" w:rsidRPr="00F14859" w:rsidRDefault="00F14859" w:rsidP="00F14859">
            <w:pPr>
              <w:spacing w:after="0" w:line="240" w:lineRule="auto"/>
              <w:rPr>
                <w:rFonts w:ascii="Times New Roman" w:eastAsia="Times New Roman" w:hAnsi="Times New Roman" w:cs="Times New Roman"/>
                <w:sz w:val="18"/>
                <w:szCs w:val="18"/>
                <w:lang w:val="sr-Cyrl-CS"/>
              </w:rPr>
            </w:pPr>
            <w:r w:rsidRPr="00F14859">
              <w:rPr>
                <w:rFonts w:ascii="Times New Roman" w:eastAsia="Times New Roman" w:hAnsi="Times New Roman" w:cs="Times New Roman"/>
                <w:sz w:val="18"/>
                <w:szCs w:val="18"/>
                <w:lang w:val="sr-Cyrl-CS"/>
              </w:rPr>
              <w:t>8</w:t>
            </w:r>
          </w:p>
        </w:tc>
        <w:tc>
          <w:tcPr>
            <w:tcW w:w="851" w:type="dxa"/>
            <w:gridSpan w:val="6"/>
            <w:tcBorders>
              <w:top w:val="single" w:sz="12" w:space="0" w:color="auto"/>
              <w:left w:val="single" w:sz="4"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18"/>
                <w:lang w:val="sr-Cyrl-CS"/>
              </w:rPr>
            </w:pPr>
            <w:r w:rsidRPr="00F14859">
              <w:rPr>
                <w:rFonts w:ascii="Times New Roman" w:eastAsia="Times New Roman" w:hAnsi="Times New Roman" w:cs="Times New Roman"/>
                <w:sz w:val="18"/>
                <w:szCs w:val="18"/>
                <w:lang w:val="sr-Cyrl-CS"/>
              </w:rPr>
              <w:t xml:space="preserve">Библи.. </w:t>
            </w: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 xml:space="preserve">Никола Кнежевић </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Математика</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4"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4"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RS"/>
              </w:rPr>
            </w:pPr>
            <w:r w:rsidRPr="00F14859">
              <w:rPr>
                <w:rFonts w:ascii="Times New Roman" w:eastAsia="Times New Roman" w:hAnsi="Times New Roman" w:cs="Times New Roman"/>
                <w:sz w:val="18"/>
                <w:szCs w:val="20"/>
                <w:u w:val="single"/>
                <w:lang w:val="sr-Cyrl-RS"/>
              </w:rPr>
              <w:t>Милена Стојић Стојановић</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Историја</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 xml:space="preserve">Александар Стојановић </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Географија</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r>
      <w:tr w:rsidR="00F14859" w:rsidRPr="00DF5866" w:rsidTr="00F14859">
        <w:trPr>
          <w:trHeight w:val="478"/>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en-US"/>
              </w:rPr>
            </w:pPr>
            <w:r w:rsidRPr="00F14859">
              <w:rPr>
                <w:rFonts w:ascii="Times New Roman" w:eastAsia="Times New Roman" w:hAnsi="Times New Roman" w:cs="Times New Roman"/>
                <w:sz w:val="18"/>
                <w:szCs w:val="20"/>
                <w:u w:val="single"/>
                <w:lang w:val="en-US"/>
              </w:rPr>
              <w:t xml:space="preserve">Јелена Добричић </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Физика</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Данијела Вукашиновић</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Енглески језик</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R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r w:rsidRPr="00F14859">
              <w:rPr>
                <w:rFonts w:ascii="Times New Roman" w:eastAsia="Times New Roman" w:hAnsi="Times New Roman" w:cs="Times New Roman"/>
                <w:sz w:val="18"/>
                <w:szCs w:val="20"/>
                <w:lang w:val="en-US"/>
              </w:rPr>
              <w:t>5</w:t>
            </w: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r w:rsidRPr="00F14859">
              <w:rPr>
                <w:rFonts w:ascii="Times New Roman" w:eastAsia="Times New Roman" w:hAnsi="Times New Roman" w:cs="Times New Roman"/>
                <w:sz w:val="18"/>
                <w:szCs w:val="20"/>
                <w:lang w:val="en-US"/>
              </w:rPr>
              <w:t>7</w:t>
            </w: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RS"/>
              </w:rPr>
            </w:pPr>
            <w:r w:rsidRPr="00F14859">
              <w:rPr>
                <w:rFonts w:ascii="Times New Roman" w:eastAsia="Times New Roman" w:hAnsi="Times New Roman" w:cs="Times New Roman"/>
                <w:sz w:val="18"/>
                <w:szCs w:val="20"/>
                <w:lang w:val="sr-Cyrl-RS"/>
              </w:rPr>
              <w:t>8</w:t>
            </w: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r w:rsidRPr="00F14859">
              <w:rPr>
                <w:rFonts w:ascii="Times New Roman" w:eastAsia="Times New Roman" w:hAnsi="Times New Roman" w:cs="Times New Roman"/>
                <w:sz w:val="18"/>
                <w:szCs w:val="20"/>
                <w:lang w:val="sr-Cyrl-CS"/>
              </w:rPr>
              <w:t>5</w:t>
            </w: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 xml:space="preserve">Ивана Домановић </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Немачки језик</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Новица Ћорлука</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Биологија</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u w:val="single"/>
                <w:lang w:val="sr-Cyrl-CS"/>
              </w:rPr>
              <w:t>Зорица Даши</w:t>
            </w:r>
            <w:r w:rsidRPr="00F14859">
              <w:rPr>
                <w:rFonts w:ascii="Times New Roman" w:eastAsia="Times New Roman" w:hAnsi="Times New Roman" w:cs="Times New Roman"/>
                <w:sz w:val="18"/>
                <w:szCs w:val="20"/>
                <w:lang w:val="sr-Cyrl-CS"/>
              </w:rPr>
              <w:t xml:space="preserve">ћ </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Хемија</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Далибор Рајковић</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Музичка култура</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 xml:space="preserve">Нелија Радовановић </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Ликовна култура</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Ален Ђорђевић</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Физичко вас.</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Ален Ђорђевић</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Обавезне физичке активности</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881" w:type="dxa"/>
            <w:gridSpan w:val="3"/>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16"/>
                <w:lang w:val="sr-Cyrl-CS"/>
              </w:rPr>
              <w:t xml:space="preserve">6    </w:t>
            </w:r>
          </w:p>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Претчас 6</w:t>
            </w: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16"/>
                <w:lang w:val="sr-Cyrl-CS"/>
              </w:rPr>
            </w:pPr>
            <w:r w:rsidRPr="00F14859">
              <w:rPr>
                <w:rFonts w:ascii="Times New Roman" w:eastAsia="Times New Roman" w:hAnsi="Times New Roman" w:cs="Times New Roman"/>
                <w:sz w:val="18"/>
                <w:szCs w:val="16"/>
                <w:lang w:val="sr-Cyrl-CS"/>
              </w:rPr>
              <w:t>5</w:t>
            </w: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Ален Ђорђевић</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Физичко и здравствено васпитање</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16"/>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r w:rsidRPr="00F14859">
              <w:rPr>
                <w:rFonts w:ascii="Times New Roman" w:eastAsia="Times New Roman" w:hAnsi="Times New Roman" w:cs="Times New Roman"/>
                <w:color w:val="FF0000"/>
                <w:sz w:val="18"/>
                <w:szCs w:val="20"/>
                <w:lang w:val="sr-Cyrl-CS"/>
              </w:rPr>
              <w:t>7</w:t>
            </w: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color w:val="FF0000"/>
                <w:sz w:val="18"/>
                <w:szCs w:val="20"/>
                <w:lang w:val="sr-Cyrl-CS"/>
              </w:rPr>
            </w:pPr>
          </w:p>
        </w:tc>
      </w:tr>
      <w:tr w:rsidR="00F14859" w:rsidRPr="00DF5866" w:rsidTr="00F14859">
        <w:trPr>
          <w:trHeight w:val="478"/>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Ален Ђорђевић</w:t>
            </w:r>
          </w:p>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b/>
                <w:sz w:val="18"/>
                <w:szCs w:val="20"/>
                <w:lang w:val="sr-Cyrl-CS"/>
              </w:rPr>
              <w:t>Изабрани спорт</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r>
      <w:tr w:rsidR="00F14859" w:rsidRPr="00DF5866" w:rsidTr="00F14859">
        <w:trPr>
          <w:trHeight w:val="555"/>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 xml:space="preserve">Новица Ћорлука </w:t>
            </w:r>
          </w:p>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b/>
                <w:sz w:val="18"/>
                <w:szCs w:val="20"/>
                <w:lang w:val="sr-Cyrl-CS"/>
              </w:rPr>
              <w:t>ТиТ</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r>
      <w:tr w:rsidR="00F14859" w:rsidRPr="00DF5866" w:rsidTr="00F14859">
        <w:trPr>
          <w:trHeight w:val="555"/>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 xml:space="preserve">Саша Живковић </w:t>
            </w:r>
          </w:p>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Техничко и информатичко</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Никола Кнежевић</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Информатика</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8</w:t>
            </w: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7</w:t>
            </w: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Богичевић Будимир</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Техника и технологија</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Богичевић Будимир</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Информатика</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r>
      <w:tr w:rsidR="00F14859" w:rsidRPr="00DF5866" w:rsidTr="00F14859">
        <w:trPr>
          <w:trHeight w:val="493"/>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Далибор Рајковић</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Хор и оркестар</w:t>
            </w:r>
          </w:p>
        </w:tc>
        <w:tc>
          <w:tcPr>
            <w:tcW w:w="27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7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6" w:type="dxa"/>
            <w:tcBorders>
              <w:top w:val="single" w:sz="8" w:space="0" w:color="auto"/>
              <w:left w:val="single" w:sz="8" w:space="0" w:color="auto"/>
              <w:bottom w:val="single" w:sz="8" w:space="0" w:color="auto"/>
              <w:right w:val="single" w:sz="4"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4"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1764" w:type="dxa"/>
            <w:gridSpan w:val="6"/>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Претчас 8</w:t>
            </w: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gridSpan w:val="3"/>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gridSpan w:val="2"/>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1" w:type="dxa"/>
            <w:gridSpan w:val="2"/>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r>
      <w:tr w:rsidR="00F14859" w:rsidRPr="00DF5866" w:rsidTr="00F14859">
        <w:trPr>
          <w:trHeight w:val="478"/>
        </w:trPr>
        <w:tc>
          <w:tcPr>
            <w:tcW w:w="2478" w:type="dxa"/>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Милена Стојић Стојановић</w:t>
            </w:r>
          </w:p>
          <w:p w:rsidR="00F14859" w:rsidRPr="00F14859" w:rsidRDefault="00F14859" w:rsidP="00F14859">
            <w:pPr>
              <w:spacing w:after="0" w:line="240" w:lineRule="auto"/>
              <w:rPr>
                <w:rFonts w:ascii="Times New Roman" w:eastAsia="Times New Roman" w:hAnsi="Times New Roman" w:cs="Times New Roman"/>
                <w:b/>
                <w:sz w:val="18"/>
                <w:szCs w:val="20"/>
                <w:lang w:val="sr-Cyrl-CS"/>
              </w:rPr>
            </w:pPr>
            <w:r w:rsidRPr="00F14859">
              <w:rPr>
                <w:rFonts w:ascii="Times New Roman" w:eastAsia="Times New Roman" w:hAnsi="Times New Roman" w:cs="Times New Roman"/>
                <w:b/>
                <w:sz w:val="18"/>
                <w:szCs w:val="20"/>
                <w:lang w:val="sr-Cyrl-CS"/>
              </w:rPr>
              <w:t>Грађанско вас.</w:t>
            </w:r>
          </w:p>
        </w:tc>
        <w:tc>
          <w:tcPr>
            <w:tcW w:w="1398" w:type="dxa"/>
            <w:gridSpan w:val="5"/>
            <w:tcBorders>
              <w:top w:val="single" w:sz="8" w:space="0" w:color="auto"/>
              <w:left w:val="single" w:sz="12" w:space="0" w:color="auto"/>
              <w:bottom w:val="single" w:sz="8" w:space="0" w:color="auto"/>
              <w:right w:val="single" w:sz="4"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 xml:space="preserve">7 Претчас </w:t>
            </w:r>
          </w:p>
        </w:tc>
        <w:tc>
          <w:tcPr>
            <w:tcW w:w="295" w:type="dxa"/>
            <w:tcBorders>
              <w:top w:val="single" w:sz="8" w:space="0" w:color="auto"/>
              <w:left w:val="single" w:sz="4"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5</w:t>
            </w:r>
          </w:p>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3"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89"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3"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8"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8"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2" w:type="dxa"/>
            <w:tcBorders>
              <w:top w:val="single" w:sz="8" w:space="0" w:color="auto"/>
              <w:left w:val="single" w:sz="8"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1758" w:type="dxa"/>
            <w:gridSpan w:val="11"/>
            <w:tcBorders>
              <w:top w:val="single" w:sz="8" w:space="0" w:color="auto"/>
              <w:left w:val="single" w:sz="12" w:space="0" w:color="auto"/>
              <w:bottom w:val="single" w:sz="8"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r>
      <w:tr w:rsidR="00F14859" w:rsidRPr="00DF5866" w:rsidTr="00F14859">
        <w:trPr>
          <w:trHeight w:val="448"/>
        </w:trPr>
        <w:tc>
          <w:tcPr>
            <w:tcW w:w="2478" w:type="dxa"/>
            <w:tcBorders>
              <w:top w:val="single" w:sz="8" w:space="0" w:color="auto"/>
              <w:left w:val="single" w:sz="12" w:space="0" w:color="auto"/>
              <w:bottom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u w:val="single"/>
                <w:lang w:val="sr-Cyrl-CS"/>
              </w:rPr>
            </w:pPr>
            <w:r w:rsidRPr="00F14859">
              <w:rPr>
                <w:rFonts w:ascii="Times New Roman" w:eastAsia="Times New Roman" w:hAnsi="Times New Roman" w:cs="Times New Roman"/>
                <w:sz w:val="18"/>
                <w:szCs w:val="20"/>
                <w:u w:val="single"/>
                <w:lang w:val="sr-Cyrl-CS"/>
              </w:rPr>
              <w:t>Мишчевић Милош</w:t>
            </w:r>
          </w:p>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b/>
                <w:sz w:val="18"/>
                <w:szCs w:val="20"/>
                <w:lang w:val="sr-Cyrl-CS"/>
              </w:rPr>
              <w:t>Верска настава</w:t>
            </w:r>
          </w:p>
        </w:tc>
        <w:tc>
          <w:tcPr>
            <w:tcW w:w="1693" w:type="dxa"/>
            <w:gridSpan w:val="6"/>
            <w:tcBorders>
              <w:top w:val="single" w:sz="8" w:space="0" w:color="auto"/>
              <w:left w:val="single" w:sz="12" w:space="0" w:color="auto"/>
              <w:bottom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1750" w:type="dxa"/>
            <w:gridSpan w:val="6"/>
            <w:tcBorders>
              <w:top w:val="single" w:sz="8" w:space="0" w:color="auto"/>
              <w:left w:val="single" w:sz="12" w:space="0" w:color="auto"/>
              <w:bottom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Претчас 7</w:t>
            </w:r>
          </w:p>
        </w:tc>
        <w:tc>
          <w:tcPr>
            <w:tcW w:w="1471" w:type="dxa"/>
            <w:gridSpan w:val="5"/>
            <w:tcBorders>
              <w:top w:val="single" w:sz="8" w:space="0" w:color="auto"/>
              <w:left w:val="single" w:sz="12"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en-US"/>
              </w:rPr>
            </w:pPr>
            <w:r w:rsidRPr="00F14859">
              <w:rPr>
                <w:rFonts w:ascii="Times New Roman" w:eastAsia="Times New Roman" w:hAnsi="Times New Roman" w:cs="Times New Roman"/>
                <w:sz w:val="18"/>
                <w:szCs w:val="20"/>
                <w:lang w:val="en-US"/>
              </w:rPr>
              <w:t>Претчас 5</w:t>
            </w:r>
          </w:p>
        </w:tc>
        <w:tc>
          <w:tcPr>
            <w:tcW w:w="298" w:type="dxa"/>
            <w:tcBorders>
              <w:top w:val="single" w:sz="8" w:space="0" w:color="auto"/>
              <w:left w:val="single" w:sz="8" w:space="0" w:color="auto"/>
              <w:bottom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4" w:type="dxa"/>
            <w:tcBorders>
              <w:top w:val="single" w:sz="8" w:space="0" w:color="auto"/>
              <w:left w:val="single" w:sz="12"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5" w:type="dxa"/>
            <w:tcBorders>
              <w:top w:val="single" w:sz="8"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7" w:type="dxa"/>
            <w:tcBorders>
              <w:top w:val="single" w:sz="8"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6" w:type="dxa"/>
            <w:tcBorders>
              <w:top w:val="single" w:sz="8"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290" w:type="dxa"/>
            <w:tcBorders>
              <w:top w:val="single" w:sz="8" w:space="0" w:color="auto"/>
              <w:left w:val="single" w:sz="8" w:space="0" w:color="auto"/>
              <w:bottom w:val="single" w:sz="12" w:space="0" w:color="auto"/>
              <w:right w:val="single" w:sz="8"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6</w:t>
            </w:r>
          </w:p>
        </w:tc>
        <w:tc>
          <w:tcPr>
            <w:tcW w:w="292" w:type="dxa"/>
            <w:tcBorders>
              <w:top w:val="single" w:sz="8" w:space="0" w:color="auto"/>
              <w:left w:val="single" w:sz="8" w:space="0" w:color="auto"/>
              <w:bottom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p>
        </w:tc>
        <w:tc>
          <w:tcPr>
            <w:tcW w:w="1758" w:type="dxa"/>
            <w:gridSpan w:val="11"/>
            <w:tcBorders>
              <w:top w:val="single" w:sz="8" w:space="0" w:color="auto"/>
              <w:left w:val="single" w:sz="12" w:space="0" w:color="auto"/>
              <w:bottom w:val="single" w:sz="12" w:space="0" w:color="auto"/>
              <w:right w:val="single" w:sz="12" w:space="0" w:color="auto"/>
            </w:tcBorders>
          </w:tcPr>
          <w:p w:rsidR="00F14859" w:rsidRPr="00F14859" w:rsidRDefault="00F14859" w:rsidP="00F14859">
            <w:pPr>
              <w:spacing w:after="0" w:line="240" w:lineRule="auto"/>
              <w:rPr>
                <w:rFonts w:ascii="Times New Roman" w:eastAsia="Times New Roman" w:hAnsi="Times New Roman" w:cs="Times New Roman"/>
                <w:sz w:val="18"/>
                <w:szCs w:val="20"/>
                <w:lang w:val="sr-Cyrl-CS"/>
              </w:rPr>
            </w:pPr>
            <w:r w:rsidRPr="00F14859">
              <w:rPr>
                <w:rFonts w:ascii="Times New Roman" w:eastAsia="Times New Roman" w:hAnsi="Times New Roman" w:cs="Times New Roman"/>
                <w:sz w:val="18"/>
                <w:szCs w:val="20"/>
                <w:lang w:val="sr-Cyrl-CS"/>
              </w:rPr>
              <w:t>Претчас 8</w:t>
            </w:r>
          </w:p>
        </w:tc>
      </w:tr>
    </w:tbl>
    <w:p w:rsidR="00F9586C" w:rsidRDefault="00F9586C" w:rsidP="00F14859">
      <w:pPr>
        <w:spacing w:line="360" w:lineRule="auto"/>
        <w:jc w:val="center"/>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Распоред часова у Макцу</w:t>
      </w:r>
    </w:p>
    <w:tbl>
      <w:tblPr>
        <w:tblW w:w="1111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284"/>
        <w:gridCol w:w="285"/>
        <w:gridCol w:w="284"/>
        <w:gridCol w:w="284"/>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F9586C" w:rsidRPr="00F9586C" w:rsidTr="00A95FF5">
        <w:trPr>
          <w:trHeight w:val="236"/>
        </w:trPr>
        <w:tc>
          <w:tcPr>
            <w:tcW w:w="2608" w:type="dxa"/>
            <w:vMerge w:val="restart"/>
            <w:tcBorders>
              <w:top w:val="single" w:sz="12" w:space="0" w:color="auto"/>
              <w:left w:val="single" w:sz="12"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Име и презиме наставника</w:t>
            </w:r>
          </w:p>
        </w:tc>
        <w:tc>
          <w:tcPr>
            <w:tcW w:w="1705" w:type="dxa"/>
            <w:gridSpan w:val="6"/>
            <w:tcBorders>
              <w:top w:val="single" w:sz="12" w:space="0" w:color="auto"/>
              <w:left w:val="single" w:sz="12" w:space="0" w:color="auto"/>
              <w:bottom w:val="single" w:sz="12"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Понедељак </w:t>
            </w:r>
          </w:p>
        </w:tc>
        <w:tc>
          <w:tcPr>
            <w:tcW w:w="1701" w:type="dxa"/>
            <w:gridSpan w:val="6"/>
            <w:tcBorders>
              <w:top w:val="single" w:sz="12" w:space="0" w:color="auto"/>
              <w:left w:val="single" w:sz="12" w:space="0" w:color="auto"/>
              <w:bottom w:val="single" w:sz="12"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Уторак </w:t>
            </w:r>
          </w:p>
        </w:tc>
        <w:tc>
          <w:tcPr>
            <w:tcW w:w="1701" w:type="dxa"/>
            <w:gridSpan w:val="6"/>
            <w:tcBorders>
              <w:top w:val="single" w:sz="12" w:space="0" w:color="auto"/>
              <w:left w:val="single" w:sz="12" w:space="0" w:color="auto"/>
              <w:bottom w:val="single" w:sz="12"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Среда </w:t>
            </w:r>
          </w:p>
        </w:tc>
        <w:tc>
          <w:tcPr>
            <w:tcW w:w="1701" w:type="dxa"/>
            <w:gridSpan w:val="6"/>
            <w:tcBorders>
              <w:top w:val="single" w:sz="12" w:space="0" w:color="auto"/>
              <w:left w:val="single" w:sz="12" w:space="0" w:color="auto"/>
              <w:bottom w:val="single" w:sz="12"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Четвртак </w:t>
            </w:r>
          </w:p>
        </w:tc>
        <w:tc>
          <w:tcPr>
            <w:tcW w:w="1701" w:type="dxa"/>
            <w:gridSpan w:val="6"/>
            <w:tcBorders>
              <w:top w:val="single" w:sz="12" w:space="0" w:color="auto"/>
              <w:left w:val="single" w:sz="12" w:space="0" w:color="auto"/>
              <w:bottom w:val="single" w:sz="12"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Петак </w:t>
            </w:r>
          </w:p>
        </w:tc>
      </w:tr>
      <w:tr w:rsidR="00F9586C" w:rsidRPr="00F9586C" w:rsidTr="00A95FF5">
        <w:trPr>
          <w:trHeight w:val="236"/>
        </w:trPr>
        <w:tc>
          <w:tcPr>
            <w:tcW w:w="2608" w:type="dxa"/>
            <w:vMerge/>
            <w:tcBorders>
              <w:left w:val="single" w:sz="12" w:space="0" w:color="auto"/>
              <w:bottom w:val="single" w:sz="12"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12" w:space="0" w:color="auto"/>
              <w:left w:val="single" w:sz="12"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1</w:t>
            </w:r>
          </w:p>
        </w:tc>
        <w:tc>
          <w:tcPr>
            <w:tcW w:w="285"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2</w:t>
            </w:r>
          </w:p>
        </w:tc>
        <w:tc>
          <w:tcPr>
            <w:tcW w:w="284"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3</w:t>
            </w:r>
          </w:p>
        </w:tc>
        <w:tc>
          <w:tcPr>
            <w:tcW w:w="284"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4</w:t>
            </w:r>
          </w:p>
        </w:tc>
        <w:tc>
          <w:tcPr>
            <w:tcW w:w="284"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12" w:space="0" w:color="auto"/>
              <w:left w:val="single" w:sz="8" w:space="0" w:color="auto"/>
              <w:bottom w:val="single" w:sz="12"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3" w:type="dxa"/>
            <w:tcBorders>
              <w:top w:val="single" w:sz="12" w:space="0" w:color="auto"/>
              <w:left w:val="single" w:sz="12"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1</w:t>
            </w:r>
          </w:p>
        </w:tc>
        <w:tc>
          <w:tcPr>
            <w:tcW w:w="284"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2</w:t>
            </w:r>
          </w:p>
        </w:tc>
        <w:tc>
          <w:tcPr>
            <w:tcW w:w="283"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3</w:t>
            </w:r>
          </w:p>
        </w:tc>
        <w:tc>
          <w:tcPr>
            <w:tcW w:w="284"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4</w:t>
            </w:r>
          </w:p>
        </w:tc>
        <w:tc>
          <w:tcPr>
            <w:tcW w:w="283"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12" w:space="0" w:color="auto"/>
              <w:left w:val="single" w:sz="8" w:space="0" w:color="auto"/>
              <w:bottom w:val="single" w:sz="12"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3" w:type="dxa"/>
            <w:tcBorders>
              <w:top w:val="single" w:sz="12" w:space="0" w:color="auto"/>
              <w:left w:val="single" w:sz="12"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1</w:t>
            </w:r>
          </w:p>
        </w:tc>
        <w:tc>
          <w:tcPr>
            <w:tcW w:w="284"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2</w:t>
            </w:r>
          </w:p>
        </w:tc>
        <w:tc>
          <w:tcPr>
            <w:tcW w:w="283"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3</w:t>
            </w:r>
          </w:p>
        </w:tc>
        <w:tc>
          <w:tcPr>
            <w:tcW w:w="284"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4</w:t>
            </w:r>
          </w:p>
        </w:tc>
        <w:tc>
          <w:tcPr>
            <w:tcW w:w="283"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12" w:space="0" w:color="auto"/>
              <w:left w:val="single" w:sz="8" w:space="0" w:color="auto"/>
              <w:bottom w:val="single" w:sz="12"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3" w:type="dxa"/>
            <w:tcBorders>
              <w:top w:val="single" w:sz="12" w:space="0" w:color="auto"/>
              <w:left w:val="single" w:sz="12"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1</w:t>
            </w:r>
          </w:p>
        </w:tc>
        <w:tc>
          <w:tcPr>
            <w:tcW w:w="284"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2</w:t>
            </w:r>
          </w:p>
        </w:tc>
        <w:tc>
          <w:tcPr>
            <w:tcW w:w="283"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3</w:t>
            </w:r>
          </w:p>
        </w:tc>
        <w:tc>
          <w:tcPr>
            <w:tcW w:w="284"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4</w:t>
            </w:r>
          </w:p>
        </w:tc>
        <w:tc>
          <w:tcPr>
            <w:tcW w:w="283"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12" w:space="0" w:color="auto"/>
              <w:left w:val="single" w:sz="8" w:space="0" w:color="auto"/>
              <w:bottom w:val="single" w:sz="12"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3" w:type="dxa"/>
            <w:tcBorders>
              <w:top w:val="single" w:sz="12" w:space="0" w:color="auto"/>
              <w:left w:val="single" w:sz="12"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1</w:t>
            </w:r>
          </w:p>
        </w:tc>
        <w:tc>
          <w:tcPr>
            <w:tcW w:w="284"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2</w:t>
            </w:r>
          </w:p>
        </w:tc>
        <w:tc>
          <w:tcPr>
            <w:tcW w:w="283"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3</w:t>
            </w:r>
          </w:p>
        </w:tc>
        <w:tc>
          <w:tcPr>
            <w:tcW w:w="284"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4</w:t>
            </w:r>
          </w:p>
        </w:tc>
        <w:tc>
          <w:tcPr>
            <w:tcW w:w="283" w:type="dxa"/>
            <w:tcBorders>
              <w:top w:val="single" w:sz="12" w:space="0" w:color="auto"/>
              <w:left w:val="single" w:sz="8" w:space="0" w:color="auto"/>
              <w:bottom w:val="single" w:sz="12"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12" w:space="0" w:color="auto"/>
              <w:left w:val="single" w:sz="8" w:space="0" w:color="auto"/>
              <w:bottom w:val="single" w:sz="12"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r>
      <w:tr w:rsidR="00F9586C" w:rsidRPr="00F9586C" w:rsidTr="00A95FF5">
        <w:trPr>
          <w:trHeight w:val="487"/>
        </w:trPr>
        <w:tc>
          <w:tcPr>
            <w:tcW w:w="2608" w:type="dxa"/>
            <w:tcBorders>
              <w:top w:val="single" w:sz="12"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Радојка Шукунда</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Српски језик</w:t>
            </w:r>
          </w:p>
        </w:tc>
        <w:tc>
          <w:tcPr>
            <w:tcW w:w="284" w:type="dxa"/>
            <w:tcBorders>
              <w:top w:val="single" w:sz="12"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jc w:val="center"/>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5" w:type="dxa"/>
            <w:tcBorders>
              <w:top w:val="single" w:sz="12"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284" w:type="dxa"/>
            <w:tcBorders>
              <w:top w:val="single" w:sz="12"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4" w:type="dxa"/>
            <w:tcBorders>
              <w:top w:val="single" w:sz="12"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12"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12"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w:t>
            </w:r>
          </w:p>
        </w:tc>
        <w:tc>
          <w:tcPr>
            <w:tcW w:w="1417" w:type="dxa"/>
            <w:gridSpan w:val="5"/>
            <w:tcBorders>
              <w:top w:val="single" w:sz="12"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Библиотека Средњево</w:t>
            </w:r>
          </w:p>
        </w:tc>
        <w:tc>
          <w:tcPr>
            <w:tcW w:w="284" w:type="dxa"/>
            <w:tcBorders>
              <w:top w:val="single" w:sz="12"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12"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12"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3" w:type="dxa"/>
            <w:tcBorders>
              <w:top w:val="single" w:sz="12"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12"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w:t>
            </w:r>
          </w:p>
        </w:tc>
        <w:tc>
          <w:tcPr>
            <w:tcW w:w="283" w:type="dxa"/>
            <w:tcBorders>
              <w:top w:val="single" w:sz="12"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12"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12"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4" w:type="dxa"/>
            <w:tcBorders>
              <w:top w:val="single" w:sz="12"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3" w:type="dxa"/>
            <w:tcBorders>
              <w:top w:val="single" w:sz="12"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4" w:type="dxa"/>
            <w:tcBorders>
              <w:top w:val="single" w:sz="12"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3" w:type="dxa"/>
            <w:tcBorders>
              <w:top w:val="single" w:sz="12"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12"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rPr>
            </w:pPr>
          </w:p>
        </w:tc>
        <w:tc>
          <w:tcPr>
            <w:tcW w:w="283" w:type="dxa"/>
            <w:tcBorders>
              <w:top w:val="single" w:sz="12"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4" w:type="dxa"/>
            <w:tcBorders>
              <w:top w:val="single" w:sz="12"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3" w:type="dxa"/>
            <w:tcBorders>
              <w:top w:val="single" w:sz="12"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12"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3" w:type="dxa"/>
            <w:tcBorders>
              <w:top w:val="single" w:sz="12"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RS"/>
              </w:rPr>
            </w:pPr>
            <w:r w:rsidRPr="00F9586C">
              <w:rPr>
                <w:rFonts w:ascii="Times New Roman" w:eastAsia="Times New Roman" w:hAnsi="Times New Roman" w:cs="Times New Roman"/>
                <w:sz w:val="20"/>
                <w:szCs w:val="20"/>
                <w:lang w:val="sr-Cyrl-RS"/>
              </w:rPr>
              <w:t>7</w:t>
            </w:r>
          </w:p>
        </w:tc>
        <w:tc>
          <w:tcPr>
            <w:tcW w:w="284" w:type="dxa"/>
            <w:tcBorders>
              <w:top w:val="single" w:sz="12"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 xml:space="preserve">Лела Томић </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Математика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2" w:space="0" w:color="auto"/>
              <w:bottom w:val="single" w:sz="8" w:space="0" w:color="auto"/>
              <w:right w:val="single" w:sz="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 xml:space="preserve">Никола Кнежевић </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 xml:space="preserve">Математика </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w:t>
            </w: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63"/>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Данијела Вукашиновић</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Енглески језик</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w:t>
            </w: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63"/>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Саша Живковић</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Физика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 xml:space="preserve">Јелена Добричић </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Физика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w:t>
            </w: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72"/>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Милена Стојић Стојановић</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Историја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22"/>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 xml:space="preserve">Александар Стојановић </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Географија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u w:val="single"/>
                <w:lang w:val="sr-Cyrl-CS"/>
              </w:rPr>
            </w:pPr>
            <w:r w:rsidRPr="00823A68">
              <w:rPr>
                <w:rFonts w:ascii="Times New Roman" w:eastAsia="Times New Roman" w:hAnsi="Times New Roman" w:cs="Times New Roman"/>
                <w:sz w:val="20"/>
                <w:szCs w:val="20"/>
                <w:u w:val="single"/>
                <w:lang w:val="sr-Cyrl-CS"/>
              </w:rPr>
              <w:t>Тијана Пејић</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Биологија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color w:val="FF0000"/>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color w:val="FF0000"/>
                <w:sz w:val="20"/>
                <w:szCs w:val="20"/>
                <w:lang w:val="sr-Cyrl-CS"/>
              </w:rPr>
            </w:pPr>
          </w:p>
        </w:tc>
      </w:tr>
      <w:tr w:rsidR="00F9586C" w:rsidRPr="00F9586C" w:rsidTr="00A95FF5">
        <w:trPr>
          <w:trHeight w:val="472"/>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 xml:space="preserve">Јелена Бунчић </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Биологија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color w:val="FF0000"/>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color w:val="FF0000"/>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 xml:space="preserve">Зорица Дашић </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Хемија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Нелија Радовановић</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Ликовна култура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Далибор Рајковић</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Музичка култура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Саша Бојовић</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Немачки језик</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r>
      <w:tr w:rsidR="00F9586C" w:rsidRPr="00F9586C" w:rsidTr="00A95FF5">
        <w:trPr>
          <w:trHeight w:val="472"/>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Ален Ђорђевић</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Физичко васпитање</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u w:val="single"/>
                <w:lang w:val="sr-Cyrl-CS"/>
              </w:rPr>
            </w:pPr>
            <w:r w:rsidRPr="00381E40">
              <w:rPr>
                <w:rFonts w:ascii="Times New Roman" w:eastAsia="Times New Roman" w:hAnsi="Times New Roman" w:cs="Times New Roman"/>
                <w:sz w:val="20"/>
                <w:szCs w:val="20"/>
                <w:u w:val="single"/>
                <w:lang w:val="sr-Cyrl-CS"/>
              </w:rPr>
              <w:t>Миодраг Живковић</w:t>
            </w:r>
          </w:p>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b/>
                <w:sz w:val="20"/>
                <w:szCs w:val="20"/>
                <w:lang w:val="sr-Cyrl-CS"/>
              </w:rPr>
              <w:t>Изабрани спорт</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381E40"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u w:val="single"/>
                <w:lang w:val="sr-Cyrl-CS"/>
              </w:rPr>
            </w:pPr>
            <w:r>
              <w:rPr>
                <w:rFonts w:ascii="Times New Roman" w:eastAsia="Times New Roman" w:hAnsi="Times New Roman" w:cs="Times New Roman"/>
                <w:sz w:val="20"/>
                <w:szCs w:val="20"/>
                <w:lang w:val="sr-Cyrl-CS"/>
              </w:rPr>
              <w:t xml:space="preserve"> </w:t>
            </w:r>
            <w:r w:rsidRPr="00381E40">
              <w:rPr>
                <w:rFonts w:ascii="Times New Roman" w:eastAsia="Times New Roman" w:hAnsi="Times New Roman" w:cs="Times New Roman"/>
                <w:sz w:val="20"/>
                <w:szCs w:val="20"/>
                <w:u w:val="single"/>
                <w:lang w:val="sr-Cyrl-CS"/>
              </w:rPr>
              <w:t>Ален Ђорђевић</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Физичко и здравствено васпитање</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r>
      <w:tr w:rsidR="00823A68"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u w:val="single"/>
                <w:lang w:val="sr-Cyrl-CS"/>
              </w:rPr>
            </w:pPr>
            <w:r w:rsidRPr="00381E40">
              <w:rPr>
                <w:rFonts w:ascii="Times New Roman" w:eastAsia="Times New Roman" w:hAnsi="Times New Roman" w:cs="Times New Roman"/>
                <w:sz w:val="20"/>
                <w:szCs w:val="20"/>
                <w:u w:val="single"/>
                <w:lang w:val="sr-Cyrl-CS"/>
              </w:rPr>
              <w:t>Миодраг Живковић</w:t>
            </w:r>
          </w:p>
          <w:p w:rsidR="00823A68" w:rsidRPr="00F9586C" w:rsidRDefault="00823A68"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Обавезне физичке активности</w:t>
            </w:r>
          </w:p>
        </w:tc>
        <w:tc>
          <w:tcPr>
            <w:tcW w:w="284" w:type="dxa"/>
            <w:tcBorders>
              <w:top w:val="single" w:sz="8" w:space="0" w:color="auto"/>
              <w:left w:val="single" w:sz="12"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16"/>
                <w:szCs w:val="16"/>
                <w:lang w:val="sr-Cyrl-CS"/>
              </w:rPr>
              <w:t>5</w:t>
            </w:r>
          </w:p>
        </w:tc>
        <w:tc>
          <w:tcPr>
            <w:tcW w:w="284" w:type="dxa"/>
            <w:tcBorders>
              <w:top w:val="single" w:sz="8" w:space="0" w:color="auto"/>
              <w:left w:val="single" w:sz="8" w:space="0" w:color="auto"/>
              <w:bottom w:val="single" w:sz="8" w:space="0" w:color="auto"/>
              <w:right w:val="single" w:sz="12" w:space="0" w:color="auto"/>
            </w:tcBorders>
          </w:tcPr>
          <w:p w:rsidR="00823A68" w:rsidRPr="00F9586C" w:rsidRDefault="00823A68" w:rsidP="00F9586C">
            <w:pPr>
              <w:spacing w:after="0" w:line="240" w:lineRule="auto"/>
              <w:rPr>
                <w:rFonts w:ascii="Times New Roman" w:eastAsia="Times New Roman" w:hAnsi="Times New Roman" w:cs="Times New Roman"/>
                <w:sz w:val="16"/>
                <w:szCs w:val="16"/>
                <w:lang w:val="sr-Cyrl-CS"/>
              </w:rPr>
            </w:pPr>
          </w:p>
        </w:tc>
        <w:tc>
          <w:tcPr>
            <w:tcW w:w="283" w:type="dxa"/>
            <w:tcBorders>
              <w:top w:val="single" w:sz="8" w:space="0" w:color="auto"/>
              <w:left w:val="single" w:sz="12"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16"/>
                <w:szCs w:val="16"/>
                <w:lang w:val="sr-Cyrl-CS"/>
              </w:rPr>
            </w:pPr>
          </w:p>
        </w:tc>
        <w:tc>
          <w:tcPr>
            <w:tcW w:w="284" w:type="dxa"/>
            <w:tcBorders>
              <w:top w:val="single" w:sz="8" w:space="0" w:color="auto"/>
              <w:left w:val="single" w:sz="12"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16"/>
                <w:szCs w:val="16"/>
                <w:lang w:val="sr-Cyrl-CS"/>
              </w:rPr>
            </w:pPr>
            <w:r>
              <w:rPr>
                <w:rFonts w:ascii="Times New Roman" w:eastAsia="Times New Roman" w:hAnsi="Times New Roman" w:cs="Times New Roman"/>
                <w:sz w:val="16"/>
                <w:szCs w:val="16"/>
                <w:lang w:val="sr-Cyrl-CS"/>
              </w:rPr>
              <w:t>5</w:t>
            </w:r>
          </w:p>
        </w:tc>
        <w:tc>
          <w:tcPr>
            <w:tcW w:w="283"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8"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567" w:type="dxa"/>
            <w:gridSpan w:val="2"/>
            <w:tcBorders>
              <w:top w:val="single" w:sz="8" w:space="0" w:color="auto"/>
              <w:left w:val="single" w:sz="8" w:space="0" w:color="auto"/>
              <w:bottom w:val="single" w:sz="8" w:space="0" w:color="auto"/>
              <w:right w:val="single" w:sz="12" w:space="0" w:color="auto"/>
            </w:tcBorders>
          </w:tcPr>
          <w:p w:rsidR="00823A68" w:rsidRPr="00F9586C" w:rsidRDefault="00823A68"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r w:rsidRPr="00F14859">
              <w:rPr>
                <w:rFonts w:ascii="Times New Roman" w:eastAsia="Times New Roman" w:hAnsi="Times New Roman" w:cs="Times New Roman"/>
                <w:sz w:val="16"/>
                <w:szCs w:val="20"/>
                <w:lang w:val="sr-Cyrl-CS"/>
              </w:rPr>
              <w:t xml:space="preserve">,6,7 </w:t>
            </w:r>
            <w:r w:rsidRPr="00F14859">
              <w:rPr>
                <w:rFonts w:ascii="Times New Roman" w:eastAsia="Times New Roman" w:hAnsi="Times New Roman" w:cs="Times New Roman"/>
                <w:sz w:val="14"/>
                <w:szCs w:val="20"/>
                <w:lang w:val="sr-Cyrl-CS"/>
              </w:rPr>
              <w:t>претчас</w:t>
            </w: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 xml:space="preserve">Милан Јовановић </w:t>
            </w:r>
          </w:p>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b/>
                <w:sz w:val="20"/>
                <w:szCs w:val="20"/>
                <w:lang w:val="sr-Cyrl-CS"/>
              </w:rPr>
              <w:t>Информатика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7</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Новица Ћорлука</w:t>
            </w:r>
          </w:p>
          <w:p w:rsidR="00F9586C" w:rsidRPr="00F9586C" w:rsidRDefault="00823A68" w:rsidP="00F9586C">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ТИО</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Новица Ћорлука</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Техника и технологија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5</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Будимир Богичевић</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Техника и технилогија</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6</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w:t>
            </w: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w:t>
            </w: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F9586C" w:rsidRPr="00F9586C" w:rsidTr="00A95FF5">
        <w:trPr>
          <w:trHeight w:val="487"/>
        </w:trPr>
        <w:tc>
          <w:tcPr>
            <w:tcW w:w="2608" w:type="dxa"/>
            <w:tcBorders>
              <w:top w:val="single" w:sz="8" w:space="0" w:color="auto"/>
              <w:left w:val="single" w:sz="12" w:space="0" w:color="auto"/>
              <w:bottom w:val="single" w:sz="8" w:space="0" w:color="auto"/>
              <w:right w:val="single" w:sz="12"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u w:val="single"/>
                <w:lang w:val="sr-Cyrl-CS"/>
              </w:rPr>
            </w:pPr>
            <w:r w:rsidRPr="00823A68">
              <w:rPr>
                <w:rFonts w:ascii="Times New Roman" w:eastAsia="Times New Roman" w:hAnsi="Times New Roman" w:cs="Times New Roman"/>
                <w:sz w:val="20"/>
                <w:szCs w:val="20"/>
                <w:u w:val="single"/>
                <w:lang w:val="sr-Cyrl-CS"/>
              </w:rPr>
              <w:t>Милена Стојић Стојановић</w:t>
            </w:r>
          </w:p>
          <w:p w:rsidR="00F9586C" w:rsidRPr="00F9586C" w:rsidRDefault="00F9586C"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Грађанско васпитање</w:t>
            </w:r>
          </w:p>
        </w:tc>
        <w:tc>
          <w:tcPr>
            <w:tcW w:w="284"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5"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1134" w:type="dxa"/>
            <w:gridSpan w:val="4"/>
            <w:tcBorders>
              <w:top w:val="single" w:sz="8" w:space="0" w:color="auto"/>
              <w:left w:val="single" w:sz="12" w:space="0" w:color="auto"/>
              <w:bottom w:val="single" w:sz="8" w:space="0" w:color="auto"/>
              <w:right w:val="single" w:sz="12" w:space="0" w:color="auto"/>
            </w:tcBorders>
          </w:tcPr>
          <w:p w:rsidR="00F9586C" w:rsidRPr="00F9586C" w:rsidRDefault="00823A68"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w:t>
            </w:r>
            <w:r w:rsidR="00F9586C" w:rsidRPr="00F9586C">
              <w:rPr>
                <w:rFonts w:ascii="Times New Roman" w:eastAsia="Times New Roman" w:hAnsi="Times New Roman" w:cs="Times New Roman"/>
                <w:sz w:val="20"/>
                <w:szCs w:val="20"/>
                <w:lang w:val="sr-Cyrl-CS"/>
              </w:rPr>
              <w:t xml:space="preserve"> претчас</w:t>
            </w:r>
          </w:p>
          <w:p w:rsidR="00F9586C" w:rsidRPr="00F9586C" w:rsidRDefault="00F9586C" w:rsidP="00F9586C">
            <w:pPr>
              <w:spacing w:after="0" w:line="240" w:lineRule="auto"/>
              <w:rPr>
                <w:rFonts w:ascii="Times New Roman" w:eastAsia="Times New Roman" w:hAnsi="Times New Roman" w:cs="Times New Roman"/>
                <w:sz w:val="20"/>
                <w:szCs w:val="20"/>
                <w:lang w:val="sr-Cyrl-CS"/>
              </w:rPr>
            </w:pPr>
            <w:r w:rsidRPr="00F9586C">
              <w:rPr>
                <w:rFonts w:ascii="Times New Roman" w:eastAsia="Times New Roman" w:hAnsi="Times New Roman" w:cs="Times New Roman"/>
                <w:sz w:val="20"/>
                <w:szCs w:val="20"/>
                <w:lang w:val="sr-Cyrl-CS"/>
              </w:rPr>
              <w:t>8. претчас</w:t>
            </w:r>
          </w:p>
        </w:tc>
        <w:tc>
          <w:tcPr>
            <w:tcW w:w="283"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12"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F9586C" w:rsidRPr="00F9586C" w:rsidRDefault="00F9586C" w:rsidP="00F9586C">
            <w:pPr>
              <w:spacing w:after="0" w:line="240" w:lineRule="auto"/>
              <w:rPr>
                <w:rFonts w:ascii="Times New Roman" w:eastAsia="Times New Roman" w:hAnsi="Times New Roman" w:cs="Times New Roman"/>
                <w:sz w:val="20"/>
                <w:szCs w:val="20"/>
                <w:lang w:val="sr-Cyrl-CS"/>
              </w:rPr>
            </w:pPr>
          </w:p>
        </w:tc>
      </w:tr>
      <w:tr w:rsidR="00381E40" w:rsidRPr="00F9586C" w:rsidTr="00F14859">
        <w:trPr>
          <w:trHeight w:val="264"/>
        </w:trPr>
        <w:tc>
          <w:tcPr>
            <w:tcW w:w="2608" w:type="dxa"/>
            <w:tcBorders>
              <w:top w:val="single" w:sz="8" w:space="0" w:color="auto"/>
              <w:left w:val="single" w:sz="12"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u w:val="single"/>
                <w:lang w:val="sr-Cyrl-CS"/>
              </w:rPr>
            </w:pPr>
            <w:r w:rsidRPr="00F9586C">
              <w:rPr>
                <w:rFonts w:ascii="Times New Roman" w:eastAsia="Times New Roman" w:hAnsi="Times New Roman" w:cs="Times New Roman"/>
                <w:sz w:val="20"/>
                <w:szCs w:val="20"/>
                <w:u w:val="single"/>
                <w:lang w:val="sr-Cyrl-CS"/>
              </w:rPr>
              <w:t>Немања Дишић</w:t>
            </w:r>
          </w:p>
          <w:p w:rsidR="00381E40" w:rsidRPr="00F9586C" w:rsidRDefault="00381E40" w:rsidP="00F9586C">
            <w:pPr>
              <w:spacing w:after="0" w:line="240" w:lineRule="auto"/>
              <w:rPr>
                <w:rFonts w:ascii="Times New Roman" w:eastAsia="Times New Roman" w:hAnsi="Times New Roman" w:cs="Times New Roman"/>
                <w:b/>
                <w:sz w:val="20"/>
                <w:szCs w:val="20"/>
                <w:lang w:val="sr-Cyrl-CS"/>
              </w:rPr>
            </w:pPr>
            <w:r w:rsidRPr="00F9586C">
              <w:rPr>
                <w:rFonts w:ascii="Times New Roman" w:eastAsia="Times New Roman" w:hAnsi="Times New Roman" w:cs="Times New Roman"/>
                <w:b/>
                <w:sz w:val="20"/>
                <w:szCs w:val="20"/>
                <w:lang w:val="sr-Cyrl-CS"/>
              </w:rPr>
              <w:t>Верска настава</w:t>
            </w:r>
          </w:p>
        </w:tc>
        <w:tc>
          <w:tcPr>
            <w:tcW w:w="569" w:type="dxa"/>
            <w:gridSpan w:val="2"/>
            <w:tcBorders>
              <w:top w:val="single" w:sz="8" w:space="0" w:color="auto"/>
              <w:left w:val="single" w:sz="12"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5, 6 </w:t>
            </w:r>
            <w:r w:rsidRPr="00381E40">
              <w:rPr>
                <w:rFonts w:ascii="Times New Roman" w:eastAsia="Times New Roman" w:hAnsi="Times New Roman" w:cs="Times New Roman"/>
                <w:sz w:val="18"/>
                <w:szCs w:val="20"/>
                <w:lang w:val="sr-Cyrl-CS"/>
              </w:rPr>
              <w:t>претчас</w:t>
            </w:r>
          </w:p>
        </w:tc>
        <w:tc>
          <w:tcPr>
            <w:tcW w:w="284" w:type="dxa"/>
            <w:tcBorders>
              <w:top w:val="single" w:sz="8" w:space="0" w:color="auto"/>
              <w:left w:val="single" w:sz="12"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12"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567" w:type="dxa"/>
            <w:gridSpan w:val="2"/>
            <w:tcBorders>
              <w:top w:val="single" w:sz="8" w:space="0" w:color="auto"/>
              <w:left w:val="single" w:sz="12"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7,8 </w:t>
            </w:r>
            <w:r w:rsidRPr="00381E40">
              <w:rPr>
                <w:rFonts w:ascii="Times New Roman" w:eastAsia="Times New Roman" w:hAnsi="Times New Roman" w:cs="Times New Roman"/>
                <w:sz w:val="18"/>
                <w:szCs w:val="20"/>
                <w:lang w:val="sr-Cyrl-CS"/>
              </w:rPr>
              <w:t>претчас</w:t>
            </w:r>
          </w:p>
        </w:tc>
        <w:tc>
          <w:tcPr>
            <w:tcW w:w="283" w:type="dxa"/>
            <w:tcBorders>
              <w:top w:val="single" w:sz="8" w:space="0" w:color="auto"/>
              <w:left w:val="single" w:sz="12"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12"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12"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12"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12"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12"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12"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12"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12"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3" w:type="dxa"/>
            <w:tcBorders>
              <w:top w:val="single" w:sz="8" w:space="0" w:color="auto"/>
              <w:left w:val="single" w:sz="8" w:space="0" w:color="auto"/>
              <w:bottom w:val="single" w:sz="8" w:space="0" w:color="auto"/>
              <w:right w:val="single" w:sz="8"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c>
          <w:tcPr>
            <w:tcW w:w="284" w:type="dxa"/>
            <w:tcBorders>
              <w:top w:val="single" w:sz="8" w:space="0" w:color="auto"/>
              <w:left w:val="single" w:sz="8" w:space="0" w:color="auto"/>
              <w:bottom w:val="single" w:sz="8" w:space="0" w:color="auto"/>
              <w:right w:val="single" w:sz="12" w:space="0" w:color="auto"/>
            </w:tcBorders>
          </w:tcPr>
          <w:p w:rsidR="00381E40" w:rsidRPr="00F9586C" w:rsidRDefault="00381E40" w:rsidP="00F9586C">
            <w:pPr>
              <w:spacing w:after="0" w:line="240" w:lineRule="auto"/>
              <w:rPr>
                <w:rFonts w:ascii="Times New Roman" w:eastAsia="Times New Roman" w:hAnsi="Times New Roman" w:cs="Times New Roman"/>
                <w:sz w:val="20"/>
                <w:szCs w:val="20"/>
                <w:lang w:val="sr-Cyrl-CS"/>
              </w:rPr>
            </w:pPr>
          </w:p>
        </w:tc>
      </w:tr>
    </w:tbl>
    <w:p w:rsidR="00AE7026" w:rsidRPr="00AE7026" w:rsidRDefault="00AE7026" w:rsidP="00F14859">
      <w:pPr>
        <w:pStyle w:val="Naslov2"/>
        <w:jc w:val="center"/>
        <w:rPr>
          <w:rFonts w:ascii="Times New Roman" w:hAnsi="Times New Roman" w:cs="Times New Roman"/>
          <w:b w:val="0"/>
          <w:i w:val="0"/>
        </w:rPr>
      </w:pPr>
      <w:bookmarkStart w:id="26" w:name="_Toc19261786"/>
      <w:r w:rsidRPr="00AE7026">
        <w:rPr>
          <w:rFonts w:ascii="Times New Roman" w:hAnsi="Times New Roman" w:cs="Times New Roman"/>
          <w:b w:val="0"/>
          <w:i w:val="0"/>
        </w:rPr>
        <w:lastRenderedPageBreak/>
        <w:t>РАСПОРЕД ЧАСОВА У НИЖИМ РАЗРЕДИМА</w:t>
      </w:r>
      <w:bookmarkEnd w:id="26"/>
    </w:p>
    <w:p w:rsidR="00AE7026" w:rsidRDefault="00AE7026" w:rsidP="00C5633C">
      <w:pPr>
        <w:spacing w:line="360" w:lineRule="auto"/>
        <w:ind w:firstLine="708"/>
        <w:jc w:val="center"/>
        <w:rPr>
          <w:rFonts w:ascii="Times New Roman" w:hAnsi="Times New Roman" w:cs="Times New Roman"/>
          <w:b/>
          <w:bCs/>
          <w:sz w:val="24"/>
          <w:szCs w:val="24"/>
          <w:lang w:val="sr-Cyrl-RS"/>
        </w:rPr>
      </w:pPr>
    </w:p>
    <w:p w:rsidR="00C5633C" w:rsidRPr="00C5633C" w:rsidRDefault="00C5633C" w:rsidP="00AE7026">
      <w:pPr>
        <w:spacing w:line="360" w:lineRule="auto"/>
        <w:ind w:firstLine="708"/>
        <w:rPr>
          <w:rFonts w:ascii="Times New Roman" w:hAnsi="Times New Roman" w:cs="Times New Roman"/>
          <w:b/>
          <w:bCs/>
          <w:sz w:val="24"/>
          <w:szCs w:val="24"/>
        </w:rPr>
      </w:pPr>
      <w:r w:rsidRPr="00C5633C">
        <w:rPr>
          <w:rFonts w:ascii="Times New Roman" w:hAnsi="Times New Roman" w:cs="Times New Roman"/>
          <w:b/>
          <w:bCs/>
          <w:sz w:val="24"/>
          <w:szCs w:val="24"/>
        </w:rPr>
        <w:t>Основна школа „</w:t>
      </w:r>
      <w:r>
        <w:rPr>
          <w:rFonts w:ascii="Times New Roman" w:hAnsi="Times New Roman" w:cs="Times New Roman"/>
          <w:b/>
          <w:bCs/>
          <w:sz w:val="24"/>
          <w:szCs w:val="24"/>
        </w:rPr>
        <w:t>Миша Живановић“ Царевац   2019</w:t>
      </w:r>
      <w:r>
        <w:rPr>
          <w:rFonts w:ascii="Times New Roman" w:hAnsi="Times New Roman" w:cs="Times New Roman"/>
          <w:b/>
          <w:bCs/>
          <w:sz w:val="24"/>
          <w:szCs w:val="24"/>
          <w:lang w:val="sr-Cyrl-RS"/>
        </w:rPr>
        <w:t>/</w:t>
      </w:r>
      <w:r w:rsidRPr="00C5633C">
        <w:rPr>
          <w:rFonts w:ascii="Times New Roman" w:hAnsi="Times New Roman" w:cs="Times New Roman"/>
          <w:b/>
          <w:bCs/>
          <w:sz w:val="24"/>
          <w:szCs w:val="24"/>
        </w:rPr>
        <w:t>2020.</w:t>
      </w:r>
    </w:p>
    <w:p w:rsidR="00C5633C" w:rsidRPr="00AE7026" w:rsidRDefault="00C5633C" w:rsidP="00AE7026">
      <w:pPr>
        <w:spacing w:line="360" w:lineRule="auto"/>
        <w:ind w:firstLine="708"/>
        <w:rPr>
          <w:rFonts w:ascii="Times New Roman" w:hAnsi="Times New Roman" w:cs="Times New Roman"/>
          <w:b/>
          <w:bCs/>
          <w:sz w:val="24"/>
          <w:szCs w:val="24"/>
          <w:lang w:val="sr-Cyrl-RS"/>
        </w:rPr>
      </w:pPr>
      <w:r w:rsidRPr="00C5633C">
        <w:rPr>
          <w:rFonts w:ascii="Times New Roman" w:hAnsi="Times New Roman" w:cs="Times New Roman"/>
          <w:b/>
          <w:bCs/>
          <w:sz w:val="24"/>
          <w:szCs w:val="24"/>
        </w:rPr>
        <w:t>Од</w:t>
      </w:r>
      <w:r>
        <w:rPr>
          <w:rFonts w:ascii="Times New Roman" w:hAnsi="Times New Roman" w:cs="Times New Roman"/>
          <w:b/>
          <w:bCs/>
          <w:sz w:val="24"/>
          <w:szCs w:val="24"/>
        </w:rPr>
        <w:t>ељенски старешина: Ирена Стојши</w:t>
      </w:r>
      <w:r>
        <w:rPr>
          <w:rFonts w:ascii="Times New Roman" w:hAnsi="Times New Roman" w:cs="Times New Roman"/>
          <w:b/>
          <w:bCs/>
          <w:sz w:val="24"/>
          <w:szCs w:val="24"/>
          <w:lang w:val="sr-Cyrl-RS"/>
        </w:rPr>
        <w:t>ћ</w:t>
      </w:r>
    </w:p>
    <w:p w:rsidR="00C5633C" w:rsidRPr="00C5633C" w:rsidRDefault="00C5633C" w:rsidP="00C5633C">
      <w:pPr>
        <w:spacing w:line="360" w:lineRule="auto"/>
        <w:ind w:firstLine="708"/>
        <w:jc w:val="center"/>
        <w:rPr>
          <w:rFonts w:ascii="Times New Roman" w:hAnsi="Times New Roman" w:cs="Times New Roman"/>
          <w:b/>
          <w:bCs/>
          <w:sz w:val="24"/>
          <w:szCs w:val="24"/>
          <w:lang w:val="sr-Cyrl-RS"/>
        </w:rPr>
      </w:pPr>
      <w:r w:rsidRPr="00C5633C">
        <w:rPr>
          <w:rFonts w:ascii="Times New Roman" w:hAnsi="Times New Roman" w:cs="Times New Roman"/>
          <w:bCs/>
          <w:sz w:val="24"/>
          <w:szCs w:val="24"/>
        </w:rPr>
        <w:t xml:space="preserve">І </w:t>
      </w:r>
      <w:r w:rsidRPr="00C5633C">
        <w:rPr>
          <w:rFonts w:ascii="Times New Roman" w:hAnsi="Times New Roman" w:cs="Times New Roman"/>
          <w:b/>
          <w:bCs/>
          <w:sz w:val="24"/>
          <w:szCs w:val="24"/>
        </w:rPr>
        <w:t>разред</w:t>
      </w:r>
    </w:p>
    <w:tbl>
      <w:tblPr>
        <w:tblW w:w="0" w:type="auto"/>
        <w:tblInd w:w="98" w:type="dxa"/>
        <w:tblCellMar>
          <w:left w:w="10" w:type="dxa"/>
          <w:right w:w="10" w:type="dxa"/>
        </w:tblCellMar>
        <w:tblLook w:val="0000" w:firstRow="0" w:lastRow="0" w:firstColumn="0" w:lastColumn="0" w:noHBand="0" w:noVBand="0"/>
      </w:tblPr>
      <w:tblGrid>
        <w:gridCol w:w="1827"/>
        <w:gridCol w:w="1828"/>
        <w:gridCol w:w="1831"/>
        <w:gridCol w:w="1829"/>
        <w:gridCol w:w="1829"/>
      </w:tblGrid>
      <w:tr w:rsidR="00C5633C" w:rsidRPr="00C5633C" w:rsidTr="00D41160">
        <w:trPr>
          <w:trHeight w:val="1"/>
        </w:trPr>
        <w:tc>
          <w:tcPr>
            <w:tcW w:w="1846"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4"/>
              <w:jc w:val="center"/>
              <w:rPr>
                <w:rFonts w:ascii="Times New Roman" w:hAnsi="Times New Roman" w:cs="Times New Roman"/>
                <w:bCs/>
                <w:sz w:val="24"/>
                <w:szCs w:val="24"/>
              </w:rPr>
            </w:pPr>
            <w:r w:rsidRPr="00C5633C">
              <w:rPr>
                <w:rFonts w:ascii="Times New Roman" w:hAnsi="Times New Roman" w:cs="Times New Roman"/>
                <w:bCs/>
                <w:sz w:val="24"/>
                <w:szCs w:val="24"/>
              </w:rPr>
              <w:t>Понедељак</w:t>
            </w:r>
          </w:p>
        </w:tc>
        <w:tc>
          <w:tcPr>
            <w:tcW w:w="1847"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0"/>
              <w:jc w:val="center"/>
              <w:rPr>
                <w:rFonts w:ascii="Times New Roman" w:hAnsi="Times New Roman" w:cs="Times New Roman"/>
                <w:bCs/>
                <w:sz w:val="24"/>
                <w:szCs w:val="24"/>
              </w:rPr>
            </w:pPr>
            <w:r w:rsidRPr="00C5633C">
              <w:rPr>
                <w:rFonts w:ascii="Times New Roman" w:hAnsi="Times New Roman" w:cs="Times New Roman"/>
                <w:bCs/>
                <w:sz w:val="24"/>
                <w:szCs w:val="24"/>
              </w:rPr>
              <w:t>Уторак</w:t>
            </w:r>
          </w:p>
        </w:tc>
        <w:tc>
          <w:tcPr>
            <w:tcW w:w="1847"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5"/>
              <w:jc w:val="center"/>
              <w:rPr>
                <w:rFonts w:ascii="Times New Roman" w:hAnsi="Times New Roman" w:cs="Times New Roman"/>
                <w:bCs/>
                <w:sz w:val="24"/>
                <w:szCs w:val="24"/>
              </w:rPr>
            </w:pPr>
            <w:r w:rsidRPr="00C5633C">
              <w:rPr>
                <w:rFonts w:ascii="Times New Roman" w:hAnsi="Times New Roman" w:cs="Times New Roman"/>
                <w:bCs/>
                <w:sz w:val="24"/>
                <w:szCs w:val="24"/>
              </w:rPr>
              <w:t>Среда</w:t>
            </w:r>
          </w:p>
        </w:tc>
        <w:tc>
          <w:tcPr>
            <w:tcW w:w="1847"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jc w:val="center"/>
              <w:rPr>
                <w:rFonts w:ascii="Times New Roman" w:hAnsi="Times New Roman" w:cs="Times New Roman"/>
                <w:bCs/>
                <w:sz w:val="24"/>
                <w:szCs w:val="24"/>
              </w:rPr>
            </w:pPr>
            <w:r w:rsidRPr="00C5633C">
              <w:rPr>
                <w:rFonts w:ascii="Times New Roman" w:hAnsi="Times New Roman" w:cs="Times New Roman"/>
                <w:bCs/>
                <w:sz w:val="24"/>
                <w:szCs w:val="24"/>
              </w:rPr>
              <w:t>Четвртак</w:t>
            </w:r>
          </w:p>
        </w:tc>
        <w:tc>
          <w:tcPr>
            <w:tcW w:w="1847"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63"/>
              <w:jc w:val="center"/>
              <w:rPr>
                <w:rFonts w:ascii="Times New Roman" w:hAnsi="Times New Roman" w:cs="Times New Roman"/>
                <w:bCs/>
                <w:sz w:val="24"/>
                <w:szCs w:val="24"/>
              </w:rPr>
            </w:pPr>
            <w:r w:rsidRPr="00C5633C">
              <w:rPr>
                <w:rFonts w:ascii="Times New Roman" w:hAnsi="Times New Roman" w:cs="Times New Roman"/>
                <w:bCs/>
                <w:sz w:val="24"/>
                <w:szCs w:val="24"/>
              </w:rPr>
              <w:t>Петак</w:t>
            </w:r>
          </w:p>
        </w:tc>
      </w:tr>
      <w:tr w:rsidR="00C5633C" w:rsidRPr="00C5633C" w:rsidTr="00D41160">
        <w:trPr>
          <w:trHeight w:val="1"/>
        </w:trPr>
        <w:tc>
          <w:tcPr>
            <w:tcW w:w="1846" w:type="dxa"/>
            <w:tcBorders>
              <w:top w:val="single" w:sz="12"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4"/>
              <w:jc w:val="center"/>
              <w:rPr>
                <w:rFonts w:ascii="Times New Roman" w:hAnsi="Times New Roman" w:cs="Times New Roman"/>
                <w:bCs/>
                <w:sz w:val="24"/>
                <w:szCs w:val="24"/>
              </w:rPr>
            </w:pPr>
            <w:r w:rsidRPr="00C5633C">
              <w:rPr>
                <w:rFonts w:ascii="Times New Roman" w:hAnsi="Times New Roman" w:cs="Times New Roman"/>
                <w:bCs/>
                <w:sz w:val="24"/>
                <w:szCs w:val="24"/>
              </w:rPr>
              <w:t xml:space="preserve">Енглески језик </w:t>
            </w:r>
          </w:p>
        </w:tc>
        <w:tc>
          <w:tcPr>
            <w:tcW w:w="1847"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0"/>
              <w:jc w:val="center"/>
              <w:rPr>
                <w:rFonts w:ascii="Times New Roman" w:hAnsi="Times New Roman" w:cs="Times New Roman"/>
                <w:bCs/>
                <w:sz w:val="24"/>
                <w:szCs w:val="24"/>
              </w:rPr>
            </w:pPr>
            <w:r w:rsidRPr="00C5633C">
              <w:rPr>
                <w:rFonts w:ascii="Times New Roman" w:hAnsi="Times New Roman" w:cs="Times New Roman"/>
                <w:bCs/>
                <w:sz w:val="24"/>
                <w:szCs w:val="24"/>
              </w:rPr>
              <w:t>Математика</w:t>
            </w:r>
          </w:p>
        </w:tc>
        <w:tc>
          <w:tcPr>
            <w:tcW w:w="1847"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5"/>
              <w:jc w:val="center"/>
              <w:rPr>
                <w:rFonts w:ascii="Times New Roman" w:hAnsi="Times New Roman" w:cs="Times New Roman"/>
                <w:bCs/>
                <w:sz w:val="24"/>
                <w:szCs w:val="24"/>
              </w:rPr>
            </w:pPr>
            <w:r w:rsidRPr="00C5633C">
              <w:rPr>
                <w:rFonts w:ascii="Times New Roman" w:hAnsi="Times New Roman" w:cs="Times New Roman"/>
                <w:bCs/>
                <w:sz w:val="24"/>
                <w:szCs w:val="24"/>
              </w:rPr>
              <w:t>Српски језик</w:t>
            </w:r>
          </w:p>
        </w:tc>
        <w:tc>
          <w:tcPr>
            <w:tcW w:w="1847"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jc w:val="center"/>
              <w:rPr>
                <w:rFonts w:ascii="Times New Roman" w:hAnsi="Times New Roman" w:cs="Times New Roman"/>
                <w:bCs/>
                <w:sz w:val="24"/>
                <w:szCs w:val="24"/>
              </w:rPr>
            </w:pPr>
            <w:r w:rsidRPr="00C5633C">
              <w:rPr>
                <w:rFonts w:ascii="Times New Roman" w:hAnsi="Times New Roman" w:cs="Times New Roman"/>
                <w:bCs/>
                <w:sz w:val="24"/>
                <w:szCs w:val="24"/>
              </w:rPr>
              <w:t>Математика</w:t>
            </w:r>
          </w:p>
        </w:tc>
        <w:tc>
          <w:tcPr>
            <w:tcW w:w="1847"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63"/>
              <w:jc w:val="center"/>
              <w:rPr>
                <w:rFonts w:ascii="Times New Roman" w:hAnsi="Times New Roman" w:cs="Times New Roman"/>
                <w:bCs/>
                <w:sz w:val="24"/>
                <w:szCs w:val="24"/>
              </w:rPr>
            </w:pPr>
            <w:r w:rsidRPr="00C5633C">
              <w:rPr>
                <w:rFonts w:ascii="Times New Roman" w:hAnsi="Times New Roman" w:cs="Times New Roman"/>
                <w:bCs/>
                <w:sz w:val="24"/>
                <w:szCs w:val="24"/>
              </w:rPr>
              <w:t>Српски језик</w:t>
            </w:r>
          </w:p>
        </w:tc>
      </w:tr>
      <w:tr w:rsidR="00C5633C" w:rsidRPr="00C5633C" w:rsidTr="00D41160">
        <w:trPr>
          <w:trHeight w:val="1"/>
        </w:trPr>
        <w:tc>
          <w:tcPr>
            <w:tcW w:w="184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4"/>
              <w:jc w:val="center"/>
              <w:rPr>
                <w:rFonts w:ascii="Times New Roman" w:hAnsi="Times New Roman" w:cs="Times New Roman"/>
                <w:bCs/>
                <w:sz w:val="24"/>
                <w:szCs w:val="24"/>
              </w:rPr>
            </w:pPr>
            <w:r w:rsidRPr="00C5633C">
              <w:rPr>
                <w:rFonts w:ascii="Times New Roman" w:hAnsi="Times New Roman" w:cs="Times New Roman"/>
                <w:bCs/>
                <w:sz w:val="24"/>
                <w:szCs w:val="24"/>
              </w:rPr>
              <w:t>Српски језик</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0"/>
              <w:jc w:val="center"/>
              <w:rPr>
                <w:rFonts w:ascii="Times New Roman" w:hAnsi="Times New Roman" w:cs="Times New Roman"/>
                <w:bCs/>
                <w:sz w:val="24"/>
                <w:szCs w:val="24"/>
              </w:rPr>
            </w:pPr>
            <w:r w:rsidRPr="00C5633C">
              <w:rPr>
                <w:rFonts w:ascii="Times New Roman" w:hAnsi="Times New Roman" w:cs="Times New Roman"/>
                <w:bCs/>
                <w:sz w:val="24"/>
                <w:szCs w:val="24"/>
              </w:rPr>
              <w:t>Српски језик</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5"/>
              <w:jc w:val="center"/>
              <w:rPr>
                <w:rFonts w:ascii="Times New Roman" w:hAnsi="Times New Roman" w:cs="Times New Roman"/>
                <w:bCs/>
                <w:sz w:val="24"/>
                <w:szCs w:val="24"/>
              </w:rPr>
            </w:pPr>
            <w:r w:rsidRPr="00C5633C">
              <w:rPr>
                <w:rFonts w:ascii="Times New Roman" w:hAnsi="Times New Roman" w:cs="Times New Roman"/>
                <w:bCs/>
                <w:sz w:val="24"/>
                <w:szCs w:val="24"/>
              </w:rPr>
              <w:t>Математика</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jc w:val="center"/>
              <w:rPr>
                <w:rFonts w:ascii="Times New Roman" w:hAnsi="Times New Roman" w:cs="Times New Roman"/>
                <w:bCs/>
                <w:sz w:val="24"/>
                <w:szCs w:val="24"/>
              </w:rPr>
            </w:pPr>
            <w:r w:rsidRPr="00C5633C">
              <w:rPr>
                <w:rFonts w:ascii="Times New Roman" w:hAnsi="Times New Roman" w:cs="Times New Roman"/>
                <w:bCs/>
                <w:sz w:val="24"/>
                <w:szCs w:val="24"/>
              </w:rPr>
              <w:t xml:space="preserve">Енглески језик </w:t>
            </w:r>
          </w:p>
        </w:tc>
        <w:tc>
          <w:tcPr>
            <w:tcW w:w="184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63"/>
              <w:jc w:val="center"/>
              <w:rPr>
                <w:rFonts w:ascii="Times New Roman" w:hAnsi="Times New Roman" w:cs="Times New Roman"/>
                <w:bCs/>
                <w:sz w:val="24"/>
                <w:szCs w:val="24"/>
              </w:rPr>
            </w:pPr>
            <w:r w:rsidRPr="00C5633C">
              <w:rPr>
                <w:rFonts w:ascii="Times New Roman" w:hAnsi="Times New Roman" w:cs="Times New Roman"/>
                <w:bCs/>
                <w:sz w:val="24"/>
                <w:szCs w:val="24"/>
              </w:rPr>
              <w:t>Математика</w:t>
            </w:r>
          </w:p>
        </w:tc>
      </w:tr>
      <w:tr w:rsidR="00C5633C" w:rsidRPr="00C5633C" w:rsidTr="00D41160">
        <w:trPr>
          <w:trHeight w:val="1"/>
        </w:trPr>
        <w:tc>
          <w:tcPr>
            <w:tcW w:w="184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4"/>
              <w:jc w:val="center"/>
              <w:rPr>
                <w:rFonts w:ascii="Times New Roman" w:hAnsi="Times New Roman" w:cs="Times New Roman"/>
                <w:bCs/>
                <w:sz w:val="24"/>
                <w:szCs w:val="24"/>
              </w:rPr>
            </w:pPr>
            <w:r w:rsidRPr="00C5633C">
              <w:rPr>
                <w:rFonts w:ascii="Times New Roman" w:hAnsi="Times New Roman" w:cs="Times New Roman"/>
                <w:bCs/>
                <w:sz w:val="24"/>
                <w:szCs w:val="24"/>
              </w:rPr>
              <w:t>Математика</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0"/>
              <w:jc w:val="center"/>
              <w:rPr>
                <w:rFonts w:ascii="Times New Roman" w:hAnsi="Times New Roman" w:cs="Times New Roman"/>
                <w:bCs/>
                <w:sz w:val="24"/>
                <w:szCs w:val="24"/>
              </w:rPr>
            </w:pPr>
            <w:r w:rsidRPr="00C5633C">
              <w:rPr>
                <w:rFonts w:ascii="Times New Roman" w:hAnsi="Times New Roman" w:cs="Times New Roman"/>
                <w:bCs/>
                <w:sz w:val="24"/>
                <w:szCs w:val="24"/>
              </w:rPr>
              <w:t>Музичка култура</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5"/>
              <w:jc w:val="center"/>
              <w:rPr>
                <w:rFonts w:ascii="Times New Roman" w:hAnsi="Times New Roman" w:cs="Times New Roman"/>
                <w:bCs/>
                <w:sz w:val="24"/>
                <w:szCs w:val="24"/>
              </w:rPr>
            </w:pPr>
            <w:r w:rsidRPr="00C5633C">
              <w:rPr>
                <w:rFonts w:ascii="Times New Roman" w:hAnsi="Times New Roman" w:cs="Times New Roman"/>
                <w:bCs/>
                <w:sz w:val="24"/>
                <w:szCs w:val="24"/>
              </w:rPr>
              <w:t>Свет око нас</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jc w:val="center"/>
              <w:rPr>
                <w:rFonts w:ascii="Times New Roman" w:hAnsi="Times New Roman" w:cs="Times New Roman"/>
                <w:bCs/>
                <w:sz w:val="24"/>
                <w:szCs w:val="24"/>
              </w:rPr>
            </w:pPr>
            <w:r w:rsidRPr="00C5633C">
              <w:rPr>
                <w:rFonts w:ascii="Times New Roman" w:hAnsi="Times New Roman" w:cs="Times New Roman"/>
                <w:bCs/>
                <w:sz w:val="24"/>
                <w:szCs w:val="24"/>
              </w:rPr>
              <w:t>Српски језик</w:t>
            </w:r>
          </w:p>
        </w:tc>
        <w:tc>
          <w:tcPr>
            <w:tcW w:w="184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63"/>
              <w:jc w:val="center"/>
              <w:rPr>
                <w:rFonts w:ascii="Times New Roman" w:hAnsi="Times New Roman" w:cs="Times New Roman"/>
                <w:bCs/>
                <w:sz w:val="24"/>
                <w:szCs w:val="24"/>
              </w:rPr>
            </w:pPr>
            <w:r w:rsidRPr="00C5633C">
              <w:rPr>
                <w:rFonts w:ascii="Times New Roman" w:hAnsi="Times New Roman" w:cs="Times New Roman"/>
                <w:bCs/>
                <w:sz w:val="24"/>
                <w:szCs w:val="24"/>
              </w:rPr>
              <w:t>Свет око нас</w:t>
            </w:r>
          </w:p>
        </w:tc>
      </w:tr>
      <w:tr w:rsidR="00C5633C" w:rsidRPr="00C5633C" w:rsidTr="00D41160">
        <w:trPr>
          <w:trHeight w:val="1"/>
        </w:trPr>
        <w:tc>
          <w:tcPr>
            <w:tcW w:w="184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4"/>
              <w:jc w:val="center"/>
              <w:rPr>
                <w:rFonts w:ascii="Times New Roman" w:hAnsi="Times New Roman" w:cs="Times New Roman"/>
                <w:bCs/>
                <w:sz w:val="24"/>
                <w:szCs w:val="24"/>
              </w:rPr>
            </w:pPr>
            <w:r w:rsidRPr="00C5633C">
              <w:rPr>
                <w:rFonts w:ascii="Times New Roman" w:hAnsi="Times New Roman" w:cs="Times New Roman"/>
                <w:bCs/>
                <w:sz w:val="24"/>
                <w:szCs w:val="24"/>
              </w:rPr>
              <w:t>Физичко и здравствено васпитање</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0"/>
              <w:jc w:val="center"/>
              <w:rPr>
                <w:rFonts w:ascii="Times New Roman" w:hAnsi="Times New Roman" w:cs="Times New Roman"/>
                <w:bCs/>
                <w:sz w:val="24"/>
                <w:szCs w:val="24"/>
              </w:rPr>
            </w:pPr>
            <w:r w:rsidRPr="00C5633C">
              <w:rPr>
                <w:rFonts w:ascii="Times New Roman" w:hAnsi="Times New Roman" w:cs="Times New Roman"/>
                <w:bCs/>
                <w:sz w:val="24"/>
                <w:szCs w:val="24"/>
              </w:rPr>
              <w:t>Пројектна настава</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5"/>
              <w:jc w:val="center"/>
              <w:rPr>
                <w:rFonts w:ascii="Times New Roman" w:hAnsi="Times New Roman" w:cs="Times New Roman"/>
                <w:bCs/>
                <w:sz w:val="24"/>
                <w:szCs w:val="24"/>
              </w:rPr>
            </w:pPr>
            <w:r w:rsidRPr="00C5633C">
              <w:rPr>
                <w:rFonts w:ascii="Times New Roman" w:hAnsi="Times New Roman" w:cs="Times New Roman"/>
                <w:bCs/>
                <w:sz w:val="24"/>
                <w:szCs w:val="24"/>
              </w:rPr>
              <w:t>Физичко и здравствено васпитање</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jc w:val="center"/>
              <w:rPr>
                <w:rFonts w:ascii="Times New Roman" w:hAnsi="Times New Roman" w:cs="Times New Roman"/>
                <w:bCs/>
                <w:sz w:val="24"/>
                <w:szCs w:val="24"/>
              </w:rPr>
            </w:pPr>
            <w:r w:rsidRPr="00C5633C">
              <w:rPr>
                <w:rFonts w:ascii="Times New Roman" w:hAnsi="Times New Roman" w:cs="Times New Roman"/>
                <w:bCs/>
                <w:sz w:val="24"/>
                <w:szCs w:val="24"/>
              </w:rPr>
              <w:t>Ликовна култура</w:t>
            </w:r>
          </w:p>
        </w:tc>
        <w:tc>
          <w:tcPr>
            <w:tcW w:w="184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63"/>
              <w:jc w:val="center"/>
              <w:rPr>
                <w:rFonts w:ascii="Times New Roman" w:hAnsi="Times New Roman" w:cs="Times New Roman"/>
                <w:bCs/>
                <w:sz w:val="24"/>
                <w:szCs w:val="24"/>
              </w:rPr>
            </w:pPr>
            <w:r w:rsidRPr="00C5633C">
              <w:rPr>
                <w:rFonts w:ascii="Times New Roman" w:hAnsi="Times New Roman" w:cs="Times New Roman"/>
                <w:bCs/>
                <w:sz w:val="24"/>
                <w:szCs w:val="24"/>
              </w:rPr>
              <w:t>Верска настава</w:t>
            </w:r>
          </w:p>
        </w:tc>
      </w:tr>
      <w:tr w:rsidR="00C5633C" w:rsidRPr="00C5633C" w:rsidTr="00D41160">
        <w:trPr>
          <w:trHeight w:val="1"/>
        </w:trPr>
        <w:tc>
          <w:tcPr>
            <w:tcW w:w="1846"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4"/>
              <w:jc w:val="center"/>
              <w:rPr>
                <w:rFonts w:ascii="Times New Roman" w:hAnsi="Times New Roman" w:cs="Times New Roman"/>
                <w:bCs/>
                <w:sz w:val="24"/>
                <w:szCs w:val="24"/>
              </w:rPr>
            </w:pPr>
            <w:r w:rsidRPr="00C5633C">
              <w:rPr>
                <w:rFonts w:ascii="Times New Roman" w:hAnsi="Times New Roman" w:cs="Times New Roman"/>
                <w:bCs/>
                <w:sz w:val="24"/>
                <w:szCs w:val="24"/>
              </w:rPr>
              <w:t>Ч. О. С.</w:t>
            </w:r>
          </w:p>
        </w:tc>
        <w:tc>
          <w:tcPr>
            <w:tcW w:w="1847"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0"/>
              <w:jc w:val="center"/>
              <w:rPr>
                <w:rFonts w:ascii="Times New Roman" w:hAnsi="Times New Roman" w:cs="Times New Roman"/>
                <w:bCs/>
                <w:sz w:val="24"/>
                <w:szCs w:val="24"/>
              </w:rPr>
            </w:pPr>
            <w:r w:rsidRPr="00C5633C">
              <w:rPr>
                <w:rFonts w:ascii="Times New Roman" w:hAnsi="Times New Roman" w:cs="Times New Roman"/>
                <w:bCs/>
                <w:sz w:val="24"/>
                <w:szCs w:val="24"/>
              </w:rPr>
              <w:t>Допунска настава</w:t>
            </w:r>
          </w:p>
        </w:tc>
        <w:tc>
          <w:tcPr>
            <w:tcW w:w="1847"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5"/>
              <w:jc w:val="center"/>
              <w:rPr>
                <w:rFonts w:ascii="Times New Roman" w:hAnsi="Times New Roman" w:cs="Times New Roman"/>
                <w:bCs/>
                <w:sz w:val="24"/>
                <w:szCs w:val="24"/>
              </w:rPr>
            </w:pPr>
            <w:r w:rsidRPr="00C5633C">
              <w:rPr>
                <w:rFonts w:ascii="Times New Roman" w:hAnsi="Times New Roman" w:cs="Times New Roman"/>
                <w:bCs/>
                <w:sz w:val="24"/>
                <w:szCs w:val="24"/>
              </w:rPr>
              <w:t>Ваннаставне активности</w:t>
            </w:r>
          </w:p>
        </w:tc>
        <w:tc>
          <w:tcPr>
            <w:tcW w:w="1847"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jc w:val="center"/>
              <w:rPr>
                <w:rFonts w:ascii="Times New Roman" w:hAnsi="Times New Roman" w:cs="Times New Roman"/>
                <w:bCs/>
                <w:sz w:val="24"/>
                <w:szCs w:val="24"/>
              </w:rPr>
            </w:pPr>
          </w:p>
        </w:tc>
        <w:tc>
          <w:tcPr>
            <w:tcW w:w="1847"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63"/>
              <w:jc w:val="center"/>
              <w:rPr>
                <w:rFonts w:ascii="Times New Roman" w:hAnsi="Times New Roman" w:cs="Times New Roman"/>
                <w:bCs/>
                <w:sz w:val="24"/>
                <w:szCs w:val="24"/>
              </w:rPr>
            </w:pPr>
            <w:r w:rsidRPr="00C5633C">
              <w:rPr>
                <w:rFonts w:ascii="Times New Roman" w:hAnsi="Times New Roman" w:cs="Times New Roman"/>
                <w:bCs/>
                <w:sz w:val="24"/>
                <w:szCs w:val="24"/>
              </w:rPr>
              <w:t>Физичко и здравствено васпитање</w:t>
            </w:r>
          </w:p>
        </w:tc>
      </w:tr>
    </w:tbl>
    <w:p w:rsidR="00C5633C" w:rsidRPr="00AE7026" w:rsidRDefault="00C5633C" w:rsidP="00C5633C">
      <w:pPr>
        <w:spacing w:line="360" w:lineRule="auto"/>
        <w:rPr>
          <w:rFonts w:ascii="Times New Roman" w:hAnsi="Times New Roman" w:cs="Times New Roman"/>
          <w:bCs/>
          <w:sz w:val="24"/>
          <w:szCs w:val="24"/>
          <w:lang w:val="sr-Cyrl-RS"/>
        </w:rPr>
      </w:pPr>
    </w:p>
    <w:p w:rsidR="00C5633C" w:rsidRPr="00C5633C" w:rsidRDefault="00C5633C" w:rsidP="00C5633C">
      <w:pPr>
        <w:spacing w:line="360" w:lineRule="auto"/>
        <w:ind w:firstLine="708"/>
        <w:jc w:val="center"/>
        <w:rPr>
          <w:rFonts w:ascii="Times New Roman" w:hAnsi="Times New Roman" w:cs="Times New Roman"/>
          <w:b/>
          <w:bCs/>
          <w:sz w:val="24"/>
          <w:szCs w:val="24"/>
          <w:lang w:val="sr-Cyrl-RS"/>
        </w:rPr>
      </w:pPr>
      <w:r w:rsidRPr="00C5633C">
        <w:rPr>
          <w:rFonts w:ascii="Times New Roman" w:hAnsi="Times New Roman" w:cs="Times New Roman"/>
          <w:bCs/>
          <w:sz w:val="24"/>
          <w:szCs w:val="24"/>
        </w:rPr>
        <w:t xml:space="preserve">ІV </w:t>
      </w:r>
      <w:r w:rsidRPr="00C5633C">
        <w:rPr>
          <w:rFonts w:ascii="Times New Roman" w:hAnsi="Times New Roman" w:cs="Times New Roman"/>
          <w:b/>
          <w:bCs/>
          <w:sz w:val="24"/>
          <w:szCs w:val="24"/>
        </w:rPr>
        <w:t>разред</w:t>
      </w:r>
    </w:p>
    <w:tbl>
      <w:tblPr>
        <w:tblW w:w="0" w:type="auto"/>
        <w:tblInd w:w="98" w:type="dxa"/>
        <w:tblCellMar>
          <w:left w:w="10" w:type="dxa"/>
          <w:right w:w="10" w:type="dxa"/>
        </w:tblCellMar>
        <w:tblLook w:val="0000" w:firstRow="0" w:lastRow="0" w:firstColumn="0" w:lastColumn="0" w:noHBand="0" w:noVBand="0"/>
      </w:tblPr>
      <w:tblGrid>
        <w:gridCol w:w="1828"/>
        <w:gridCol w:w="1829"/>
        <w:gridCol w:w="1829"/>
        <w:gridCol w:w="1829"/>
        <w:gridCol w:w="1829"/>
      </w:tblGrid>
      <w:tr w:rsidR="00C5633C" w:rsidRPr="00C5633C" w:rsidTr="00D41160">
        <w:trPr>
          <w:trHeight w:val="1"/>
        </w:trPr>
        <w:tc>
          <w:tcPr>
            <w:tcW w:w="18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44"/>
              <w:jc w:val="both"/>
              <w:rPr>
                <w:rFonts w:ascii="Times New Roman" w:hAnsi="Times New Roman" w:cs="Times New Roman"/>
                <w:bCs/>
                <w:sz w:val="24"/>
                <w:szCs w:val="24"/>
              </w:rPr>
            </w:pPr>
            <w:r w:rsidRPr="00C5633C">
              <w:rPr>
                <w:rFonts w:ascii="Times New Roman" w:hAnsi="Times New Roman" w:cs="Times New Roman"/>
                <w:bCs/>
                <w:sz w:val="24"/>
                <w:szCs w:val="24"/>
              </w:rPr>
              <w:t>Понедељак</w:t>
            </w:r>
          </w:p>
        </w:tc>
        <w:tc>
          <w:tcPr>
            <w:tcW w:w="184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49"/>
              <w:jc w:val="both"/>
              <w:rPr>
                <w:rFonts w:ascii="Times New Roman" w:hAnsi="Times New Roman" w:cs="Times New Roman"/>
                <w:bCs/>
                <w:sz w:val="24"/>
                <w:szCs w:val="24"/>
              </w:rPr>
            </w:pPr>
            <w:r w:rsidRPr="00C5633C">
              <w:rPr>
                <w:rFonts w:ascii="Times New Roman" w:hAnsi="Times New Roman" w:cs="Times New Roman"/>
                <w:bCs/>
                <w:sz w:val="24"/>
                <w:szCs w:val="24"/>
              </w:rPr>
              <w:t>Уторак</w:t>
            </w:r>
          </w:p>
        </w:tc>
        <w:tc>
          <w:tcPr>
            <w:tcW w:w="184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54"/>
              <w:jc w:val="both"/>
              <w:rPr>
                <w:rFonts w:ascii="Times New Roman" w:hAnsi="Times New Roman" w:cs="Times New Roman"/>
                <w:bCs/>
                <w:sz w:val="24"/>
                <w:szCs w:val="24"/>
              </w:rPr>
            </w:pPr>
            <w:r w:rsidRPr="00C5633C">
              <w:rPr>
                <w:rFonts w:ascii="Times New Roman" w:hAnsi="Times New Roman" w:cs="Times New Roman"/>
                <w:bCs/>
                <w:sz w:val="24"/>
                <w:szCs w:val="24"/>
              </w:rPr>
              <w:t>Среда</w:t>
            </w:r>
          </w:p>
        </w:tc>
        <w:tc>
          <w:tcPr>
            <w:tcW w:w="184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58"/>
              <w:jc w:val="both"/>
              <w:rPr>
                <w:rFonts w:ascii="Times New Roman" w:hAnsi="Times New Roman" w:cs="Times New Roman"/>
                <w:bCs/>
                <w:sz w:val="24"/>
                <w:szCs w:val="24"/>
              </w:rPr>
            </w:pPr>
            <w:r w:rsidRPr="00C5633C">
              <w:rPr>
                <w:rFonts w:ascii="Times New Roman" w:hAnsi="Times New Roman" w:cs="Times New Roman"/>
                <w:bCs/>
                <w:sz w:val="24"/>
                <w:szCs w:val="24"/>
              </w:rPr>
              <w:t>Четвртак</w:t>
            </w:r>
          </w:p>
        </w:tc>
        <w:tc>
          <w:tcPr>
            <w:tcW w:w="184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63"/>
              <w:jc w:val="both"/>
              <w:rPr>
                <w:rFonts w:ascii="Times New Roman" w:hAnsi="Times New Roman" w:cs="Times New Roman"/>
                <w:bCs/>
                <w:sz w:val="24"/>
                <w:szCs w:val="24"/>
              </w:rPr>
            </w:pPr>
            <w:r w:rsidRPr="00C5633C">
              <w:rPr>
                <w:rFonts w:ascii="Times New Roman" w:hAnsi="Times New Roman" w:cs="Times New Roman"/>
                <w:bCs/>
                <w:sz w:val="24"/>
                <w:szCs w:val="24"/>
              </w:rPr>
              <w:t>Петак</w:t>
            </w:r>
          </w:p>
        </w:tc>
      </w:tr>
      <w:tr w:rsidR="00C5633C" w:rsidRPr="00C5633C" w:rsidTr="00D41160">
        <w:trPr>
          <w:trHeight w:val="1"/>
        </w:trPr>
        <w:tc>
          <w:tcPr>
            <w:tcW w:w="1846" w:type="dxa"/>
            <w:tcBorders>
              <w:top w:val="single" w:sz="12"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4"/>
              <w:jc w:val="both"/>
              <w:rPr>
                <w:rFonts w:ascii="Times New Roman" w:hAnsi="Times New Roman" w:cs="Times New Roman"/>
                <w:bCs/>
                <w:sz w:val="24"/>
                <w:szCs w:val="24"/>
              </w:rPr>
            </w:pPr>
            <w:r w:rsidRPr="00C5633C">
              <w:rPr>
                <w:rFonts w:ascii="Times New Roman" w:hAnsi="Times New Roman" w:cs="Times New Roman"/>
                <w:bCs/>
                <w:sz w:val="24"/>
                <w:szCs w:val="24"/>
              </w:rPr>
              <w:t xml:space="preserve">Енглески језик </w:t>
            </w:r>
          </w:p>
        </w:tc>
        <w:tc>
          <w:tcPr>
            <w:tcW w:w="1847"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9"/>
              <w:jc w:val="both"/>
              <w:rPr>
                <w:rFonts w:ascii="Times New Roman" w:hAnsi="Times New Roman" w:cs="Times New Roman"/>
                <w:bCs/>
                <w:sz w:val="24"/>
                <w:szCs w:val="24"/>
              </w:rPr>
            </w:pPr>
            <w:r w:rsidRPr="00C5633C">
              <w:rPr>
                <w:rFonts w:ascii="Times New Roman" w:hAnsi="Times New Roman" w:cs="Times New Roman"/>
                <w:bCs/>
                <w:sz w:val="24"/>
                <w:szCs w:val="24"/>
              </w:rPr>
              <w:t>Српски језик</w:t>
            </w:r>
          </w:p>
        </w:tc>
        <w:tc>
          <w:tcPr>
            <w:tcW w:w="1847"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4"/>
              <w:jc w:val="both"/>
              <w:rPr>
                <w:rFonts w:ascii="Times New Roman" w:hAnsi="Times New Roman" w:cs="Times New Roman"/>
                <w:bCs/>
                <w:sz w:val="24"/>
                <w:szCs w:val="24"/>
              </w:rPr>
            </w:pPr>
            <w:r w:rsidRPr="00C5633C">
              <w:rPr>
                <w:rFonts w:ascii="Times New Roman" w:hAnsi="Times New Roman" w:cs="Times New Roman"/>
                <w:bCs/>
                <w:sz w:val="24"/>
                <w:szCs w:val="24"/>
              </w:rPr>
              <w:t>Математика</w:t>
            </w:r>
          </w:p>
        </w:tc>
        <w:tc>
          <w:tcPr>
            <w:tcW w:w="1847"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8"/>
              <w:jc w:val="both"/>
              <w:rPr>
                <w:rFonts w:ascii="Times New Roman" w:hAnsi="Times New Roman" w:cs="Times New Roman"/>
                <w:bCs/>
                <w:sz w:val="24"/>
                <w:szCs w:val="24"/>
              </w:rPr>
            </w:pPr>
            <w:r w:rsidRPr="00C5633C">
              <w:rPr>
                <w:rFonts w:ascii="Times New Roman" w:hAnsi="Times New Roman" w:cs="Times New Roman"/>
                <w:bCs/>
                <w:sz w:val="24"/>
                <w:szCs w:val="24"/>
              </w:rPr>
              <w:t>Српски језик</w:t>
            </w:r>
          </w:p>
        </w:tc>
        <w:tc>
          <w:tcPr>
            <w:tcW w:w="1847"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63"/>
              <w:jc w:val="both"/>
              <w:rPr>
                <w:rFonts w:ascii="Times New Roman" w:hAnsi="Times New Roman" w:cs="Times New Roman"/>
                <w:bCs/>
                <w:sz w:val="24"/>
                <w:szCs w:val="24"/>
              </w:rPr>
            </w:pPr>
            <w:r w:rsidRPr="00C5633C">
              <w:rPr>
                <w:rFonts w:ascii="Times New Roman" w:hAnsi="Times New Roman" w:cs="Times New Roman"/>
                <w:bCs/>
                <w:sz w:val="24"/>
                <w:szCs w:val="24"/>
              </w:rPr>
              <w:t xml:space="preserve">Математика </w:t>
            </w:r>
          </w:p>
        </w:tc>
      </w:tr>
      <w:tr w:rsidR="00C5633C" w:rsidRPr="00C5633C" w:rsidTr="00D41160">
        <w:trPr>
          <w:trHeight w:val="1"/>
        </w:trPr>
        <w:tc>
          <w:tcPr>
            <w:tcW w:w="184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4"/>
              <w:jc w:val="both"/>
              <w:rPr>
                <w:rFonts w:ascii="Times New Roman" w:hAnsi="Times New Roman" w:cs="Times New Roman"/>
                <w:bCs/>
                <w:sz w:val="24"/>
                <w:szCs w:val="24"/>
              </w:rPr>
            </w:pPr>
            <w:r w:rsidRPr="00C5633C">
              <w:rPr>
                <w:rFonts w:ascii="Times New Roman" w:hAnsi="Times New Roman" w:cs="Times New Roman"/>
                <w:bCs/>
                <w:sz w:val="24"/>
                <w:szCs w:val="24"/>
              </w:rPr>
              <w:t>Математика</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9"/>
              <w:jc w:val="both"/>
              <w:rPr>
                <w:rFonts w:ascii="Times New Roman" w:hAnsi="Times New Roman" w:cs="Times New Roman"/>
                <w:bCs/>
                <w:sz w:val="24"/>
                <w:szCs w:val="24"/>
              </w:rPr>
            </w:pPr>
            <w:r w:rsidRPr="00C5633C">
              <w:rPr>
                <w:rFonts w:ascii="Times New Roman" w:hAnsi="Times New Roman" w:cs="Times New Roman"/>
                <w:bCs/>
                <w:sz w:val="24"/>
                <w:szCs w:val="24"/>
              </w:rPr>
              <w:t xml:space="preserve">Математика </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4"/>
              <w:jc w:val="both"/>
              <w:rPr>
                <w:rFonts w:ascii="Times New Roman" w:hAnsi="Times New Roman" w:cs="Times New Roman"/>
                <w:bCs/>
                <w:sz w:val="24"/>
                <w:szCs w:val="24"/>
              </w:rPr>
            </w:pPr>
            <w:r w:rsidRPr="00C5633C">
              <w:rPr>
                <w:rFonts w:ascii="Times New Roman" w:hAnsi="Times New Roman" w:cs="Times New Roman"/>
                <w:bCs/>
                <w:sz w:val="24"/>
                <w:szCs w:val="24"/>
              </w:rPr>
              <w:t xml:space="preserve">Српски језик </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8"/>
              <w:jc w:val="both"/>
              <w:rPr>
                <w:rFonts w:ascii="Times New Roman" w:hAnsi="Times New Roman" w:cs="Times New Roman"/>
                <w:bCs/>
                <w:sz w:val="24"/>
                <w:szCs w:val="24"/>
              </w:rPr>
            </w:pPr>
            <w:r w:rsidRPr="00C5633C">
              <w:rPr>
                <w:rFonts w:ascii="Times New Roman" w:hAnsi="Times New Roman" w:cs="Times New Roman"/>
                <w:bCs/>
                <w:sz w:val="24"/>
                <w:szCs w:val="24"/>
              </w:rPr>
              <w:t xml:space="preserve">Енглески језик </w:t>
            </w:r>
          </w:p>
        </w:tc>
        <w:tc>
          <w:tcPr>
            <w:tcW w:w="184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63"/>
              <w:jc w:val="both"/>
              <w:rPr>
                <w:rFonts w:ascii="Times New Roman" w:hAnsi="Times New Roman" w:cs="Times New Roman"/>
                <w:bCs/>
                <w:sz w:val="24"/>
                <w:szCs w:val="24"/>
              </w:rPr>
            </w:pPr>
            <w:r w:rsidRPr="00C5633C">
              <w:rPr>
                <w:rFonts w:ascii="Times New Roman" w:hAnsi="Times New Roman" w:cs="Times New Roman"/>
                <w:bCs/>
                <w:sz w:val="24"/>
                <w:szCs w:val="24"/>
              </w:rPr>
              <w:t>Српски језик</w:t>
            </w:r>
          </w:p>
        </w:tc>
      </w:tr>
      <w:tr w:rsidR="00C5633C" w:rsidRPr="00C5633C" w:rsidTr="00D41160">
        <w:trPr>
          <w:trHeight w:val="1"/>
        </w:trPr>
        <w:tc>
          <w:tcPr>
            <w:tcW w:w="184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4"/>
              <w:jc w:val="both"/>
              <w:rPr>
                <w:rFonts w:ascii="Times New Roman" w:hAnsi="Times New Roman" w:cs="Times New Roman"/>
                <w:bCs/>
                <w:sz w:val="24"/>
                <w:szCs w:val="24"/>
              </w:rPr>
            </w:pPr>
            <w:r w:rsidRPr="00C5633C">
              <w:rPr>
                <w:rFonts w:ascii="Times New Roman" w:hAnsi="Times New Roman" w:cs="Times New Roman"/>
                <w:bCs/>
                <w:sz w:val="24"/>
                <w:szCs w:val="24"/>
              </w:rPr>
              <w:t>Српски језик</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9"/>
              <w:jc w:val="both"/>
              <w:rPr>
                <w:rFonts w:ascii="Times New Roman" w:hAnsi="Times New Roman" w:cs="Times New Roman"/>
                <w:bCs/>
                <w:sz w:val="24"/>
                <w:szCs w:val="24"/>
              </w:rPr>
            </w:pPr>
            <w:r w:rsidRPr="00C5633C">
              <w:rPr>
                <w:rFonts w:ascii="Times New Roman" w:hAnsi="Times New Roman" w:cs="Times New Roman"/>
                <w:bCs/>
                <w:sz w:val="24"/>
                <w:szCs w:val="24"/>
              </w:rPr>
              <w:t>Музичка култура</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4"/>
              <w:jc w:val="both"/>
              <w:rPr>
                <w:rFonts w:ascii="Times New Roman" w:hAnsi="Times New Roman" w:cs="Times New Roman"/>
                <w:bCs/>
                <w:sz w:val="24"/>
                <w:szCs w:val="24"/>
              </w:rPr>
            </w:pPr>
            <w:r w:rsidRPr="00C5633C">
              <w:rPr>
                <w:rFonts w:ascii="Times New Roman" w:hAnsi="Times New Roman" w:cs="Times New Roman"/>
                <w:bCs/>
                <w:sz w:val="24"/>
                <w:szCs w:val="24"/>
              </w:rPr>
              <w:t>Природа и друштво</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8"/>
              <w:jc w:val="both"/>
              <w:rPr>
                <w:rFonts w:ascii="Times New Roman" w:hAnsi="Times New Roman" w:cs="Times New Roman"/>
                <w:bCs/>
                <w:sz w:val="24"/>
                <w:szCs w:val="24"/>
              </w:rPr>
            </w:pPr>
            <w:r w:rsidRPr="00C5633C">
              <w:rPr>
                <w:rFonts w:ascii="Times New Roman" w:hAnsi="Times New Roman" w:cs="Times New Roman"/>
                <w:bCs/>
                <w:sz w:val="24"/>
                <w:szCs w:val="24"/>
              </w:rPr>
              <w:t>Математика</w:t>
            </w:r>
          </w:p>
        </w:tc>
        <w:tc>
          <w:tcPr>
            <w:tcW w:w="184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63"/>
              <w:jc w:val="both"/>
              <w:rPr>
                <w:rFonts w:ascii="Times New Roman" w:hAnsi="Times New Roman" w:cs="Times New Roman"/>
                <w:bCs/>
                <w:sz w:val="24"/>
                <w:szCs w:val="24"/>
              </w:rPr>
            </w:pPr>
            <w:r w:rsidRPr="00C5633C">
              <w:rPr>
                <w:rFonts w:ascii="Times New Roman" w:hAnsi="Times New Roman" w:cs="Times New Roman"/>
                <w:bCs/>
                <w:sz w:val="24"/>
                <w:szCs w:val="24"/>
              </w:rPr>
              <w:t>Природа и друштво</w:t>
            </w:r>
          </w:p>
        </w:tc>
      </w:tr>
      <w:tr w:rsidR="00C5633C" w:rsidRPr="00C5633C" w:rsidTr="00D41160">
        <w:trPr>
          <w:trHeight w:val="1"/>
        </w:trPr>
        <w:tc>
          <w:tcPr>
            <w:tcW w:w="184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4"/>
              <w:jc w:val="both"/>
              <w:rPr>
                <w:rFonts w:ascii="Times New Roman" w:hAnsi="Times New Roman" w:cs="Times New Roman"/>
                <w:bCs/>
                <w:sz w:val="24"/>
                <w:szCs w:val="24"/>
              </w:rPr>
            </w:pPr>
            <w:r w:rsidRPr="00C5633C">
              <w:rPr>
                <w:rFonts w:ascii="Times New Roman" w:hAnsi="Times New Roman" w:cs="Times New Roman"/>
                <w:bCs/>
                <w:sz w:val="24"/>
                <w:szCs w:val="24"/>
              </w:rPr>
              <w:t>Физичко васпитање</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9"/>
              <w:jc w:val="both"/>
              <w:rPr>
                <w:rFonts w:ascii="Times New Roman" w:hAnsi="Times New Roman" w:cs="Times New Roman"/>
                <w:bCs/>
                <w:sz w:val="24"/>
                <w:szCs w:val="24"/>
              </w:rPr>
            </w:pPr>
            <w:r w:rsidRPr="00C5633C">
              <w:rPr>
                <w:rFonts w:ascii="Times New Roman" w:hAnsi="Times New Roman" w:cs="Times New Roman"/>
                <w:bCs/>
                <w:sz w:val="24"/>
                <w:szCs w:val="24"/>
              </w:rPr>
              <w:t>Народна традиција</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4"/>
              <w:jc w:val="both"/>
              <w:rPr>
                <w:rFonts w:ascii="Times New Roman" w:hAnsi="Times New Roman" w:cs="Times New Roman"/>
                <w:bCs/>
                <w:sz w:val="24"/>
                <w:szCs w:val="24"/>
              </w:rPr>
            </w:pPr>
            <w:r w:rsidRPr="00C5633C">
              <w:rPr>
                <w:rFonts w:ascii="Times New Roman" w:hAnsi="Times New Roman" w:cs="Times New Roman"/>
                <w:bCs/>
                <w:sz w:val="24"/>
                <w:szCs w:val="24"/>
              </w:rPr>
              <w:t>Физичко васпитање</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8"/>
              <w:jc w:val="both"/>
              <w:rPr>
                <w:rFonts w:ascii="Times New Roman" w:hAnsi="Times New Roman" w:cs="Times New Roman"/>
                <w:bCs/>
                <w:sz w:val="24"/>
                <w:szCs w:val="24"/>
              </w:rPr>
            </w:pPr>
            <w:r w:rsidRPr="00C5633C">
              <w:rPr>
                <w:rFonts w:ascii="Times New Roman" w:hAnsi="Times New Roman" w:cs="Times New Roman"/>
                <w:bCs/>
                <w:sz w:val="24"/>
                <w:szCs w:val="24"/>
              </w:rPr>
              <w:t>Ликовна култура</w:t>
            </w:r>
          </w:p>
        </w:tc>
        <w:tc>
          <w:tcPr>
            <w:tcW w:w="184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63"/>
              <w:jc w:val="both"/>
              <w:rPr>
                <w:rFonts w:ascii="Times New Roman" w:hAnsi="Times New Roman" w:cs="Times New Roman"/>
                <w:bCs/>
                <w:sz w:val="24"/>
                <w:szCs w:val="24"/>
              </w:rPr>
            </w:pPr>
            <w:r w:rsidRPr="00C5633C">
              <w:rPr>
                <w:rFonts w:ascii="Times New Roman" w:hAnsi="Times New Roman" w:cs="Times New Roman"/>
                <w:bCs/>
                <w:sz w:val="24"/>
                <w:szCs w:val="24"/>
              </w:rPr>
              <w:t>Верска настава</w:t>
            </w:r>
          </w:p>
        </w:tc>
      </w:tr>
      <w:tr w:rsidR="00C5633C" w:rsidRPr="00C5633C" w:rsidTr="00D41160">
        <w:trPr>
          <w:trHeight w:val="1"/>
        </w:trPr>
        <w:tc>
          <w:tcPr>
            <w:tcW w:w="1846"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4"/>
              <w:jc w:val="both"/>
              <w:rPr>
                <w:rFonts w:ascii="Times New Roman" w:hAnsi="Times New Roman" w:cs="Times New Roman"/>
                <w:bCs/>
                <w:sz w:val="24"/>
                <w:szCs w:val="24"/>
              </w:rPr>
            </w:pPr>
            <w:r w:rsidRPr="00C5633C">
              <w:rPr>
                <w:rFonts w:ascii="Times New Roman" w:hAnsi="Times New Roman" w:cs="Times New Roman"/>
                <w:bCs/>
                <w:sz w:val="24"/>
                <w:szCs w:val="24"/>
              </w:rPr>
              <w:t>Ч. О. С.</w:t>
            </w:r>
          </w:p>
        </w:tc>
        <w:tc>
          <w:tcPr>
            <w:tcW w:w="1847"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49"/>
              <w:jc w:val="both"/>
              <w:rPr>
                <w:rFonts w:ascii="Times New Roman" w:hAnsi="Times New Roman" w:cs="Times New Roman"/>
                <w:bCs/>
                <w:sz w:val="24"/>
                <w:szCs w:val="24"/>
              </w:rPr>
            </w:pPr>
            <w:r w:rsidRPr="00C5633C">
              <w:rPr>
                <w:rFonts w:ascii="Times New Roman" w:hAnsi="Times New Roman" w:cs="Times New Roman"/>
                <w:bCs/>
                <w:sz w:val="24"/>
                <w:szCs w:val="24"/>
              </w:rPr>
              <w:t>Допунска настава</w:t>
            </w:r>
          </w:p>
        </w:tc>
        <w:tc>
          <w:tcPr>
            <w:tcW w:w="1847"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4"/>
              <w:jc w:val="both"/>
              <w:rPr>
                <w:rFonts w:ascii="Times New Roman" w:hAnsi="Times New Roman" w:cs="Times New Roman"/>
                <w:bCs/>
                <w:sz w:val="24"/>
                <w:szCs w:val="24"/>
              </w:rPr>
            </w:pPr>
            <w:r w:rsidRPr="00C5633C">
              <w:rPr>
                <w:rFonts w:ascii="Times New Roman" w:hAnsi="Times New Roman" w:cs="Times New Roman"/>
                <w:bCs/>
                <w:sz w:val="24"/>
                <w:szCs w:val="24"/>
              </w:rPr>
              <w:t>Слободне активности</w:t>
            </w:r>
          </w:p>
        </w:tc>
        <w:tc>
          <w:tcPr>
            <w:tcW w:w="1847"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C5633C" w:rsidRPr="00C5633C" w:rsidRDefault="00C5633C" w:rsidP="00C5633C">
            <w:pPr>
              <w:spacing w:line="240" w:lineRule="auto"/>
              <w:ind w:firstLine="58"/>
              <w:jc w:val="both"/>
              <w:rPr>
                <w:rFonts w:ascii="Times New Roman" w:hAnsi="Times New Roman" w:cs="Times New Roman"/>
                <w:bCs/>
                <w:sz w:val="24"/>
                <w:szCs w:val="24"/>
              </w:rPr>
            </w:pPr>
            <w:r w:rsidRPr="00C5633C">
              <w:rPr>
                <w:rFonts w:ascii="Times New Roman" w:hAnsi="Times New Roman" w:cs="Times New Roman"/>
                <w:bCs/>
                <w:sz w:val="24"/>
                <w:szCs w:val="24"/>
              </w:rPr>
              <w:t>Ликовна култура</w:t>
            </w:r>
          </w:p>
        </w:tc>
        <w:tc>
          <w:tcPr>
            <w:tcW w:w="1847"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C5633C" w:rsidRPr="00C5633C" w:rsidRDefault="00C5633C" w:rsidP="00C5633C">
            <w:pPr>
              <w:spacing w:line="240" w:lineRule="auto"/>
              <w:ind w:firstLine="63"/>
              <w:jc w:val="both"/>
              <w:rPr>
                <w:rFonts w:ascii="Times New Roman" w:hAnsi="Times New Roman" w:cs="Times New Roman"/>
                <w:bCs/>
                <w:sz w:val="24"/>
                <w:szCs w:val="24"/>
              </w:rPr>
            </w:pPr>
            <w:r w:rsidRPr="00C5633C">
              <w:rPr>
                <w:rFonts w:ascii="Times New Roman" w:hAnsi="Times New Roman" w:cs="Times New Roman"/>
                <w:bCs/>
                <w:sz w:val="24"/>
                <w:szCs w:val="24"/>
              </w:rPr>
              <w:t>Физчко васпитање</w:t>
            </w:r>
          </w:p>
        </w:tc>
      </w:tr>
    </w:tbl>
    <w:p w:rsidR="00C5633C" w:rsidRPr="00C5633C" w:rsidRDefault="00C5633C" w:rsidP="00C5633C">
      <w:pPr>
        <w:spacing w:line="360" w:lineRule="auto"/>
        <w:ind w:firstLine="708"/>
        <w:jc w:val="center"/>
        <w:rPr>
          <w:rFonts w:ascii="Times New Roman" w:hAnsi="Times New Roman" w:cs="Times New Roman"/>
          <w:bCs/>
          <w:sz w:val="24"/>
          <w:szCs w:val="24"/>
        </w:rPr>
      </w:pPr>
    </w:p>
    <w:p w:rsidR="00F14859" w:rsidRDefault="00F14859" w:rsidP="00AE7026">
      <w:pPr>
        <w:spacing w:line="360" w:lineRule="auto"/>
        <w:ind w:firstLine="708"/>
        <w:rPr>
          <w:rFonts w:ascii="Times New Roman" w:hAnsi="Times New Roman" w:cs="Times New Roman"/>
          <w:b/>
          <w:bCs/>
          <w:sz w:val="24"/>
          <w:szCs w:val="24"/>
          <w:lang w:val="sr-Cyrl-CS"/>
        </w:rPr>
      </w:pPr>
    </w:p>
    <w:p w:rsidR="00F14859" w:rsidRDefault="00F14859" w:rsidP="00AE7026">
      <w:pPr>
        <w:spacing w:line="360" w:lineRule="auto"/>
        <w:ind w:firstLine="708"/>
        <w:rPr>
          <w:rFonts w:ascii="Times New Roman" w:hAnsi="Times New Roman" w:cs="Times New Roman"/>
          <w:b/>
          <w:bCs/>
          <w:sz w:val="24"/>
          <w:szCs w:val="24"/>
          <w:lang w:val="sr-Cyrl-CS"/>
        </w:rPr>
      </w:pPr>
    </w:p>
    <w:p w:rsidR="00D41160" w:rsidRPr="00D41160" w:rsidRDefault="00D41160" w:rsidP="00AE7026">
      <w:pPr>
        <w:spacing w:line="360" w:lineRule="auto"/>
        <w:ind w:firstLine="708"/>
        <w:rPr>
          <w:rFonts w:ascii="Times New Roman" w:hAnsi="Times New Roman" w:cs="Times New Roman"/>
          <w:b/>
          <w:bCs/>
          <w:sz w:val="24"/>
          <w:szCs w:val="24"/>
          <w:lang w:val="en-US"/>
        </w:rPr>
      </w:pPr>
      <w:r w:rsidRPr="00D41160">
        <w:rPr>
          <w:rFonts w:ascii="Times New Roman" w:hAnsi="Times New Roman" w:cs="Times New Roman"/>
          <w:b/>
          <w:bCs/>
          <w:sz w:val="24"/>
          <w:szCs w:val="24"/>
          <w:lang w:val="sr-Cyrl-CS"/>
        </w:rPr>
        <w:lastRenderedPageBreak/>
        <w:t>Одељенски старешина: Раница Миленковић</w:t>
      </w:r>
    </w:p>
    <w:p w:rsidR="00D41160" w:rsidRPr="00D41160" w:rsidRDefault="00D41160" w:rsidP="00D41160">
      <w:pPr>
        <w:spacing w:line="240" w:lineRule="auto"/>
        <w:ind w:firstLine="708"/>
        <w:jc w:val="center"/>
        <w:rPr>
          <w:rFonts w:ascii="Times New Roman" w:hAnsi="Times New Roman" w:cs="Times New Roman"/>
          <w:b/>
          <w:bCs/>
          <w:lang w:val="sr-Cyrl-CS"/>
        </w:rPr>
      </w:pPr>
    </w:p>
    <w:p w:rsidR="00D41160" w:rsidRPr="00D41160" w:rsidRDefault="00D41160" w:rsidP="00D41160">
      <w:pPr>
        <w:spacing w:line="240" w:lineRule="auto"/>
        <w:ind w:firstLine="708"/>
        <w:jc w:val="center"/>
        <w:rPr>
          <w:rFonts w:ascii="Times New Roman" w:hAnsi="Times New Roman" w:cs="Times New Roman"/>
          <w:b/>
          <w:bCs/>
          <w:lang w:val="sr-Cyrl-CS"/>
        </w:rPr>
      </w:pPr>
      <w:r w:rsidRPr="00D41160">
        <w:rPr>
          <w:rFonts w:ascii="Times New Roman" w:hAnsi="Times New Roman" w:cs="Times New Roman"/>
          <w:bCs/>
          <w:lang w:val="en-US"/>
        </w:rPr>
        <w:t xml:space="preserve">II </w:t>
      </w:r>
      <w:r w:rsidRPr="00D41160">
        <w:rPr>
          <w:rFonts w:ascii="Times New Roman" w:hAnsi="Times New Roman" w:cs="Times New Roman"/>
          <w:b/>
          <w:bCs/>
          <w:lang w:val="sr-Cyrl-CS"/>
        </w:rPr>
        <w:t>разред</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85"/>
        <w:gridCol w:w="1985"/>
        <w:gridCol w:w="1985"/>
        <w:gridCol w:w="1985"/>
      </w:tblGrid>
      <w:tr w:rsidR="00D41160" w:rsidRPr="00D41160" w:rsidTr="00D41160">
        <w:trPr>
          <w:trHeight w:val="522"/>
        </w:trPr>
        <w:tc>
          <w:tcPr>
            <w:tcW w:w="1983" w:type="dxa"/>
            <w:tcBorders>
              <w:top w:val="single" w:sz="12" w:space="0" w:color="auto"/>
              <w:left w:val="single" w:sz="12" w:space="0" w:color="auto"/>
              <w:bottom w:val="single" w:sz="12" w:space="0" w:color="auto"/>
              <w:right w:val="single" w:sz="4" w:space="0" w:color="auto"/>
            </w:tcBorders>
          </w:tcPr>
          <w:p w:rsidR="00D41160" w:rsidRPr="00D41160" w:rsidRDefault="00D41160" w:rsidP="00D41160">
            <w:pPr>
              <w:spacing w:line="240" w:lineRule="auto"/>
              <w:jc w:val="center"/>
              <w:rPr>
                <w:rFonts w:ascii="Times New Roman" w:hAnsi="Times New Roman" w:cs="Times New Roman"/>
                <w:b/>
                <w:bCs/>
                <w:lang w:val="sr-Cyrl-RS"/>
              </w:rPr>
            </w:pPr>
            <w:r w:rsidRPr="00D41160">
              <w:rPr>
                <w:rFonts w:ascii="Times New Roman" w:hAnsi="Times New Roman" w:cs="Times New Roman"/>
                <w:b/>
                <w:bCs/>
                <w:lang w:val="sr-Cyrl-CS"/>
              </w:rPr>
              <w:t>Понедељак</w:t>
            </w:r>
          </w:p>
        </w:tc>
        <w:tc>
          <w:tcPr>
            <w:tcW w:w="1985" w:type="dxa"/>
            <w:tcBorders>
              <w:top w:val="single" w:sz="12" w:space="0" w:color="auto"/>
              <w:left w:val="single" w:sz="4" w:space="0" w:color="auto"/>
              <w:bottom w:val="single" w:sz="12" w:space="0" w:color="auto"/>
              <w:right w:val="single" w:sz="4" w:space="0" w:color="auto"/>
            </w:tcBorders>
          </w:tcPr>
          <w:p w:rsidR="00D41160" w:rsidRPr="00D41160" w:rsidRDefault="00D41160" w:rsidP="00D41160">
            <w:pPr>
              <w:spacing w:line="240" w:lineRule="auto"/>
              <w:jc w:val="center"/>
              <w:rPr>
                <w:rFonts w:ascii="Times New Roman" w:hAnsi="Times New Roman" w:cs="Times New Roman"/>
                <w:b/>
                <w:bCs/>
                <w:lang w:val="sr-Cyrl-CS"/>
              </w:rPr>
            </w:pPr>
            <w:r w:rsidRPr="00D41160">
              <w:rPr>
                <w:rFonts w:ascii="Times New Roman" w:hAnsi="Times New Roman" w:cs="Times New Roman"/>
                <w:b/>
                <w:bCs/>
                <w:lang w:val="sr-Cyrl-CS"/>
              </w:rPr>
              <w:t>Уторак</w:t>
            </w:r>
          </w:p>
        </w:tc>
        <w:tc>
          <w:tcPr>
            <w:tcW w:w="1985" w:type="dxa"/>
            <w:tcBorders>
              <w:top w:val="single" w:sz="12" w:space="0" w:color="auto"/>
              <w:left w:val="single" w:sz="4" w:space="0" w:color="auto"/>
              <w:bottom w:val="single" w:sz="12" w:space="0" w:color="auto"/>
              <w:right w:val="single" w:sz="4" w:space="0" w:color="auto"/>
            </w:tcBorders>
          </w:tcPr>
          <w:p w:rsidR="00D41160" w:rsidRPr="00D41160" w:rsidRDefault="00D41160" w:rsidP="00D41160">
            <w:pPr>
              <w:spacing w:line="240" w:lineRule="auto"/>
              <w:ind w:firstLine="1"/>
              <w:jc w:val="center"/>
              <w:rPr>
                <w:rFonts w:ascii="Times New Roman" w:hAnsi="Times New Roman" w:cs="Times New Roman"/>
                <w:b/>
                <w:bCs/>
                <w:lang w:val="sr-Cyrl-CS"/>
              </w:rPr>
            </w:pPr>
            <w:r w:rsidRPr="00D41160">
              <w:rPr>
                <w:rFonts w:ascii="Times New Roman" w:hAnsi="Times New Roman" w:cs="Times New Roman"/>
                <w:b/>
                <w:bCs/>
                <w:lang w:val="sr-Cyrl-CS"/>
              </w:rPr>
              <w:t>Среда</w:t>
            </w:r>
          </w:p>
        </w:tc>
        <w:tc>
          <w:tcPr>
            <w:tcW w:w="1985" w:type="dxa"/>
            <w:tcBorders>
              <w:top w:val="single" w:sz="12" w:space="0" w:color="auto"/>
              <w:left w:val="single" w:sz="4" w:space="0" w:color="auto"/>
              <w:bottom w:val="single" w:sz="12" w:space="0" w:color="auto"/>
              <w:right w:val="single" w:sz="4" w:space="0" w:color="auto"/>
            </w:tcBorders>
          </w:tcPr>
          <w:p w:rsidR="00D41160" w:rsidRPr="00D41160" w:rsidRDefault="00D41160" w:rsidP="00D41160">
            <w:pPr>
              <w:spacing w:line="240" w:lineRule="auto"/>
              <w:ind w:firstLine="1"/>
              <w:jc w:val="center"/>
              <w:rPr>
                <w:rFonts w:ascii="Times New Roman" w:hAnsi="Times New Roman" w:cs="Times New Roman"/>
                <w:b/>
                <w:bCs/>
                <w:lang w:val="sr-Cyrl-CS"/>
              </w:rPr>
            </w:pPr>
            <w:r w:rsidRPr="00D41160">
              <w:rPr>
                <w:rFonts w:ascii="Times New Roman" w:hAnsi="Times New Roman" w:cs="Times New Roman"/>
                <w:b/>
                <w:bCs/>
                <w:lang w:val="sr-Cyrl-CS"/>
              </w:rPr>
              <w:t>Четвртак</w:t>
            </w:r>
          </w:p>
        </w:tc>
        <w:tc>
          <w:tcPr>
            <w:tcW w:w="1985" w:type="dxa"/>
            <w:tcBorders>
              <w:top w:val="single" w:sz="12" w:space="0" w:color="auto"/>
              <w:left w:val="single" w:sz="4" w:space="0" w:color="auto"/>
              <w:bottom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
                <w:bCs/>
                <w:lang w:val="en-US"/>
              </w:rPr>
            </w:pPr>
            <w:r w:rsidRPr="00D41160">
              <w:rPr>
                <w:rFonts w:ascii="Times New Roman" w:hAnsi="Times New Roman" w:cs="Times New Roman"/>
                <w:b/>
                <w:bCs/>
                <w:lang w:val="sr-Cyrl-CS"/>
              </w:rPr>
              <w:t>Петак</w:t>
            </w:r>
          </w:p>
        </w:tc>
      </w:tr>
      <w:tr w:rsidR="00D41160" w:rsidRPr="00D41160" w:rsidTr="00D41160">
        <w:trPr>
          <w:trHeight w:val="672"/>
        </w:trPr>
        <w:tc>
          <w:tcPr>
            <w:tcW w:w="1983" w:type="dxa"/>
            <w:tcBorders>
              <w:top w:val="single" w:sz="12" w:space="0" w:color="auto"/>
              <w:lef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Српски језик</w:t>
            </w:r>
          </w:p>
        </w:tc>
        <w:tc>
          <w:tcPr>
            <w:tcW w:w="1985" w:type="dxa"/>
            <w:tcBorders>
              <w:top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Математика </w:t>
            </w:r>
          </w:p>
        </w:tc>
        <w:tc>
          <w:tcPr>
            <w:tcW w:w="1985" w:type="dxa"/>
            <w:tcBorders>
              <w:top w:val="single" w:sz="12" w:space="0" w:color="auto"/>
            </w:tcBorders>
          </w:tcPr>
          <w:p w:rsidR="00D41160" w:rsidRPr="00D41160" w:rsidRDefault="00D41160" w:rsidP="00D41160">
            <w:pPr>
              <w:spacing w:line="240" w:lineRule="auto"/>
              <w:ind w:firstLine="1"/>
              <w:jc w:val="center"/>
              <w:rPr>
                <w:rFonts w:ascii="Times New Roman" w:hAnsi="Times New Roman" w:cs="Times New Roman"/>
                <w:bCs/>
                <w:lang w:val="sr-Cyrl-CS"/>
              </w:rPr>
            </w:pPr>
            <w:r w:rsidRPr="00D41160">
              <w:rPr>
                <w:rFonts w:ascii="Times New Roman" w:hAnsi="Times New Roman" w:cs="Times New Roman"/>
                <w:bCs/>
                <w:lang w:val="sr-Cyrl-CS"/>
              </w:rPr>
              <w:t>Српски језик</w:t>
            </w:r>
          </w:p>
        </w:tc>
        <w:tc>
          <w:tcPr>
            <w:tcW w:w="1985" w:type="dxa"/>
            <w:tcBorders>
              <w:top w:val="single" w:sz="12" w:space="0" w:color="auto"/>
            </w:tcBorders>
          </w:tcPr>
          <w:p w:rsidR="00D41160" w:rsidRPr="00D41160" w:rsidRDefault="00D41160" w:rsidP="00D41160">
            <w:pPr>
              <w:spacing w:line="240" w:lineRule="auto"/>
              <w:ind w:firstLine="1"/>
              <w:jc w:val="center"/>
              <w:rPr>
                <w:rFonts w:ascii="Times New Roman" w:hAnsi="Times New Roman" w:cs="Times New Roman"/>
                <w:bCs/>
                <w:lang w:val="sr-Cyrl-CS"/>
              </w:rPr>
            </w:pPr>
            <w:r w:rsidRPr="00D41160">
              <w:rPr>
                <w:rFonts w:ascii="Times New Roman" w:hAnsi="Times New Roman" w:cs="Times New Roman"/>
                <w:bCs/>
                <w:lang w:val="sr-Cyrl-CS"/>
              </w:rPr>
              <w:t xml:space="preserve">Енглески језик </w:t>
            </w:r>
          </w:p>
        </w:tc>
        <w:tc>
          <w:tcPr>
            <w:tcW w:w="1985" w:type="dxa"/>
            <w:tcBorders>
              <w:top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Српски језик</w:t>
            </w:r>
          </w:p>
        </w:tc>
      </w:tr>
      <w:tr w:rsidR="00D41160" w:rsidRPr="00D41160" w:rsidTr="00D41160">
        <w:trPr>
          <w:trHeight w:val="783"/>
        </w:trPr>
        <w:tc>
          <w:tcPr>
            <w:tcW w:w="1983" w:type="dxa"/>
            <w:tcBorders>
              <w:lef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Енглески језик </w:t>
            </w:r>
          </w:p>
        </w:tc>
        <w:tc>
          <w:tcPr>
            <w:tcW w:w="1985" w:type="dxa"/>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Српски језик</w:t>
            </w:r>
          </w:p>
        </w:tc>
        <w:tc>
          <w:tcPr>
            <w:tcW w:w="1985" w:type="dxa"/>
          </w:tcPr>
          <w:p w:rsidR="00D41160" w:rsidRPr="00D41160" w:rsidRDefault="00D41160" w:rsidP="00D41160">
            <w:pPr>
              <w:spacing w:line="240" w:lineRule="auto"/>
              <w:ind w:firstLine="1"/>
              <w:jc w:val="center"/>
              <w:rPr>
                <w:rFonts w:ascii="Times New Roman" w:hAnsi="Times New Roman" w:cs="Times New Roman"/>
                <w:bCs/>
                <w:lang w:val="sr-Cyrl-CS"/>
              </w:rPr>
            </w:pPr>
            <w:r w:rsidRPr="00D41160">
              <w:rPr>
                <w:rFonts w:ascii="Times New Roman" w:hAnsi="Times New Roman" w:cs="Times New Roman"/>
                <w:bCs/>
                <w:lang w:val="sr-Cyrl-CS"/>
              </w:rPr>
              <w:t>Математика</w:t>
            </w:r>
          </w:p>
        </w:tc>
        <w:tc>
          <w:tcPr>
            <w:tcW w:w="1985" w:type="dxa"/>
          </w:tcPr>
          <w:p w:rsidR="00D41160" w:rsidRPr="00D41160" w:rsidRDefault="00D41160" w:rsidP="00D41160">
            <w:pPr>
              <w:spacing w:line="240" w:lineRule="auto"/>
              <w:ind w:firstLine="1"/>
              <w:jc w:val="center"/>
              <w:rPr>
                <w:rFonts w:ascii="Times New Roman" w:hAnsi="Times New Roman" w:cs="Times New Roman"/>
                <w:bCs/>
                <w:lang w:val="sr-Cyrl-CS"/>
              </w:rPr>
            </w:pPr>
            <w:r w:rsidRPr="00D41160">
              <w:rPr>
                <w:rFonts w:ascii="Times New Roman" w:hAnsi="Times New Roman" w:cs="Times New Roman"/>
                <w:bCs/>
                <w:lang w:val="sr-Cyrl-CS"/>
              </w:rPr>
              <w:t>Математика</w:t>
            </w:r>
          </w:p>
        </w:tc>
        <w:tc>
          <w:tcPr>
            <w:tcW w:w="1985" w:type="dxa"/>
            <w:tcBorders>
              <w:righ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Математика</w:t>
            </w:r>
          </w:p>
        </w:tc>
      </w:tr>
      <w:tr w:rsidR="00D41160" w:rsidRPr="00D41160" w:rsidTr="00D41160">
        <w:trPr>
          <w:trHeight w:val="627"/>
        </w:trPr>
        <w:tc>
          <w:tcPr>
            <w:tcW w:w="1983" w:type="dxa"/>
            <w:tcBorders>
              <w:lef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Математика </w:t>
            </w:r>
          </w:p>
        </w:tc>
        <w:tc>
          <w:tcPr>
            <w:tcW w:w="1985" w:type="dxa"/>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Музичка култура</w:t>
            </w:r>
          </w:p>
        </w:tc>
        <w:tc>
          <w:tcPr>
            <w:tcW w:w="1985" w:type="dxa"/>
          </w:tcPr>
          <w:p w:rsidR="00D41160" w:rsidRPr="00D41160" w:rsidRDefault="00D41160" w:rsidP="00D41160">
            <w:pPr>
              <w:spacing w:line="240" w:lineRule="auto"/>
              <w:ind w:firstLine="1"/>
              <w:jc w:val="center"/>
              <w:rPr>
                <w:rFonts w:ascii="Times New Roman" w:hAnsi="Times New Roman" w:cs="Times New Roman"/>
                <w:bCs/>
                <w:lang w:val="en-US"/>
              </w:rPr>
            </w:pPr>
            <w:r w:rsidRPr="00D41160">
              <w:rPr>
                <w:rFonts w:ascii="Times New Roman" w:hAnsi="Times New Roman" w:cs="Times New Roman"/>
                <w:bCs/>
                <w:lang w:val="en-US"/>
              </w:rPr>
              <w:t>Свет око нас</w:t>
            </w:r>
          </w:p>
        </w:tc>
        <w:tc>
          <w:tcPr>
            <w:tcW w:w="1985" w:type="dxa"/>
          </w:tcPr>
          <w:p w:rsidR="00D41160" w:rsidRPr="00D41160" w:rsidRDefault="00D41160" w:rsidP="00D41160">
            <w:pPr>
              <w:spacing w:line="240" w:lineRule="auto"/>
              <w:ind w:firstLine="1"/>
              <w:jc w:val="center"/>
              <w:rPr>
                <w:rFonts w:ascii="Times New Roman" w:hAnsi="Times New Roman" w:cs="Times New Roman"/>
                <w:bCs/>
                <w:lang w:val="sr-Cyrl-CS"/>
              </w:rPr>
            </w:pPr>
            <w:r w:rsidRPr="00D41160">
              <w:rPr>
                <w:rFonts w:ascii="Times New Roman" w:hAnsi="Times New Roman" w:cs="Times New Roman"/>
                <w:bCs/>
                <w:lang w:val="sr-Cyrl-CS"/>
              </w:rPr>
              <w:t xml:space="preserve">Српски језик </w:t>
            </w:r>
          </w:p>
        </w:tc>
        <w:tc>
          <w:tcPr>
            <w:tcW w:w="1985" w:type="dxa"/>
            <w:tcBorders>
              <w:righ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Свет око нас</w:t>
            </w:r>
          </w:p>
        </w:tc>
      </w:tr>
      <w:tr w:rsidR="00D41160" w:rsidRPr="00D41160" w:rsidTr="00D41160">
        <w:trPr>
          <w:trHeight w:val="962"/>
        </w:trPr>
        <w:tc>
          <w:tcPr>
            <w:tcW w:w="1983" w:type="dxa"/>
            <w:tcBorders>
              <w:lef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Физичко </w:t>
            </w:r>
            <w:r w:rsidRPr="00D41160">
              <w:rPr>
                <w:rFonts w:ascii="Times New Roman" w:hAnsi="Times New Roman" w:cs="Times New Roman"/>
                <w:bCs/>
                <w:lang w:val="en-US"/>
              </w:rPr>
              <w:t xml:space="preserve"> и  здравствено </w:t>
            </w:r>
            <w:r w:rsidRPr="00D41160">
              <w:rPr>
                <w:rFonts w:ascii="Times New Roman" w:hAnsi="Times New Roman" w:cs="Times New Roman"/>
                <w:bCs/>
                <w:lang w:val="sr-Cyrl-CS"/>
              </w:rPr>
              <w:t xml:space="preserve">васпитање </w:t>
            </w:r>
          </w:p>
        </w:tc>
        <w:tc>
          <w:tcPr>
            <w:tcW w:w="1985" w:type="dxa"/>
          </w:tcPr>
          <w:p w:rsidR="00D41160" w:rsidRPr="00D41160" w:rsidRDefault="00D41160" w:rsidP="00D41160">
            <w:pPr>
              <w:spacing w:line="240" w:lineRule="auto"/>
              <w:jc w:val="center"/>
              <w:rPr>
                <w:rFonts w:ascii="Times New Roman" w:hAnsi="Times New Roman" w:cs="Times New Roman"/>
                <w:bCs/>
                <w:lang w:val="en-US"/>
              </w:rPr>
            </w:pPr>
            <w:r w:rsidRPr="00D41160">
              <w:rPr>
                <w:rFonts w:ascii="Times New Roman" w:hAnsi="Times New Roman" w:cs="Times New Roman"/>
                <w:bCs/>
                <w:lang w:val="en-US"/>
              </w:rPr>
              <w:t>Пројектна настава</w:t>
            </w:r>
          </w:p>
        </w:tc>
        <w:tc>
          <w:tcPr>
            <w:tcW w:w="1985" w:type="dxa"/>
          </w:tcPr>
          <w:p w:rsidR="00D41160" w:rsidRPr="00D41160" w:rsidRDefault="00D41160" w:rsidP="00D41160">
            <w:pPr>
              <w:spacing w:line="240" w:lineRule="auto"/>
              <w:ind w:firstLine="1"/>
              <w:jc w:val="center"/>
              <w:rPr>
                <w:rFonts w:ascii="Times New Roman" w:hAnsi="Times New Roman" w:cs="Times New Roman"/>
                <w:bCs/>
                <w:lang w:val="sr-Cyrl-CS"/>
              </w:rPr>
            </w:pPr>
            <w:r w:rsidRPr="00D41160">
              <w:rPr>
                <w:rFonts w:ascii="Times New Roman" w:hAnsi="Times New Roman" w:cs="Times New Roman"/>
                <w:bCs/>
                <w:lang w:val="sr-Cyrl-CS"/>
              </w:rPr>
              <w:t>Физичко  и здравствено васпитање</w:t>
            </w:r>
          </w:p>
        </w:tc>
        <w:tc>
          <w:tcPr>
            <w:tcW w:w="1985" w:type="dxa"/>
          </w:tcPr>
          <w:p w:rsidR="00D41160" w:rsidRPr="00D41160" w:rsidRDefault="00D41160" w:rsidP="00D41160">
            <w:pPr>
              <w:spacing w:line="240" w:lineRule="auto"/>
              <w:ind w:firstLine="1"/>
              <w:jc w:val="center"/>
              <w:rPr>
                <w:rFonts w:ascii="Times New Roman" w:hAnsi="Times New Roman" w:cs="Times New Roman"/>
                <w:bCs/>
                <w:lang w:val="sr-Cyrl-CS"/>
              </w:rPr>
            </w:pPr>
            <w:r w:rsidRPr="00D41160">
              <w:rPr>
                <w:rFonts w:ascii="Times New Roman" w:hAnsi="Times New Roman" w:cs="Times New Roman"/>
                <w:bCs/>
                <w:lang w:val="sr-Cyrl-CS"/>
              </w:rPr>
              <w:t>Ликовна култура</w:t>
            </w:r>
          </w:p>
        </w:tc>
        <w:tc>
          <w:tcPr>
            <w:tcW w:w="1985" w:type="dxa"/>
            <w:tcBorders>
              <w:righ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Физичко и здравствено васпитање</w:t>
            </w:r>
          </w:p>
        </w:tc>
      </w:tr>
      <w:tr w:rsidR="00D41160" w:rsidRPr="00D41160" w:rsidTr="00D41160">
        <w:trPr>
          <w:trHeight w:val="707"/>
        </w:trPr>
        <w:tc>
          <w:tcPr>
            <w:tcW w:w="1983" w:type="dxa"/>
            <w:tcBorders>
              <w:left w:val="single" w:sz="12" w:space="0" w:color="auto"/>
              <w:bottom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Ч. О. С.</w:t>
            </w:r>
          </w:p>
        </w:tc>
        <w:tc>
          <w:tcPr>
            <w:tcW w:w="1985" w:type="dxa"/>
            <w:tcBorders>
              <w:bottom w:val="single" w:sz="12" w:space="0" w:color="auto"/>
            </w:tcBorders>
          </w:tcPr>
          <w:p w:rsidR="00D41160" w:rsidRPr="00D41160" w:rsidRDefault="00D41160" w:rsidP="00D41160">
            <w:pPr>
              <w:spacing w:line="240" w:lineRule="auto"/>
              <w:jc w:val="center"/>
              <w:rPr>
                <w:rFonts w:ascii="Times New Roman" w:hAnsi="Times New Roman" w:cs="Times New Roman"/>
                <w:bCs/>
                <w:lang w:val="en-US"/>
              </w:rPr>
            </w:pPr>
            <w:r w:rsidRPr="00D41160">
              <w:rPr>
                <w:rFonts w:ascii="Times New Roman" w:hAnsi="Times New Roman" w:cs="Times New Roman"/>
                <w:bCs/>
                <w:lang w:val="sr-Cyrl-CS"/>
              </w:rPr>
              <w:t xml:space="preserve"> </w:t>
            </w:r>
            <w:r w:rsidRPr="00D41160">
              <w:rPr>
                <w:rFonts w:ascii="Times New Roman" w:hAnsi="Times New Roman" w:cs="Times New Roman"/>
                <w:bCs/>
                <w:lang w:val="en-US"/>
              </w:rPr>
              <w:t>Допунска настава</w:t>
            </w:r>
          </w:p>
        </w:tc>
        <w:tc>
          <w:tcPr>
            <w:tcW w:w="1985" w:type="dxa"/>
            <w:tcBorders>
              <w:bottom w:val="single" w:sz="12" w:space="0" w:color="auto"/>
            </w:tcBorders>
          </w:tcPr>
          <w:p w:rsidR="00D41160" w:rsidRPr="00D41160" w:rsidRDefault="00D41160" w:rsidP="00D41160">
            <w:pPr>
              <w:spacing w:line="240" w:lineRule="auto"/>
              <w:ind w:firstLine="1"/>
              <w:jc w:val="center"/>
              <w:rPr>
                <w:rFonts w:ascii="Times New Roman" w:hAnsi="Times New Roman" w:cs="Times New Roman"/>
                <w:bCs/>
                <w:lang w:val="en-US"/>
              </w:rPr>
            </w:pPr>
            <w:r w:rsidRPr="00D41160">
              <w:rPr>
                <w:rFonts w:ascii="Times New Roman" w:hAnsi="Times New Roman" w:cs="Times New Roman"/>
                <w:bCs/>
                <w:lang w:val="en-US"/>
              </w:rPr>
              <w:t xml:space="preserve">Ваннаставне </w:t>
            </w:r>
            <w:r w:rsidRPr="00D41160">
              <w:rPr>
                <w:rFonts w:ascii="Times New Roman" w:hAnsi="Times New Roman" w:cs="Times New Roman"/>
                <w:bCs/>
                <w:lang w:val="sr-Cyrl-CS"/>
              </w:rPr>
              <w:t>активности</w:t>
            </w:r>
          </w:p>
        </w:tc>
        <w:tc>
          <w:tcPr>
            <w:tcW w:w="1985" w:type="dxa"/>
            <w:tcBorders>
              <w:bottom w:val="single" w:sz="12" w:space="0" w:color="auto"/>
            </w:tcBorders>
          </w:tcPr>
          <w:p w:rsidR="00D41160" w:rsidRPr="00D41160" w:rsidRDefault="00D41160" w:rsidP="00D41160">
            <w:pPr>
              <w:spacing w:line="240" w:lineRule="auto"/>
              <w:ind w:firstLine="1"/>
              <w:jc w:val="center"/>
              <w:rPr>
                <w:rFonts w:ascii="Times New Roman" w:hAnsi="Times New Roman" w:cs="Times New Roman"/>
                <w:bCs/>
                <w:lang w:val="en-US"/>
              </w:rPr>
            </w:pPr>
            <w:r w:rsidRPr="00D41160">
              <w:rPr>
                <w:rFonts w:ascii="Times New Roman" w:hAnsi="Times New Roman" w:cs="Times New Roman"/>
                <w:bCs/>
                <w:lang w:val="sr-Cyrl-CS"/>
              </w:rPr>
              <w:t>Ликовна култура</w:t>
            </w:r>
          </w:p>
        </w:tc>
        <w:tc>
          <w:tcPr>
            <w:tcW w:w="1985" w:type="dxa"/>
            <w:tcBorders>
              <w:bottom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Верска настава</w:t>
            </w:r>
          </w:p>
        </w:tc>
      </w:tr>
    </w:tbl>
    <w:p w:rsidR="00D41160" w:rsidRPr="00F14859" w:rsidRDefault="00D41160" w:rsidP="00F14859">
      <w:pPr>
        <w:spacing w:line="240" w:lineRule="auto"/>
        <w:rPr>
          <w:rFonts w:ascii="Times New Roman" w:hAnsi="Times New Roman" w:cs="Times New Roman"/>
          <w:bCs/>
          <w:lang w:val="sr-Cyrl-RS"/>
        </w:rPr>
      </w:pPr>
    </w:p>
    <w:p w:rsidR="00D41160" w:rsidRPr="00D41160" w:rsidRDefault="00D41160" w:rsidP="00D41160">
      <w:pPr>
        <w:spacing w:line="240" w:lineRule="auto"/>
        <w:ind w:firstLine="708"/>
        <w:jc w:val="center"/>
        <w:rPr>
          <w:rFonts w:ascii="Times New Roman" w:hAnsi="Times New Roman" w:cs="Times New Roman"/>
          <w:bCs/>
          <w:lang w:val="sr-Cyrl-RS"/>
        </w:rPr>
      </w:pPr>
    </w:p>
    <w:p w:rsidR="00D41160" w:rsidRPr="00D41160" w:rsidRDefault="00D41160" w:rsidP="00D41160">
      <w:pPr>
        <w:spacing w:line="240" w:lineRule="auto"/>
        <w:ind w:firstLine="708"/>
        <w:jc w:val="center"/>
        <w:rPr>
          <w:rFonts w:ascii="Times New Roman" w:hAnsi="Times New Roman" w:cs="Times New Roman"/>
          <w:b/>
          <w:bCs/>
          <w:lang w:val="en-US"/>
        </w:rPr>
      </w:pPr>
      <w:r w:rsidRPr="00D41160">
        <w:rPr>
          <w:rFonts w:ascii="Times New Roman" w:hAnsi="Times New Roman" w:cs="Times New Roman"/>
          <w:bCs/>
          <w:lang w:val="sr-Cyrl-CS"/>
        </w:rPr>
        <w:t>І</w:t>
      </w:r>
      <w:r w:rsidRPr="00D41160">
        <w:rPr>
          <w:rFonts w:ascii="Times New Roman" w:hAnsi="Times New Roman" w:cs="Times New Roman"/>
          <w:bCs/>
          <w:lang w:val="en-US"/>
        </w:rPr>
        <w:t xml:space="preserve">II </w:t>
      </w:r>
      <w:r w:rsidRPr="00D41160">
        <w:rPr>
          <w:rFonts w:ascii="Times New Roman" w:hAnsi="Times New Roman" w:cs="Times New Roman"/>
          <w:b/>
          <w:bCs/>
          <w:lang w:val="sr-Cyrl-CS"/>
        </w:rPr>
        <w:t>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D41160" w:rsidRPr="00D41160" w:rsidTr="00D41160">
        <w:trPr>
          <w:trHeight w:val="542"/>
        </w:trPr>
        <w:tc>
          <w:tcPr>
            <w:tcW w:w="1995" w:type="dxa"/>
            <w:tcBorders>
              <w:top w:val="single" w:sz="12" w:space="0" w:color="auto"/>
              <w:left w:val="single" w:sz="12" w:space="0" w:color="auto"/>
              <w:bottom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
                <w:bCs/>
                <w:lang w:val="sr-Cyrl-CS"/>
              </w:rPr>
            </w:pPr>
            <w:r w:rsidRPr="00D41160">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
                <w:bCs/>
                <w:lang w:val="sr-Cyrl-CS"/>
              </w:rPr>
            </w:pPr>
            <w:r w:rsidRPr="00D41160">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
                <w:bCs/>
                <w:lang w:val="sr-Cyrl-CS"/>
              </w:rPr>
            </w:pPr>
            <w:r w:rsidRPr="00D41160">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
                <w:bCs/>
                <w:lang w:val="sr-Cyrl-CS"/>
              </w:rPr>
            </w:pPr>
            <w:r w:rsidRPr="00D41160">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
                <w:bCs/>
                <w:lang w:val="sr-Cyrl-CS"/>
              </w:rPr>
            </w:pPr>
            <w:r w:rsidRPr="00D41160">
              <w:rPr>
                <w:rFonts w:ascii="Times New Roman" w:hAnsi="Times New Roman" w:cs="Times New Roman"/>
                <w:b/>
                <w:bCs/>
                <w:lang w:val="sr-Cyrl-CS"/>
              </w:rPr>
              <w:t>Петак</w:t>
            </w:r>
          </w:p>
        </w:tc>
      </w:tr>
      <w:tr w:rsidR="00D41160" w:rsidRPr="00D41160" w:rsidTr="00D41160">
        <w:trPr>
          <w:trHeight w:val="536"/>
        </w:trPr>
        <w:tc>
          <w:tcPr>
            <w:tcW w:w="1995" w:type="dxa"/>
            <w:tcBorders>
              <w:top w:val="single" w:sz="12" w:space="0" w:color="auto"/>
              <w:lef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Српски језик</w:t>
            </w:r>
          </w:p>
        </w:tc>
        <w:tc>
          <w:tcPr>
            <w:tcW w:w="1997" w:type="dxa"/>
            <w:tcBorders>
              <w:top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Математика </w:t>
            </w:r>
          </w:p>
        </w:tc>
        <w:tc>
          <w:tcPr>
            <w:tcW w:w="1997" w:type="dxa"/>
            <w:tcBorders>
              <w:top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Српски језик </w:t>
            </w:r>
          </w:p>
        </w:tc>
        <w:tc>
          <w:tcPr>
            <w:tcW w:w="1997" w:type="dxa"/>
            <w:tcBorders>
              <w:top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Енглески језик </w:t>
            </w:r>
          </w:p>
        </w:tc>
        <w:tc>
          <w:tcPr>
            <w:tcW w:w="1997" w:type="dxa"/>
            <w:tcBorders>
              <w:top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Српски језик</w:t>
            </w:r>
          </w:p>
        </w:tc>
      </w:tr>
      <w:tr w:rsidR="00D41160" w:rsidRPr="00D41160" w:rsidTr="00D41160">
        <w:trPr>
          <w:trHeight w:val="693"/>
        </w:trPr>
        <w:tc>
          <w:tcPr>
            <w:tcW w:w="1995" w:type="dxa"/>
            <w:tcBorders>
              <w:lef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Енглески језик </w:t>
            </w:r>
          </w:p>
        </w:tc>
        <w:tc>
          <w:tcPr>
            <w:tcW w:w="1997" w:type="dxa"/>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Српски језик</w:t>
            </w:r>
          </w:p>
        </w:tc>
        <w:tc>
          <w:tcPr>
            <w:tcW w:w="1997" w:type="dxa"/>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Математика</w:t>
            </w:r>
          </w:p>
        </w:tc>
        <w:tc>
          <w:tcPr>
            <w:tcW w:w="1997" w:type="dxa"/>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Математика</w:t>
            </w:r>
          </w:p>
        </w:tc>
        <w:tc>
          <w:tcPr>
            <w:tcW w:w="1997" w:type="dxa"/>
            <w:tcBorders>
              <w:righ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Математика </w:t>
            </w:r>
          </w:p>
        </w:tc>
      </w:tr>
      <w:tr w:rsidR="00D41160" w:rsidRPr="00D41160" w:rsidTr="00D41160">
        <w:trPr>
          <w:trHeight w:val="561"/>
        </w:trPr>
        <w:tc>
          <w:tcPr>
            <w:tcW w:w="1995" w:type="dxa"/>
            <w:tcBorders>
              <w:lef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Математика </w:t>
            </w:r>
          </w:p>
        </w:tc>
        <w:tc>
          <w:tcPr>
            <w:tcW w:w="1997" w:type="dxa"/>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Музичка култура </w:t>
            </w:r>
          </w:p>
        </w:tc>
        <w:tc>
          <w:tcPr>
            <w:tcW w:w="1997" w:type="dxa"/>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Природа и друштво </w:t>
            </w:r>
          </w:p>
        </w:tc>
        <w:tc>
          <w:tcPr>
            <w:tcW w:w="1997" w:type="dxa"/>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Српски језик</w:t>
            </w:r>
          </w:p>
        </w:tc>
        <w:tc>
          <w:tcPr>
            <w:tcW w:w="1997" w:type="dxa"/>
            <w:tcBorders>
              <w:righ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Природа и друштво</w:t>
            </w:r>
          </w:p>
        </w:tc>
      </w:tr>
      <w:tr w:rsidR="00D41160" w:rsidRPr="00D41160" w:rsidTr="00D41160">
        <w:trPr>
          <w:trHeight w:val="685"/>
        </w:trPr>
        <w:tc>
          <w:tcPr>
            <w:tcW w:w="1995" w:type="dxa"/>
            <w:tcBorders>
              <w:lef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Физичко васпитање</w:t>
            </w:r>
          </w:p>
        </w:tc>
        <w:tc>
          <w:tcPr>
            <w:tcW w:w="1997" w:type="dxa"/>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Народна традиција</w:t>
            </w:r>
          </w:p>
        </w:tc>
        <w:tc>
          <w:tcPr>
            <w:tcW w:w="1997" w:type="dxa"/>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Физичко васпитање </w:t>
            </w:r>
          </w:p>
        </w:tc>
        <w:tc>
          <w:tcPr>
            <w:tcW w:w="1997" w:type="dxa"/>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Ликовна култура </w:t>
            </w:r>
          </w:p>
        </w:tc>
        <w:tc>
          <w:tcPr>
            <w:tcW w:w="1997" w:type="dxa"/>
            <w:tcBorders>
              <w:righ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Физичко васпитање </w:t>
            </w:r>
          </w:p>
        </w:tc>
      </w:tr>
      <w:tr w:rsidR="00D41160" w:rsidRPr="00D41160" w:rsidTr="00D41160">
        <w:trPr>
          <w:trHeight w:val="694"/>
        </w:trPr>
        <w:tc>
          <w:tcPr>
            <w:tcW w:w="1995" w:type="dxa"/>
            <w:tcBorders>
              <w:left w:val="single" w:sz="12" w:space="0" w:color="auto"/>
              <w:bottom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Ч. О. С.</w:t>
            </w:r>
          </w:p>
          <w:p w:rsidR="00D41160" w:rsidRPr="00D41160" w:rsidRDefault="00D41160" w:rsidP="00D41160">
            <w:pPr>
              <w:spacing w:line="240" w:lineRule="auto"/>
              <w:jc w:val="center"/>
              <w:rPr>
                <w:rFonts w:ascii="Times New Roman" w:hAnsi="Times New Roman" w:cs="Times New Roman"/>
                <w:bCs/>
                <w:lang w:val="sr-Cyrl-CS"/>
              </w:rPr>
            </w:pPr>
          </w:p>
        </w:tc>
        <w:tc>
          <w:tcPr>
            <w:tcW w:w="1997" w:type="dxa"/>
            <w:tcBorders>
              <w:bottom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Допунска настава</w:t>
            </w:r>
          </w:p>
        </w:tc>
        <w:tc>
          <w:tcPr>
            <w:tcW w:w="1997" w:type="dxa"/>
            <w:tcBorders>
              <w:bottom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Слободне активности</w:t>
            </w:r>
          </w:p>
        </w:tc>
        <w:tc>
          <w:tcPr>
            <w:tcW w:w="1997" w:type="dxa"/>
            <w:tcBorders>
              <w:bottom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 xml:space="preserve">Ликовна култура </w:t>
            </w:r>
          </w:p>
        </w:tc>
        <w:tc>
          <w:tcPr>
            <w:tcW w:w="1997" w:type="dxa"/>
            <w:tcBorders>
              <w:bottom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Cs/>
                <w:lang w:val="sr-Cyrl-CS"/>
              </w:rPr>
            </w:pPr>
            <w:r w:rsidRPr="00D41160">
              <w:rPr>
                <w:rFonts w:ascii="Times New Roman" w:hAnsi="Times New Roman" w:cs="Times New Roman"/>
                <w:bCs/>
                <w:lang w:val="sr-Cyrl-CS"/>
              </w:rPr>
              <w:t>Верска настава</w:t>
            </w:r>
          </w:p>
        </w:tc>
      </w:tr>
    </w:tbl>
    <w:p w:rsidR="00C5633C" w:rsidRPr="00C5633C" w:rsidRDefault="00C5633C" w:rsidP="00C5633C">
      <w:pPr>
        <w:spacing w:line="360" w:lineRule="auto"/>
        <w:ind w:firstLine="708"/>
        <w:jc w:val="center"/>
        <w:rPr>
          <w:rFonts w:ascii="Times New Roman" w:hAnsi="Times New Roman" w:cs="Times New Roman"/>
          <w:bCs/>
          <w:sz w:val="24"/>
          <w:szCs w:val="24"/>
        </w:rPr>
      </w:pPr>
    </w:p>
    <w:p w:rsidR="00D41160" w:rsidRDefault="00D41160" w:rsidP="00352A33">
      <w:pPr>
        <w:spacing w:line="360" w:lineRule="auto"/>
        <w:ind w:firstLine="708"/>
        <w:rPr>
          <w:rFonts w:ascii="Times New Roman" w:hAnsi="Times New Roman" w:cs="Times New Roman"/>
          <w:b/>
          <w:bCs/>
          <w:sz w:val="24"/>
          <w:szCs w:val="24"/>
          <w:lang w:val="sr-Cyrl-RS"/>
        </w:rPr>
      </w:pPr>
    </w:p>
    <w:p w:rsidR="00F14859" w:rsidRDefault="00F14859" w:rsidP="00352A33">
      <w:pPr>
        <w:spacing w:line="360" w:lineRule="auto"/>
        <w:ind w:firstLine="708"/>
        <w:rPr>
          <w:rFonts w:ascii="Times New Roman" w:hAnsi="Times New Roman" w:cs="Times New Roman"/>
          <w:b/>
          <w:bCs/>
          <w:sz w:val="24"/>
          <w:szCs w:val="24"/>
          <w:lang w:val="sr-Cyrl-RS"/>
        </w:rPr>
      </w:pPr>
    </w:p>
    <w:p w:rsidR="00F14859" w:rsidRPr="00F14859" w:rsidRDefault="00F14859" w:rsidP="00352A33">
      <w:pPr>
        <w:spacing w:line="360" w:lineRule="auto"/>
        <w:ind w:firstLine="708"/>
        <w:rPr>
          <w:rFonts w:ascii="Times New Roman" w:hAnsi="Times New Roman" w:cs="Times New Roman"/>
          <w:b/>
          <w:bCs/>
          <w:sz w:val="24"/>
          <w:szCs w:val="24"/>
          <w:lang w:val="sr-Cyrl-RS"/>
        </w:rPr>
      </w:pPr>
    </w:p>
    <w:p w:rsidR="00352A33" w:rsidRPr="00352A33" w:rsidRDefault="00352A33" w:rsidP="00AE7026">
      <w:pPr>
        <w:spacing w:line="240" w:lineRule="auto"/>
        <w:rPr>
          <w:rFonts w:ascii="Times New Roman" w:hAnsi="Times New Roman" w:cs="Times New Roman"/>
          <w:b/>
          <w:sz w:val="24"/>
          <w:szCs w:val="24"/>
          <w:u w:val="single"/>
        </w:rPr>
      </w:pPr>
      <w:r w:rsidRPr="00352A33">
        <w:rPr>
          <w:rFonts w:ascii="Times New Roman" w:hAnsi="Times New Roman" w:cs="Times New Roman"/>
          <w:b/>
          <w:sz w:val="24"/>
          <w:szCs w:val="24"/>
          <w:u w:val="single"/>
          <w:lang w:val="sr-Cyrl-CS"/>
        </w:rPr>
        <w:lastRenderedPageBreak/>
        <w:t>ЉУБИЊЕ</w:t>
      </w:r>
    </w:p>
    <w:p w:rsidR="00352A33" w:rsidRPr="00352A33" w:rsidRDefault="00352A33" w:rsidP="00352A33">
      <w:pPr>
        <w:spacing w:line="240" w:lineRule="auto"/>
        <w:rPr>
          <w:rFonts w:ascii="Times New Roman" w:hAnsi="Times New Roman" w:cs="Times New Roman"/>
          <w:sz w:val="24"/>
          <w:szCs w:val="24"/>
          <w:lang w:val="sr-Cyrl-CS"/>
        </w:rPr>
      </w:pPr>
    </w:p>
    <w:p w:rsidR="00352A33" w:rsidRPr="00352A33" w:rsidRDefault="00352A33" w:rsidP="00352A33">
      <w:pPr>
        <w:spacing w:line="240" w:lineRule="auto"/>
        <w:rPr>
          <w:rFonts w:ascii="Times New Roman" w:hAnsi="Times New Roman" w:cs="Times New Roman"/>
          <w:b/>
          <w:sz w:val="24"/>
          <w:szCs w:val="24"/>
          <w:lang w:val="sr-Cyrl-CS"/>
        </w:rPr>
      </w:pPr>
      <w:r w:rsidRPr="00352A33">
        <w:rPr>
          <w:rFonts w:ascii="Times New Roman" w:hAnsi="Times New Roman" w:cs="Times New Roman"/>
          <w:b/>
          <w:sz w:val="24"/>
          <w:szCs w:val="24"/>
        </w:rPr>
        <w:t>2</w:t>
      </w:r>
      <w:r w:rsidRPr="00352A33">
        <w:rPr>
          <w:rFonts w:ascii="Times New Roman" w:hAnsi="Times New Roman" w:cs="Times New Roman"/>
          <w:b/>
          <w:sz w:val="24"/>
          <w:szCs w:val="24"/>
          <w:lang w:val="sr-Cyrl-CS"/>
        </w:rPr>
        <w:t>. РАЗРЕД</w:t>
      </w:r>
    </w:p>
    <w:tbl>
      <w:tblPr>
        <w:tblStyle w:val="Koordinatnamreatabele"/>
        <w:tblW w:w="9179" w:type="dxa"/>
        <w:tblInd w:w="-72" w:type="dxa"/>
        <w:tblLayout w:type="fixed"/>
        <w:tblLook w:val="01E0" w:firstRow="1" w:lastRow="1" w:firstColumn="1" w:lastColumn="1" w:noHBand="0" w:noVBand="0"/>
      </w:tblPr>
      <w:tblGrid>
        <w:gridCol w:w="720"/>
        <w:gridCol w:w="1620"/>
        <w:gridCol w:w="1742"/>
        <w:gridCol w:w="1699"/>
        <w:gridCol w:w="1699"/>
        <w:gridCol w:w="1699"/>
      </w:tblGrid>
      <w:tr w:rsidR="00352A33" w:rsidRPr="00352A33" w:rsidTr="00F369FA">
        <w:trPr>
          <w:trHeight w:val="670"/>
        </w:trPr>
        <w:tc>
          <w:tcPr>
            <w:tcW w:w="720" w:type="dxa"/>
            <w:vAlign w:val="center"/>
          </w:tcPr>
          <w:p w:rsidR="00352A33" w:rsidRPr="00352A33" w:rsidRDefault="00352A33" w:rsidP="00352A33">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Ред. број</w:t>
            </w:r>
          </w:p>
        </w:tc>
        <w:tc>
          <w:tcPr>
            <w:tcW w:w="1620" w:type="dxa"/>
            <w:vAlign w:val="center"/>
          </w:tcPr>
          <w:p w:rsidR="00352A33" w:rsidRPr="00352A33" w:rsidRDefault="00352A33" w:rsidP="00352A33">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ПОНЕДЕЉАК</w:t>
            </w:r>
          </w:p>
        </w:tc>
        <w:tc>
          <w:tcPr>
            <w:tcW w:w="1742" w:type="dxa"/>
            <w:vAlign w:val="center"/>
          </w:tcPr>
          <w:p w:rsidR="00352A33" w:rsidRPr="00352A33" w:rsidRDefault="00352A33" w:rsidP="00352A33">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УТОРАК</w:t>
            </w:r>
          </w:p>
        </w:tc>
        <w:tc>
          <w:tcPr>
            <w:tcW w:w="1699" w:type="dxa"/>
            <w:vAlign w:val="center"/>
          </w:tcPr>
          <w:p w:rsidR="00352A33" w:rsidRPr="00352A33" w:rsidRDefault="00352A33" w:rsidP="00352A33">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СРЕДА</w:t>
            </w:r>
          </w:p>
        </w:tc>
        <w:tc>
          <w:tcPr>
            <w:tcW w:w="1699" w:type="dxa"/>
            <w:vAlign w:val="center"/>
          </w:tcPr>
          <w:p w:rsidR="00352A33" w:rsidRPr="00352A33" w:rsidRDefault="00352A33" w:rsidP="00352A33">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ЧЕТВРТАК</w:t>
            </w:r>
          </w:p>
        </w:tc>
        <w:tc>
          <w:tcPr>
            <w:tcW w:w="1699" w:type="dxa"/>
            <w:vAlign w:val="center"/>
          </w:tcPr>
          <w:p w:rsidR="00352A33" w:rsidRPr="00352A33" w:rsidRDefault="00352A33" w:rsidP="00352A33">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ПЕТАК</w:t>
            </w:r>
          </w:p>
        </w:tc>
      </w:tr>
      <w:tr w:rsidR="00352A33" w:rsidRPr="00352A33" w:rsidTr="00F369FA">
        <w:trPr>
          <w:trHeight w:val="567"/>
        </w:trPr>
        <w:tc>
          <w:tcPr>
            <w:tcW w:w="720" w:type="dxa"/>
            <w:vAlign w:val="center"/>
          </w:tcPr>
          <w:p w:rsidR="00352A33" w:rsidRPr="00352A33" w:rsidRDefault="00352A33" w:rsidP="00352A33">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1.</w:t>
            </w:r>
          </w:p>
        </w:tc>
        <w:tc>
          <w:tcPr>
            <w:tcW w:w="1620" w:type="dxa"/>
            <w:vAlign w:val="center"/>
          </w:tcPr>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p w:rsidR="00352A33" w:rsidRPr="00352A33" w:rsidRDefault="00352A33" w:rsidP="00352A33">
            <w:pPr>
              <w:jc w:val="center"/>
              <w:rPr>
                <w:rFonts w:ascii="Times New Roman" w:hAnsi="Times New Roman" w:cs="Times New Roman"/>
                <w:sz w:val="20"/>
                <w:szCs w:val="20"/>
                <w:lang w:val="sr-Cyrl-CS"/>
              </w:rPr>
            </w:pPr>
          </w:p>
        </w:tc>
        <w:tc>
          <w:tcPr>
            <w:tcW w:w="1742" w:type="dxa"/>
            <w:vAlign w:val="center"/>
          </w:tcPr>
          <w:p w:rsidR="00352A33" w:rsidRPr="00352A33" w:rsidRDefault="00352A33" w:rsidP="00352A33">
            <w:pPr>
              <w:jc w:val="center"/>
              <w:rPr>
                <w:rFonts w:ascii="Times New Roman" w:hAnsi="Times New Roman" w:cs="Times New Roman"/>
                <w:sz w:val="20"/>
                <w:szCs w:val="20"/>
                <w:lang w:val="en-GB"/>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 xml:space="preserve">МАТЕМАТИКА </w:t>
            </w:r>
          </w:p>
          <w:p w:rsidR="00352A33" w:rsidRPr="00352A33" w:rsidRDefault="00352A33" w:rsidP="00352A33">
            <w:pPr>
              <w:jc w:val="center"/>
              <w:rPr>
                <w:rFonts w:ascii="Times New Roman" w:hAnsi="Times New Roman" w:cs="Times New Roman"/>
                <w:sz w:val="20"/>
                <w:szCs w:val="20"/>
                <w:lang w:val="sr-Cyrl-CS"/>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МАТЕМАТИКА</w:t>
            </w: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tc>
      </w:tr>
      <w:tr w:rsidR="00352A33" w:rsidRPr="00352A33" w:rsidTr="00F369FA">
        <w:tc>
          <w:tcPr>
            <w:tcW w:w="720" w:type="dxa"/>
            <w:vAlign w:val="center"/>
          </w:tcPr>
          <w:p w:rsidR="00352A33" w:rsidRPr="00352A33" w:rsidRDefault="00352A33" w:rsidP="00352A33">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2.</w:t>
            </w:r>
          </w:p>
        </w:tc>
        <w:tc>
          <w:tcPr>
            <w:tcW w:w="1620" w:type="dxa"/>
            <w:vAlign w:val="center"/>
          </w:tcPr>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МАТЕМАТИКА</w:t>
            </w:r>
          </w:p>
          <w:p w:rsidR="00352A33" w:rsidRPr="00352A33" w:rsidRDefault="00352A33" w:rsidP="00352A33">
            <w:pPr>
              <w:jc w:val="center"/>
              <w:rPr>
                <w:rFonts w:ascii="Times New Roman" w:hAnsi="Times New Roman" w:cs="Times New Roman"/>
                <w:sz w:val="20"/>
                <w:szCs w:val="20"/>
                <w:lang w:val="sr-Cyrl-CS"/>
              </w:rPr>
            </w:pPr>
          </w:p>
        </w:tc>
        <w:tc>
          <w:tcPr>
            <w:tcW w:w="1742"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ЕНГЛЕСКИ</w:t>
            </w:r>
          </w:p>
          <w:p w:rsidR="00352A33" w:rsidRPr="00352A33" w:rsidRDefault="00352A33" w:rsidP="00352A33">
            <w:pPr>
              <w:jc w:val="center"/>
              <w:rPr>
                <w:rFonts w:ascii="Times New Roman" w:hAnsi="Times New Roman" w:cs="Times New Roman"/>
                <w:sz w:val="20"/>
                <w:szCs w:val="20"/>
                <w:lang w:val="en-GB"/>
              </w:rPr>
            </w:pPr>
            <w:r w:rsidRPr="00352A33">
              <w:rPr>
                <w:rFonts w:ascii="Times New Roman" w:hAnsi="Times New Roman" w:cs="Times New Roman"/>
                <w:sz w:val="20"/>
                <w:szCs w:val="20"/>
                <w:lang w:val="sr-Cyrl-CS"/>
              </w:rPr>
              <w:t>ЈЕЗИК</w:t>
            </w:r>
          </w:p>
          <w:p w:rsidR="00352A33" w:rsidRPr="00352A33" w:rsidRDefault="00352A33" w:rsidP="00352A33">
            <w:pPr>
              <w:jc w:val="center"/>
              <w:rPr>
                <w:rFonts w:ascii="Times New Roman" w:hAnsi="Times New Roman" w:cs="Times New Roman"/>
                <w:sz w:val="20"/>
                <w:szCs w:val="20"/>
                <w:lang w:val="sr-Cyrl-CS"/>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МАТЕМАТИКА</w:t>
            </w: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МАТЕМАТИКА</w:t>
            </w:r>
          </w:p>
        </w:tc>
      </w:tr>
      <w:tr w:rsidR="00352A33" w:rsidRPr="00352A33" w:rsidTr="00F369FA">
        <w:tc>
          <w:tcPr>
            <w:tcW w:w="720" w:type="dxa"/>
            <w:vAlign w:val="center"/>
          </w:tcPr>
          <w:p w:rsidR="00352A33" w:rsidRPr="00352A33" w:rsidRDefault="00352A33" w:rsidP="00352A33">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3.</w:t>
            </w:r>
          </w:p>
        </w:tc>
        <w:tc>
          <w:tcPr>
            <w:tcW w:w="1620" w:type="dxa"/>
            <w:vAlign w:val="center"/>
          </w:tcPr>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СВЕТ ОКО НАС</w:t>
            </w:r>
          </w:p>
          <w:p w:rsidR="00352A33" w:rsidRPr="00352A33" w:rsidRDefault="00352A33" w:rsidP="00352A33">
            <w:pPr>
              <w:jc w:val="center"/>
              <w:rPr>
                <w:rFonts w:ascii="Times New Roman" w:hAnsi="Times New Roman" w:cs="Times New Roman"/>
                <w:sz w:val="20"/>
                <w:szCs w:val="20"/>
                <w:lang w:val="sr-Cyrl-CS"/>
              </w:rPr>
            </w:pPr>
          </w:p>
        </w:tc>
        <w:tc>
          <w:tcPr>
            <w:tcW w:w="1742"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p w:rsidR="00352A33" w:rsidRPr="00352A33" w:rsidRDefault="00352A33" w:rsidP="00352A33">
            <w:pPr>
              <w:jc w:val="center"/>
              <w:rPr>
                <w:rFonts w:ascii="Times New Roman" w:hAnsi="Times New Roman" w:cs="Times New Roman"/>
                <w:b/>
                <w:sz w:val="20"/>
                <w:szCs w:val="20"/>
                <w:lang w:val="en-GB"/>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ВЕРСКА</w:t>
            </w:r>
          </w:p>
          <w:p w:rsidR="00352A33" w:rsidRPr="00352A33" w:rsidRDefault="00352A33" w:rsidP="00352A33">
            <w:pPr>
              <w:jc w:val="center"/>
              <w:rPr>
                <w:rFonts w:ascii="Times New Roman" w:hAnsi="Times New Roman" w:cs="Times New Roman"/>
                <w:sz w:val="20"/>
                <w:szCs w:val="20"/>
                <w:lang w:val="ru-RU"/>
              </w:rPr>
            </w:pPr>
            <w:r w:rsidRPr="00352A33">
              <w:rPr>
                <w:rFonts w:ascii="Times New Roman" w:hAnsi="Times New Roman" w:cs="Times New Roman"/>
                <w:sz w:val="20"/>
                <w:szCs w:val="20"/>
                <w:lang w:val="sr-Cyrl-CS"/>
              </w:rPr>
              <w:t>НАСТАВА</w:t>
            </w:r>
          </w:p>
          <w:p w:rsidR="00352A33" w:rsidRPr="00352A33" w:rsidRDefault="00352A33" w:rsidP="00352A33">
            <w:pPr>
              <w:rPr>
                <w:rFonts w:ascii="Times New Roman" w:hAnsi="Times New Roman" w:cs="Times New Roman"/>
                <w:sz w:val="20"/>
                <w:szCs w:val="20"/>
                <w:lang w:val="sr-Cyrl-CS"/>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ЕНГЛЕСКИ</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ФИЗИЧКО</w:t>
            </w:r>
            <w:r w:rsidRPr="00352A33">
              <w:rPr>
                <w:rFonts w:ascii="Times New Roman" w:hAnsi="Times New Roman" w:cs="Times New Roman"/>
                <w:sz w:val="20"/>
                <w:szCs w:val="20"/>
              </w:rPr>
              <w:t xml:space="preserve"> </w:t>
            </w:r>
            <w:r w:rsidRPr="00352A33">
              <w:rPr>
                <w:rFonts w:ascii="Times New Roman" w:hAnsi="Times New Roman" w:cs="Times New Roman"/>
                <w:sz w:val="20"/>
                <w:szCs w:val="20"/>
                <w:lang w:val="sr-Cyrl-CS"/>
              </w:rPr>
              <w:t>И ЗДРАВСТВЕНО</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ВАСПИТАЊЕ</w:t>
            </w:r>
          </w:p>
          <w:p w:rsidR="00352A33" w:rsidRPr="00352A33" w:rsidRDefault="00352A33" w:rsidP="00352A33">
            <w:pPr>
              <w:jc w:val="center"/>
              <w:rPr>
                <w:rFonts w:ascii="Times New Roman" w:hAnsi="Times New Roman" w:cs="Times New Roman"/>
                <w:sz w:val="20"/>
                <w:szCs w:val="20"/>
                <w:lang w:val="sr-Cyrl-CS"/>
              </w:rPr>
            </w:pPr>
          </w:p>
        </w:tc>
      </w:tr>
      <w:tr w:rsidR="00352A33" w:rsidRPr="00352A33" w:rsidTr="00F369FA">
        <w:trPr>
          <w:trHeight w:val="942"/>
        </w:trPr>
        <w:tc>
          <w:tcPr>
            <w:tcW w:w="720" w:type="dxa"/>
            <w:vAlign w:val="center"/>
          </w:tcPr>
          <w:p w:rsidR="00352A33" w:rsidRPr="00352A33" w:rsidRDefault="00352A33" w:rsidP="00352A33">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4.</w:t>
            </w:r>
          </w:p>
        </w:tc>
        <w:tc>
          <w:tcPr>
            <w:tcW w:w="1620"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ФИЗИЧКО</w:t>
            </w:r>
            <w:r w:rsidRPr="00352A33">
              <w:rPr>
                <w:rFonts w:ascii="Times New Roman" w:hAnsi="Times New Roman" w:cs="Times New Roman"/>
                <w:sz w:val="20"/>
                <w:szCs w:val="20"/>
              </w:rPr>
              <w:t xml:space="preserve"> </w:t>
            </w:r>
            <w:r w:rsidRPr="00352A33">
              <w:rPr>
                <w:rFonts w:ascii="Times New Roman" w:hAnsi="Times New Roman" w:cs="Times New Roman"/>
                <w:sz w:val="20"/>
                <w:szCs w:val="20"/>
                <w:lang w:val="sr-Cyrl-CS"/>
              </w:rPr>
              <w:t>И ЗДРАВСТВЕНО</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ВАСПИТАЊЕ</w:t>
            </w:r>
          </w:p>
          <w:p w:rsidR="00352A33" w:rsidRPr="00352A33" w:rsidRDefault="00352A33" w:rsidP="00352A33">
            <w:pPr>
              <w:jc w:val="center"/>
              <w:rPr>
                <w:rFonts w:ascii="Times New Roman" w:hAnsi="Times New Roman" w:cs="Times New Roman"/>
                <w:sz w:val="20"/>
                <w:szCs w:val="20"/>
                <w:lang w:val="sr-Cyrl-CS"/>
              </w:rPr>
            </w:pPr>
          </w:p>
        </w:tc>
        <w:tc>
          <w:tcPr>
            <w:tcW w:w="1742"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 xml:space="preserve">МУЗИЧКА </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КУЛТУРА</w:t>
            </w:r>
          </w:p>
        </w:tc>
        <w:tc>
          <w:tcPr>
            <w:tcW w:w="1699"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СВЕТ ОКО НАС</w:t>
            </w:r>
          </w:p>
          <w:p w:rsidR="00352A33" w:rsidRPr="00352A33" w:rsidRDefault="00352A33" w:rsidP="00352A33">
            <w:pPr>
              <w:jc w:val="center"/>
              <w:rPr>
                <w:rFonts w:ascii="Times New Roman" w:hAnsi="Times New Roman" w:cs="Times New Roman"/>
                <w:sz w:val="20"/>
                <w:szCs w:val="20"/>
                <w:lang w:val="sr-Cyrl-CS"/>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ФИЗИЧКО</w:t>
            </w:r>
            <w:r w:rsidRPr="00352A33">
              <w:rPr>
                <w:rFonts w:ascii="Times New Roman" w:hAnsi="Times New Roman" w:cs="Times New Roman"/>
                <w:sz w:val="20"/>
                <w:szCs w:val="20"/>
              </w:rPr>
              <w:t xml:space="preserve"> </w:t>
            </w:r>
            <w:r w:rsidRPr="00352A33">
              <w:rPr>
                <w:rFonts w:ascii="Times New Roman" w:hAnsi="Times New Roman" w:cs="Times New Roman"/>
                <w:sz w:val="20"/>
                <w:szCs w:val="20"/>
                <w:lang w:val="sr-Cyrl-CS"/>
              </w:rPr>
              <w:t>И ЗДРАВСТВЕНО</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ВАСПИТАЊЕ</w:t>
            </w:r>
          </w:p>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rPr>
                <w:rFonts w:ascii="Times New Roman" w:hAnsi="Times New Roman" w:cs="Times New Roman"/>
                <w:sz w:val="20"/>
                <w:szCs w:val="20"/>
                <w:lang w:val="sr-Cyrl-CS"/>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ЛИКОВНА</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КУЛТУРА</w:t>
            </w:r>
          </w:p>
        </w:tc>
      </w:tr>
      <w:tr w:rsidR="00352A33" w:rsidRPr="00352A33" w:rsidTr="00F369FA">
        <w:trPr>
          <w:trHeight w:val="751"/>
        </w:trPr>
        <w:tc>
          <w:tcPr>
            <w:tcW w:w="720" w:type="dxa"/>
            <w:vAlign w:val="center"/>
          </w:tcPr>
          <w:p w:rsidR="00352A33" w:rsidRPr="00352A33" w:rsidRDefault="00352A33" w:rsidP="00352A33">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5.</w:t>
            </w:r>
          </w:p>
        </w:tc>
        <w:tc>
          <w:tcPr>
            <w:tcW w:w="1620"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rPr>
                <w:rFonts w:ascii="Times New Roman" w:hAnsi="Times New Roman" w:cs="Times New Roman"/>
                <w:sz w:val="20"/>
                <w:szCs w:val="20"/>
              </w:rPr>
            </w:pPr>
            <w:r w:rsidRPr="00352A33">
              <w:rPr>
                <w:rFonts w:ascii="Times New Roman" w:hAnsi="Times New Roman" w:cs="Times New Roman"/>
                <w:sz w:val="20"/>
                <w:szCs w:val="20"/>
              </w:rPr>
              <w:t xml:space="preserve">        </w:t>
            </w:r>
            <w:r w:rsidRPr="00352A33">
              <w:rPr>
                <w:rFonts w:ascii="Times New Roman" w:hAnsi="Times New Roman" w:cs="Times New Roman"/>
                <w:sz w:val="20"/>
                <w:szCs w:val="20"/>
                <w:lang w:val="sr-Cyrl-CS"/>
              </w:rPr>
              <w:t xml:space="preserve">ЧАС </w:t>
            </w:r>
          </w:p>
          <w:p w:rsidR="00352A33" w:rsidRPr="00352A33" w:rsidRDefault="00352A33" w:rsidP="00352A33">
            <w:pPr>
              <w:rPr>
                <w:rFonts w:ascii="Times New Roman" w:hAnsi="Times New Roman" w:cs="Times New Roman"/>
                <w:sz w:val="20"/>
                <w:szCs w:val="20"/>
              </w:rPr>
            </w:pPr>
            <w:r w:rsidRPr="00352A33">
              <w:rPr>
                <w:rFonts w:ascii="Times New Roman" w:hAnsi="Times New Roman" w:cs="Times New Roman"/>
                <w:sz w:val="20"/>
                <w:szCs w:val="20"/>
                <w:lang w:val="sr-Cyrl-CS"/>
              </w:rPr>
              <w:t>ОДЕЉЕЊСКОГ</w:t>
            </w:r>
          </w:p>
          <w:p w:rsidR="00352A33" w:rsidRPr="00352A33" w:rsidRDefault="00352A33" w:rsidP="00352A33">
            <w:pPr>
              <w:rPr>
                <w:rFonts w:ascii="Times New Roman" w:hAnsi="Times New Roman" w:cs="Times New Roman"/>
                <w:sz w:val="20"/>
                <w:szCs w:val="20"/>
                <w:lang w:val="sr-Cyrl-CS"/>
              </w:rPr>
            </w:pPr>
            <w:r w:rsidRPr="00352A33">
              <w:rPr>
                <w:rFonts w:ascii="Times New Roman" w:hAnsi="Times New Roman" w:cs="Times New Roman"/>
                <w:sz w:val="20"/>
                <w:szCs w:val="20"/>
              </w:rPr>
              <w:t xml:space="preserve">   </w:t>
            </w:r>
            <w:r w:rsidRPr="00352A33">
              <w:rPr>
                <w:rFonts w:ascii="Times New Roman" w:hAnsi="Times New Roman" w:cs="Times New Roman"/>
                <w:sz w:val="20"/>
                <w:szCs w:val="20"/>
                <w:lang w:val="sr-Cyrl-CS"/>
              </w:rPr>
              <w:t>СТАРЕШИНЕ</w:t>
            </w:r>
          </w:p>
          <w:p w:rsidR="00352A33" w:rsidRPr="00352A33" w:rsidRDefault="00352A33" w:rsidP="00352A33">
            <w:pPr>
              <w:jc w:val="center"/>
              <w:rPr>
                <w:rFonts w:ascii="Times New Roman" w:hAnsi="Times New Roman" w:cs="Times New Roman"/>
                <w:sz w:val="20"/>
                <w:szCs w:val="20"/>
                <w:lang w:val="sr-Cyrl-CS"/>
              </w:rPr>
            </w:pPr>
          </w:p>
        </w:tc>
        <w:tc>
          <w:tcPr>
            <w:tcW w:w="1742"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ДОПУНСКА</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НАСТАВА</w:t>
            </w:r>
          </w:p>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rPr>
                <w:rFonts w:ascii="Times New Roman" w:hAnsi="Times New Roman" w:cs="Times New Roman"/>
                <w:sz w:val="20"/>
                <w:szCs w:val="20"/>
              </w:rPr>
            </w:pPr>
          </w:p>
        </w:tc>
        <w:tc>
          <w:tcPr>
            <w:tcW w:w="1699"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ВАННАСТАВНЕ АКТИВНОСТИ</w:t>
            </w:r>
          </w:p>
          <w:p w:rsidR="00352A33" w:rsidRPr="00352A33" w:rsidRDefault="00352A33" w:rsidP="00352A33">
            <w:pPr>
              <w:jc w:val="center"/>
              <w:rPr>
                <w:rFonts w:ascii="Times New Roman" w:hAnsi="Times New Roman" w:cs="Times New Roman"/>
                <w:sz w:val="20"/>
                <w:szCs w:val="20"/>
                <w:lang w:val="sr-Cyrl-CS"/>
              </w:rPr>
            </w:pPr>
          </w:p>
        </w:tc>
        <w:tc>
          <w:tcPr>
            <w:tcW w:w="1699" w:type="dxa"/>
            <w:vAlign w:val="center"/>
          </w:tcPr>
          <w:p w:rsidR="00352A33" w:rsidRPr="00352A33" w:rsidRDefault="00352A33" w:rsidP="00352A33">
            <w:pPr>
              <w:rPr>
                <w:rFonts w:ascii="Times New Roman" w:hAnsi="Times New Roman" w:cs="Times New Roman"/>
                <w:sz w:val="20"/>
                <w:szCs w:val="20"/>
                <w:lang w:val="sr-Cyrl-CS"/>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ПРОЈЕКТНА НАСТАВА</w:t>
            </w: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ЛИКОВНА</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КУЛТУРА</w:t>
            </w:r>
          </w:p>
        </w:tc>
      </w:tr>
    </w:tbl>
    <w:p w:rsidR="00352A33" w:rsidRPr="00352A33" w:rsidRDefault="00352A33" w:rsidP="00352A33">
      <w:pPr>
        <w:tabs>
          <w:tab w:val="left" w:pos="1980"/>
        </w:tabs>
        <w:spacing w:line="240" w:lineRule="auto"/>
        <w:rPr>
          <w:rFonts w:ascii="Times New Roman" w:hAnsi="Times New Roman" w:cs="Times New Roman"/>
          <w:b/>
          <w:sz w:val="24"/>
          <w:szCs w:val="24"/>
        </w:rPr>
      </w:pPr>
    </w:p>
    <w:p w:rsidR="00352A33" w:rsidRPr="00352A33" w:rsidRDefault="00352A33" w:rsidP="00352A33">
      <w:pPr>
        <w:tabs>
          <w:tab w:val="left" w:pos="1980"/>
        </w:tabs>
        <w:spacing w:line="240" w:lineRule="auto"/>
        <w:ind w:firstLine="720"/>
        <w:rPr>
          <w:rFonts w:ascii="Times New Roman" w:hAnsi="Times New Roman" w:cs="Times New Roman"/>
          <w:b/>
          <w:sz w:val="24"/>
          <w:szCs w:val="24"/>
          <w:lang w:val="sr-Cyrl-CS"/>
        </w:rPr>
      </w:pPr>
    </w:p>
    <w:p w:rsidR="00352A33" w:rsidRPr="00352A33" w:rsidRDefault="00352A33" w:rsidP="00352A33">
      <w:pPr>
        <w:spacing w:line="240" w:lineRule="auto"/>
        <w:rPr>
          <w:rFonts w:ascii="Times New Roman" w:hAnsi="Times New Roman" w:cs="Times New Roman"/>
          <w:b/>
          <w:sz w:val="24"/>
          <w:szCs w:val="24"/>
          <w:lang w:val="sr-Cyrl-CS"/>
        </w:rPr>
      </w:pPr>
      <w:r w:rsidRPr="00352A33">
        <w:rPr>
          <w:rFonts w:ascii="Times New Roman" w:hAnsi="Times New Roman" w:cs="Times New Roman"/>
          <w:b/>
          <w:sz w:val="24"/>
          <w:szCs w:val="24"/>
        </w:rPr>
        <w:t>3</w:t>
      </w:r>
      <w:r w:rsidRPr="00352A33">
        <w:rPr>
          <w:rFonts w:ascii="Times New Roman" w:hAnsi="Times New Roman" w:cs="Times New Roman"/>
          <w:b/>
          <w:sz w:val="24"/>
          <w:szCs w:val="24"/>
          <w:lang w:val="sr-Cyrl-CS"/>
        </w:rPr>
        <w:t>. РАЗРЕД</w:t>
      </w:r>
    </w:p>
    <w:p w:rsidR="00352A33" w:rsidRPr="00352A33" w:rsidRDefault="00352A33" w:rsidP="00352A33">
      <w:pPr>
        <w:spacing w:line="240" w:lineRule="auto"/>
        <w:rPr>
          <w:rFonts w:ascii="Times New Roman" w:hAnsi="Times New Roman" w:cs="Times New Roman"/>
          <w:b/>
          <w:sz w:val="24"/>
          <w:szCs w:val="24"/>
          <w:lang w:val="sr-Cyrl-CS"/>
        </w:rPr>
      </w:pPr>
    </w:p>
    <w:tbl>
      <w:tblPr>
        <w:tblStyle w:val="Koordinatnamreatabele"/>
        <w:tblW w:w="9179" w:type="dxa"/>
        <w:tblInd w:w="-72" w:type="dxa"/>
        <w:tblLayout w:type="fixed"/>
        <w:tblLook w:val="01E0" w:firstRow="1" w:lastRow="1" w:firstColumn="1" w:lastColumn="1" w:noHBand="0" w:noVBand="0"/>
      </w:tblPr>
      <w:tblGrid>
        <w:gridCol w:w="720"/>
        <w:gridCol w:w="1620"/>
        <w:gridCol w:w="1742"/>
        <w:gridCol w:w="1699"/>
        <w:gridCol w:w="1699"/>
        <w:gridCol w:w="1699"/>
      </w:tblGrid>
      <w:tr w:rsidR="00352A33" w:rsidRPr="00352A33" w:rsidTr="00F369FA">
        <w:trPr>
          <w:trHeight w:val="670"/>
        </w:trPr>
        <w:tc>
          <w:tcPr>
            <w:tcW w:w="720" w:type="dxa"/>
            <w:vAlign w:val="center"/>
          </w:tcPr>
          <w:p w:rsidR="00352A33" w:rsidRPr="00352A33" w:rsidRDefault="00352A33" w:rsidP="00F14859">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Ред. број</w:t>
            </w:r>
          </w:p>
        </w:tc>
        <w:tc>
          <w:tcPr>
            <w:tcW w:w="1620" w:type="dxa"/>
            <w:vAlign w:val="center"/>
          </w:tcPr>
          <w:p w:rsidR="00352A33" w:rsidRPr="00352A33" w:rsidRDefault="00352A33" w:rsidP="00F14859">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ПОНЕДЕЉАК</w:t>
            </w:r>
          </w:p>
        </w:tc>
        <w:tc>
          <w:tcPr>
            <w:tcW w:w="1742" w:type="dxa"/>
            <w:vAlign w:val="center"/>
          </w:tcPr>
          <w:p w:rsidR="00352A33" w:rsidRPr="00352A33" w:rsidRDefault="00352A33" w:rsidP="00F14859">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УТОРАК</w:t>
            </w:r>
          </w:p>
        </w:tc>
        <w:tc>
          <w:tcPr>
            <w:tcW w:w="1699" w:type="dxa"/>
            <w:vAlign w:val="center"/>
          </w:tcPr>
          <w:p w:rsidR="00352A33" w:rsidRPr="00352A33" w:rsidRDefault="00352A33" w:rsidP="00F14859">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СРЕДА</w:t>
            </w:r>
          </w:p>
        </w:tc>
        <w:tc>
          <w:tcPr>
            <w:tcW w:w="1699" w:type="dxa"/>
            <w:vAlign w:val="center"/>
          </w:tcPr>
          <w:p w:rsidR="00352A33" w:rsidRPr="00352A33" w:rsidRDefault="00352A33" w:rsidP="00F14859">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ЧЕТВРТАК</w:t>
            </w:r>
          </w:p>
        </w:tc>
        <w:tc>
          <w:tcPr>
            <w:tcW w:w="1699" w:type="dxa"/>
            <w:vAlign w:val="center"/>
          </w:tcPr>
          <w:p w:rsidR="00352A33" w:rsidRPr="00352A33" w:rsidRDefault="00352A33" w:rsidP="00F14859">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ПЕТАК</w:t>
            </w:r>
          </w:p>
        </w:tc>
      </w:tr>
      <w:tr w:rsidR="00352A33" w:rsidRPr="00352A33" w:rsidTr="00F369FA">
        <w:trPr>
          <w:trHeight w:val="567"/>
        </w:trPr>
        <w:tc>
          <w:tcPr>
            <w:tcW w:w="720" w:type="dxa"/>
            <w:vAlign w:val="center"/>
          </w:tcPr>
          <w:p w:rsidR="00352A33" w:rsidRPr="00352A33" w:rsidRDefault="00352A33" w:rsidP="00F14859">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1.</w:t>
            </w:r>
          </w:p>
        </w:tc>
        <w:tc>
          <w:tcPr>
            <w:tcW w:w="1620" w:type="dxa"/>
            <w:vAlign w:val="center"/>
          </w:tcPr>
          <w:p w:rsidR="00352A33" w:rsidRPr="00352A33" w:rsidRDefault="00352A33" w:rsidP="00F14859">
            <w:pPr>
              <w:jc w:val="center"/>
              <w:rPr>
                <w:rFonts w:ascii="Times New Roman" w:hAnsi="Times New Roman" w:cs="Times New Roman"/>
                <w:sz w:val="20"/>
                <w:szCs w:val="20"/>
                <w:lang w:val="sr-Cyrl-CS"/>
              </w:rPr>
            </w:pP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p w:rsidR="00352A33" w:rsidRPr="00352A33" w:rsidRDefault="00352A33" w:rsidP="00F14859">
            <w:pPr>
              <w:jc w:val="center"/>
              <w:rPr>
                <w:rFonts w:ascii="Times New Roman" w:hAnsi="Times New Roman" w:cs="Times New Roman"/>
                <w:sz w:val="20"/>
                <w:szCs w:val="20"/>
                <w:lang w:val="sr-Cyrl-CS"/>
              </w:rPr>
            </w:pPr>
          </w:p>
        </w:tc>
        <w:tc>
          <w:tcPr>
            <w:tcW w:w="1742" w:type="dxa"/>
            <w:vAlign w:val="center"/>
          </w:tcPr>
          <w:p w:rsidR="00352A33" w:rsidRPr="00352A33" w:rsidRDefault="00352A33" w:rsidP="00F14859">
            <w:pPr>
              <w:jc w:val="center"/>
              <w:rPr>
                <w:rFonts w:ascii="Times New Roman" w:hAnsi="Times New Roman" w:cs="Times New Roman"/>
                <w:sz w:val="20"/>
                <w:szCs w:val="20"/>
                <w:lang w:val="en-GB"/>
              </w:rPr>
            </w:pP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 xml:space="preserve">МАТЕМАТИКА </w:t>
            </w:r>
          </w:p>
          <w:p w:rsidR="00352A33" w:rsidRPr="00352A33" w:rsidRDefault="00352A33" w:rsidP="00F14859">
            <w:pPr>
              <w:jc w:val="center"/>
              <w:rPr>
                <w:rFonts w:ascii="Times New Roman" w:hAnsi="Times New Roman" w:cs="Times New Roman"/>
                <w:sz w:val="20"/>
                <w:szCs w:val="20"/>
                <w:lang w:val="sr-Cyrl-CS"/>
              </w:rPr>
            </w:pP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МАТЕМАТИКА</w:t>
            </w: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tc>
      </w:tr>
      <w:tr w:rsidR="00352A33" w:rsidRPr="00352A33" w:rsidTr="00F369FA">
        <w:tc>
          <w:tcPr>
            <w:tcW w:w="720" w:type="dxa"/>
            <w:vAlign w:val="center"/>
          </w:tcPr>
          <w:p w:rsidR="00352A33" w:rsidRPr="00352A33" w:rsidRDefault="00352A33" w:rsidP="00F14859">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2.</w:t>
            </w:r>
          </w:p>
        </w:tc>
        <w:tc>
          <w:tcPr>
            <w:tcW w:w="1620" w:type="dxa"/>
            <w:vAlign w:val="center"/>
          </w:tcPr>
          <w:p w:rsidR="00352A33" w:rsidRPr="00352A33" w:rsidRDefault="00352A33" w:rsidP="00F14859">
            <w:pPr>
              <w:jc w:val="center"/>
              <w:rPr>
                <w:rFonts w:ascii="Times New Roman" w:hAnsi="Times New Roman" w:cs="Times New Roman"/>
                <w:sz w:val="20"/>
                <w:szCs w:val="20"/>
                <w:lang w:val="sr-Cyrl-CS"/>
              </w:rPr>
            </w:pP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МАТЕМАТИКА</w:t>
            </w:r>
          </w:p>
          <w:p w:rsidR="00352A33" w:rsidRPr="00352A33" w:rsidRDefault="00352A33" w:rsidP="00F14859">
            <w:pPr>
              <w:jc w:val="center"/>
              <w:rPr>
                <w:rFonts w:ascii="Times New Roman" w:hAnsi="Times New Roman" w:cs="Times New Roman"/>
                <w:sz w:val="20"/>
                <w:szCs w:val="20"/>
                <w:lang w:val="sr-Cyrl-CS"/>
              </w:rPr>
            </w:pPr>
          </w:p>
        </w:tc>
        <w:tc>
          <w:tcPr>
            <w:tcW w:w="1742" w:type="dxa"/>
            <w:vAlign w:val="center"/>
          </w:tcPr>
          <w:p w:rsidR="00352A33" w:rsidRPr="00352A33" w:rsidRDefault="00352A33" w:rsidP="00F14859">
            <w:pPr>
              <w:jc w:val="center"/>
              <w:rPr>
                <w:rFonts w:ascii="Times New Roman" w:hAnsi="Times New Roman" w:cs="Times New Roman"/>
                <w:sz w:val="20"/>
                <w:szCs w:val="20"/>
              </w:rPr>
            </w:pPr>
          </w:p>
          <w:p w:rsidR="00352A33" w:rsidRPr="00352A33" w:rsidRDefault="00352A33" w:rsidP="00F14859">
            <w:pPr>
              <w:jc w:val="center"/>
              <w:rPr>
                <w:rFonts w:ascii="Times New Roman" w:hAnsi="Times New Roman" w:cs="Times New Roman"/>
                <w:sz w:val="20"/>
                <w:szCs w:val="20"/>
              </w:rPr>
            </w:pP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ЕНГЛЕСКИ</w:t>
            </w:r>
          </w:p>
          <w:p w:rsidR="00352A33" w:rsidRPr="00352A33" w:rsidRDefault="00352A33" w:rsidP="00F14859">
            <w:pPr>
              <w:jc w:val="center"/>
              <w:rPr>
                <w:rFonts w:ascii="Times New Roman" w:hAnsi="Times New Roman" w:cs="Times New Roman"/>
                <w:sz w:val="20"/>
                <w:szCs w:val="20"/>
                <w:lang w:val="en-GB"/>
              </w:rPr>
            </w:pPr>
            <w:r w:rsidRPr="00352A33">
              <w:rPr>
                <w:rFonts w:ascii="Times New Roman" w:hAnsi="Times New Roman" w:cs="Times New Roman"/>
                <w:sz w:val="20"/>
                <w:szCs w:val="20"/>
                <w:lang w:val="sr-Cyrl-CS"/>
              </w:rPr>
              <w:t>ЈЕЗИК</w:t>
            </w:r>
          </w:p>
          <w:p w:rsidR="00352A33" w:rsidRPr="00352A33" w:rsidRDefault="00352A33" w:rsidP="00F14859">
            <w:pPr>
              <w:jc w:val="center"/>
              <w:rPr>
                <w:rFonts w:ascii="Times New Roman" w:hAnsi="Times New Roman" w:cs="Times New Roman"/>
                <w:sz w:val="20"/>
                <w:szCs w:val="20"/>
                <w:lang w:val="sr-Cyrl-CS"/>
              </w:rPr>
            </w:pP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МАТЕМАТИКА</w:t>
            </w: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МАТЕМАТИКА</w:t>
            </w:r>
          </w:p>
        </w:tc>
      </w:tr>
      <w:tr w:rsidR="00352A33" w:rsidRPr="00352A33" w:rsidTr="00F369FA">
        <w:tc>
          <w:tcPr>
            <w:tcW w:w="720" w:type="dxa"/>
            <w:vAlign w:val="center"/>
          </w:tcPr>
          <w:p w:rsidR="00352A33" w:rsidRPr="00352A33" w:rsidRDefault="00352A33" w:rsidP="00F14859">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3.</w:t>
            </w:r>
          </w:p>
        </w:tc>
        <w:tc>
          <w:tcPr>
            <w:tcW w:w="1620" w:type="dxa"/>
            <w:vAlign w:val="center"/>
          </w:tcPr>
          <w:p w:rsidR="00352A33" w:rsidRPr="00352A33" w:rsidRDefault="00352A33" w:rsidP="00F14859">
            <w:pPr>
              <w:rPr>
                <w:rFonts w:ascii="Times New Roman" w:hAnsi="Times New Roman" w:cs="Times New Roman"/>
                <w:sz w:val="20"/>
                <w:szCs w:val="20"/>
              </w:rPr>
            </w:pP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ПРИРОДА И ДРУШТВО</w:t>
            </w:r>
          </w:p>
        </w:tc>
        <w:tc>
          <w:tcPr>
            <w:tcW w:w="1742" w:type="dxa"/>
            <w:vAlign w:val="center"/>
          </w:tcPr>
          <w:p w:rsidR="00352A33" w:rsidRPr="00352A33" w:rsidRDefault="00352A33" w:rsidP="00F14859">
            <w:pPr>
              <w:jc w:val="center"/>
              <w:rPr>
                <w:rFonts w:ascii="Times New Roman" w:hAnsi="Times New Roman" w:cs="Times New Roman"/>
                <w:sz w:val="20"/>
                <w:szCs w:val="20"/>
              </w:rPr>
            </w:pP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p w:rsidR="00352A33" w:rsidRPr="00352A33" w:rsidRDefault="00352A33" w:rsidP="00F14859">
            <w:pPr>
              <w:jc w:val="center"/>
              <w:rPr>
                <w:rFonts w:ascii="Times New Roman" w:hAnsi="Times New Roman" w:cs="Times New Roman"/>
                <w:b/>
                <w:sz w:val="20"/>
                <w:szCs w:val="20"/>
                <w:lang w:val="en-GB"/>
              </w:rPr>
            </w:pP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ВЕРСКА</w:t>
            </w:r>
          </w:p>
          <w:p w:rsidR="00352A33" w:rsidRPr="00352A33" w:rsidRDefault="00352A33" w:rsidP="00F14859">
            <w:pPr>
              <w:jc w:val="center"/>
              <w:rPr>
                <w:rFonts w:ascii="Times New Roman" w:hAnsi="Times New Roman" w:cs="Times New Roman"/>
                <w:sz w:val="20"/>
                <w:szCs w:val="20"/>
                <w:lang w:val="ru-RU"/>
              </w:rPr>
            </w:pPr>
            <w:r w:rsidRPr="00352A33">
              <w:rPr>
                <w:rFonts w:ascii="Times New Roman" w:hAnsi="Times New Roman" w:cs="Times New Roman"/>
                <w:sz w:val="20"/>
                <w:szCs w:val="20"/>
                <w:lang w:val="sr-Cyrl-CS"/>
              </w:rPr>
              <w:t>НАСТАВА</w:t>
            </w:r>
          </w:p>
          <w:p w:rsidR="00352A33" w:rsidRPr="00352A33" w:rsidRDefault="00352A33" w:rsidP="00F14859">
            <w:pPr>
              <w:rPr>
                <w:rFonts w:ascii="Times New Roman" w:hAnsi="Times New Roman" w:cs="Times New Roman"/>
                <w:sz w:val="20"/>
                <w:szCs w:val="20"/>
                <w:lang w:val="sr-Cyrl-CS"/>
              </w:rPr>
            </w:pP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ЕНГЛЕСКИ</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ФИЗИЧКО</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ВАСПИТАЊЕ</w:t>
            </w:r>
          </w:p>
        </w:tc>
      </w:tr>
      <w:tr w:rsidR="00352A33" w:rsidRPr="00352A33" w:rsidTr="00F369FA">
        <w:trPr>
          <w:trHeight w:val="942"/>
        </w:trPr>
        <w:tc>
          <w:tcPr>
            <w:tcW w:w="720" w:type="dxa"/>
            <w:vAlign w:val="center"/>
          </w:tcPr>
          <w:p w:rsidR="00352A33" w:rsidRPr="00352A33" w:rsidRDefault="00352A33" w:rsidP="00F14859">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lastRenderedPageBreak/>
              <w:t>4.</w:t>
            </w:r>
          </w:p>
        </w:tc>
        <w:tc>
          <w:tcPr>
            <w:tcW w:w="1620" w:type="dxa"/>
            <w:vAlign w:val="center"/>
          </w:tcPr>
          <w:p w:rsidR="00352A33" w:rsidRPr="00352A33" w:rsidRDefault="00352A33" w:rsidP="00F14859">
            <w:pPr>
              <w:jc w:val="center"/>
              <w:rPr>
                <w:rFonts w:ascii="Times New Roman" w:hAnsi="Times New Roman" w:cs="Times New Roman"/>
                <w:sz w:val="20"/>
                <w:szCs w:val="20"/>
              </w:rPr>
            </w:pP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ФИЗИЧКО</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ВАСПИТАЊЕ</w:t>
            </w:r>
          </w:p>
          <w:p w:rsidR="00352A33" w:rsidRPr="00352A33" w:rsidRDefault="00352A33" w:rsidP="00F14859">
            <w:pPr>
              <w:jc w:val="center"/>
              <w:rPr>
                <w:rFonts w:ascii="Times New Roman" w:hAnsi="Times New Roman" w:cs="Times New Roman"/>
                <w:sz w:val="20"/>
                <w:szCs w:val="20"/>
                <w:lang w:val="sr-Cyrl-CS"/>
              </w:rPr>
            </w:pPr>
          </w:p>
        </w:tc>
        <w:tc>
          <w:tcPr>
            <w:tcW w:w="1742" w:type="dxa"/>
            <w:vAlign w:val="center"/>
          </w:tcPr>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 xml:space="preserve">МУЗИЧКА </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КУЛТУРА</w:t>
            </w:r>
          </w:p>
        </w:tc>
        <w:tc>
          <w:tcPr>
            <w:tcW w:w="1699" w:type="dxa"/>
            <w:vAlign w:val="center"/>
          </w:tcPr>
          <w:p w:rsidR="00352A33" w:rsidRPr="00352A33" w:rsidRDefault="00352A33" w:rsidP="00F14859">
            <w:pPr>
              <w:jc w:val="center"/>
              <w:rPr>
                <w:rFonts w:ascii="Times New Roman" w:hAnsi="Times New Roman" w:cs="Times New Roman"/>
                <w:sz w:val="20"/>
                <w:szCs w:val="20"/>
              </w:rPr>
            </w:pPr>
          </w:p>
          <w:p w:rsidR="00352A33" w:rsidRPr="00352A33" w:rsidRDefault="00352A33" w:rsidP="00F14859">
            <w:pPr>
              <w:jc w:val="center"/>
              <w:rPr>
                <w:rFonts w:ascii="Times New Roman" w:hAnsi="Times New Roman" w:cs="Times New Roman"/>
                <w:sz w:val="20"/>
                <w:szCs w:val="20"/>
              </w:rPr>
            </w:pPr>
            <w:r w:rsidRPr="00352A33">
              <w:rPr>
                <w:rFonts w:ascii="Times New Roman" w:hAnsi="Times New Roman" w:cs="Times New Roman"/>
                <w:sz w:val="20"/>
                <w:szCs w:val="20"/>
                <w:lang w:val="sr-Cyrl-CS"/>
              </w:rPr>
              <w:t>ПРИРОДА И ДРУШТВО</w:t>
            </w:r>
          </w:p>
          <w:p w:rsidR="00352A33" w:rsidRPr="00352A33" w:rsidRDefault="00352A33" w:rsidP="00F14859">
            <w:pPr>
              <w:jc w:val="center"/>
              <w:rPr>
                <w:rFonts w:ascii="Times New Roman" w:hAnsi="Times New Roman" w:cs="Times New Roman"/>
                <w:sz w:val="20"/>
                <w:szCs w:val="20"/>
                <w:lang w:val="sr-Cyrl-CS"/>
              </w:rPr>
            </w:pPr>
          </w:p>
        </w:tc>
        <w:tc>
          <w:tcPr>
            <w:tcW w:w="1699" w:type="dxa"/>
            <w:vAlign w:val="center"/>
          </w:tcPr>
          <w:p w:rsidR="00352A33" w:rsidRPr="00352A33" w:rsidRDefault="00352A33" w:rsidP="00F14859">
            <w:pPr>
              <w:rPr>
                <w:rFonts w:ascii="Times New Roman" w:hAnsi="Times New Roman" w:cs="Times New Roman"/>
                <w:sz w:val="20"/>
                <w:szCs w:val="20"/>
                <w:lang w:val="sr-Cyrl-CS"/>
              </w:rPr>
            </w:pP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ФИЗИЧКО</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ВАСПИТАЊЕ</w:t>
            </w:r>
          </w:p>
          <w:p w:rsidR="00352A33" w:rsidRPr="00352A33" w:rsidRDefault="00352A33" w:rsidP="00F14859">
            <w:pPr>
              <w:jc w:val="center"/>
              <w:rPr>
                <w:rFonts w:ascii="Times New Roman" w:hAnsi="Times New Roman" w:cs="Times New Roman"/>
                <w:sz w:val="20"/>
                <w:szCs w:val="20"/>
              </w:rPr>
            </w:pP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ЛИКОВНА</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КУЛТУРА</w:t>
            </w:r>
          </w:p>
        </w:tc>
      </w:tr>
      <w:tr w:rsidR="00352A33" w:rsidRPr="00352A33" w:rsidTr="00F369FA">
        <w:trPr>
          <w:trHeight w:val="751"/>
        </w:trPr>
        <w:tc>
          <w:tcPr>
            <w:tcW w:w="720" w:type="dxa"/>
            <w:vAlign w:val="center"/>
          </w:tcPr>
          <w:p w:rsidR="00352A33" w:rsidRPr="00352A33" w:rsidRDefault="00352A33" w:rsidP="00F14859">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5.</w:t>
            </w:r>
          </w:p>
        </w:tc>
        <w:tc>
          <w:tcPr>
            <w:tcW w:w="1620" w:type="dxa"/>
            <w:vAlign w:val="center"/>
          </w:tcPr>
          <w:p w:rsidR="00352A33" w:rsidRPr="00352A33" w:rsidRDefault="00352A33" w:rsidP="00F14859">
            <w:pPr>
              <w:jc w:val="center"/>
              <w:rPr>
                <w:rFonts w:ascii="Times New Roman" w:hAnsi="Times New Roman" w:cs="Times New Roman"/>
                <w:sz w:val="20"/>
                <w:szCs w:val="20"/>
              </w:rPr>
            </w:pPr>
          </w:p>
          <w:p w:rsidR="00352A33" w:rsidRPr="00352A33" w:rsidRDefault="00352A33" w:rsidP="00F14859">
            <w:pPr>
              <w:rPr>
                <w:rFonts w:ascii="Times New Roman" w:hAnsi="Times New Roman" w:cs="Times New Roman"/>
                <w:sz w:val="20"/>
                <w:szCs w:val="20"/>
              </w:rPr>
            </w:pPr>
            <w:r w:rsidRPr="00352A33">
              <w:rPr>
                <w:rFonts w:ascii="Times New Roman" w:hAnsi="Times New Roman" w:cs="Times New Roman"/>
                <w:sz w:val="20"/>
                <w:szCs w:val="20"/>
              </w:rPr>
              <w:t xml:space="preserve">        </w:t>
            </w:r>
            <w:r w:rsidRPr="00352A33">
              <w:rPr>
                <w:rFonts w:ascii="Times New Roman" w:hAnsi="Times New Roman" w:cs="Times New Roman"/>
                <w:sz w:val="20"/>
                <w:szCs w:val="20"/>
                <w:lang w:val="sr-Cyrl-CS"/>
              </w:rPr>
              <w:t xml:space="preserve">ЧАС </w:t>
            </w:r>
          </w:p>
          <w:p w:rsidR="00352A33" w:rsidRPr="00352A33" w:rsidRDefault="00352A33" w:rsidP="00F14859">
            <w:pPr>
              <w:rPr>
                <w:rFonts w:ascii="Times New Roman" w:hAnsi="Times New Roman" w:cs="Times New Roman"/>
                <w:sz w:val="20"/>
                <w:szCs w:val="20"/>
              </w:rPr>
            </w:pPr>
            <w:r w:rsidRPr="00352A33">
              <w:rPr>
                <w:rFonts w:ascii="Times New Roman" w:hAnsi="Times New Roman" w:cs="Times New Roman"/>
                <w:sz w:val="20"/>
                <w:szCs w:val="20"/>
                <w:lang w:val="sr-Cyrl-CS"/>
              </w:rPr>
              <w:t>ОДЕЉЕЊСКОГ</w:t>
            </w:r>
          </w:p>
          <w:p w:rsidR="00352A33" w:rsidRPr="00352A33" w:rsidRDefault="00352A33" w:rsidP="00F14859">
            <w:pPr>
              <w:rPr>
                <w:rFonts w:ascii="Times New Roman" w:hAnsi="Times New Roman" w:cs="Times New Roman"/>
                <w:sz w:val="20"/>
                <w:szCs w:val="20"/>
                <w:lang w:val="sr-Cyrl-CS"/>
              </w:rPr>
            </w:pPr>
            <w:r w:rsidRPr="00352A33">
              <w:rPr>
                <w:rFonts w:ascii="Times New Roman" w:hAnsi="Times New Roman" w:cs="Times New Roman"/>
                <w:sz w:val="20"/>
                <w:szCs w:val="20"/>
              </w:rPr>
              <w:t xml:space="preserve">   </w:t>
            </w:r>
            <w:r w:rsidRPr="00352A33">
              <w:rPr>
                <w:rFonts w:ascii="Times New Roman" w:hAnsi="Times New Roman" w:cs="Times New Roman"/>
                <w:sz w:val="20"/>
                <w:szCs w:val="20"/>
                <w:lang w:val="sr-Cyrl-CS"/>
              </w:rPr>
              <w:t>СТАРЕШИНЕ</w:t>
            </w:r>
          </w:p>
          <w:p w:rsidR="00352A33" w:rsidRPr="00352A33" w:rsidRDefault="00352A33" w:rsidP="00F14859">
            <w:pPr>
              <w:jc w:val="center"/>
              <w:rPr>
                <w:rFonts w:ascii="Times New Roman" w:hAnsi="Times New Roman" w:cs="Times New Roman"/>
                <w:sz w:val="20"/>
                <w:szCs w:val="20"/>
                <w:lang w:val="sr-Cyrl-CS"/>
              </w:rPr>
            </w:pPr>
          </w:p>
        </w:tc>
        <w:tc>
          <w:tcPr>
            <w:tcW w:w="1742" w:type="dxa"/>
            <w:vAlign w:val="center"/>
          </w:tcPr>
          <w:p w:rsidR="00352A33" w:rsidRPr="00352A33" w:rsidRDefault="00352A33" w:rsidP="00F14859">
            <w:pPr>
              <w:jc w:val="center"/>
              <w:rPr>
                <w:rFonts w:ascii="Times New Roman" w:hAnsi="Times New Roman" w:cs="Times New Roman"/>
                <w:sz w:val="20"/>
                <w:szCs w:val="20"/>
              </w:rPr>
            </w:pP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ДОПУНСКА</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НАСТАВА</w:t>
            </w:r>
          </w:p>
          <w:p w:rsidR="00352A33" w:rsidRPr="00352A33" w:rsidRDefault="00352A33" w:rsidP="00F14859">
            <w:pPr>
              <w:jc w:val="center"/>
              <w:rPr>
                <w:rFonts w:ascii="Times New Roman" w:hAnsi="Times New Roman" w:cs="Times New Roman"/>
                <w:sz w:val="20"/>
                <w:szCs w:val="20"/>
              </w:rPr>
            </w:pPr>
          </w:p>
          <w:p w:rsidR="00352A33" w:rsidRPr="00352A33" w:rsidRDefault="00352A33" w:rsidP="00F14859">
            <w:pPr>
              <w:rPr>
                <w:rFonts w:ascii="Times New Roman" w:hAnsi="Times New Roman" w:cs="Times New Roman"/>
                <w:sz w:val="20"/>
                <w:szCs w:val="20"/>
              </w:rPr>
            </w:pP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СЛОБОДНЕ</w:t>
            </w:r>
          </w:p>
          <w:p w:rsidR="00352A33" w:rsidRPr="00352A33" w:rsidRDefault="00352A33" w:rsidP="00F14859">
            <w:pPr>
              <w:jc w:val="center"/>
              <w:rPr>
                <w:rFonts w:ascii="Times New Roman" w:hAnsi="Times New Roman" w:cs="Times New Roman"/>
                <w:sz w:val="20"/>
                <w:szCs w:val="20"/>
              </w:rPr>
            </w:pPr>
            <w:r w:rsidRPr="00352A33">
              <w:rPr>
                <w:rFonts w:ascii="Times New Roman" w:hAnsi="Times New Roman" w:cs="Times New Roman"/>
                <w:sz w:val="20"/>
                <w:szCs w:val="20"/>
                <w:lang w:val="sr-Cyrl-CS"/>
              </w:rPr>
              <w:t>АКТИВНОСТИ</w:t>
            </w:r>
          </w:p>
          <w:p w:rsidR="00352A33" w:rsidRPr="00352A33" w:rsidRDefault="00352A33" w:rsidP="00F14859">
            <w:pPr>
              <w:jc w:val="center"/>
              <w:rPr>
                <w:rFonts w:ascii="Times New Roman" w:hAnsi="Times New Roman" w:cs="Times New Roman"/>
                <w:sz w:val="20"/>
                <w:szCs w:val="20"/>
                <w:lang w:val="sr-Cyrl-CS"/>
              </w:rPr>
            </w:pP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НАРОДНА ТРАДИЦИЈА</w:t>
            </w:r>
          </w:p>
          <w:p w:rsidR="00352A33" w:rsidRPr="00352A33" w:rsidRDefault="00352A33" w:rsidP="00F14859">
            <w:pPr>
              <w:jc w:val="center"/>
              <w:rPr>
                <w:rFonts w:ascii="Times New Roman" w:hAnsi="Times New Roman" w:cs="Times New Roman"/>
                <w:sz w:val="20"/>
                <w:szCs w:val="20"/>
                <w:lang w:val="sr-Cyrl-CS"/>
              </w:rPr>
            </w:pPr>
          </w:p>
          <w:p w:rsidR="00352A33" w:rsidRPr="00352A33" w:rsidRDefault="00352A33" w:rsidP="00F14859">
            <w:pPr>
              <w:jc w:val="center"/>
              <w:rPr>
                <w:rFonts w:ascii="Times New Roman" w:hAnsi="Times New Roman" w:cs="Times New Roman"/>
                <w:sz w:val="20"/>
                <w:szCs w:val="20"/>
              </w:rPr>
            </w:pPr>
          </w:p>
        </w:tc>
        <w:tc>
          <w:tcPr>
            <w:tcW w:w="1699" w:type="dxa"/>
            <w:vAlign w:val="center"/>
          </w:tcPr>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ЛИКОВНА</w:t>
            </w:r>
          </w:p>
          <w:p w:rsidR="00352A33" w:rsidRPr="00352A33" w:rsidRDefault="00352A33" w:rsidP="00F14859">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КУЛТУРА</w:t>
            </w:r>
          </w:p>
        </w:tc>
      </w:tr>
    </w:tbl>
    <w:p w:rsidR="00352A33" w:rsidRPr="00352A33" w:rsidRDefault="00352A33" w:rsidP="00352A33">
      <w:pPr>
        <w:spacing w:line="240" w:lineRule="auto"/>
        <w:rPr>
          <w:rFonts w:ascii="Times New Roman" w:hAnsi="Times New Roman" w:cs="Times New Roman"/>
          <w:sz w:val="24"/>
          <w:szCs w:val="24"/>
          <w:lang w:val="sr-Cyrl-CS"/>
        </w:rPr>
      </w:pPr>
    </w:p>
    <w:p w:rsidR="00352A33" w:rsidRPr="00352A33" w:rsidRDefault="00352A33" w:rsidP="00352A33">
      <w:pPr>
        <w:spacing w:line="240" w:lineRule="auto"/>
        <w:rPr>
          <w:rFonts w:ascii="Times New Roman" w:hAnsi="Times New Roman" w:cs="Times New Roman"/>
          <w:sz w:val="24"/>
          <w:szCs w:val="24"/>
          <w:lang w:val="sr-Cyrl-CS"/>
        </w:rPr>
      </w:pPr>
    </w:p>
    <w:p w:rsidR="00352A33" w:rsidRPr="00352A33" w:rsidRDefault="00352A33" w:rsidP="00352A33">
      <w:pPr>
        <w:spacing w:line="240" w:lineRule="auto"/>
        <w:rPr>
          <w:rFonts w:ascii="Times New Roman" w:hAnsi="Times New Roman" w:cs="Times New Roman"/>
          <w:b/>
          <w:sz w:val="24"/>
          <w:szCs w:val="24"/>
          <w:lang w:val="sr-Cyrl-CS"/>
        </w:rPr>
      </w:pPr>
      <w:r w:rsidRPr="00352A33">
        <w:rPr>
          <w:rFonts w:ascii="Times New Roman" w:hAnsi="Times New Roman" w:cs="Times New Roman"/>
          <w:b/>
          <w:sz w:val="24"/>
          <w:szCs w:val="24"/>
        </w:rPr>
        <w:t>4</w:t>
      </w:r>
      <w:r w:rsidRPr="00352A33">
        <w:rPr>
          <w:rFonts w:ascii="Times New Roman" w:hAnsi="Times New Roman" w:cs="Times New Roman"/>
          <w:b/>
          <w:sz w:val="24"/>
          <w:szCs w:val="24"/>
          <w:lang w:val="sr-Cyrl-CS"/>
        </w:rPr>
        <w:t>. РАЗРЕД</w:t>
      </w:r>
    </w:p>
    <w:p w:rsidR="00352A33" w:rsidRPr="00352A33" w:rsidRDefault="00352A33" w:rsidP="00352A33">
      <w:pPr>
        <w:spacing w:line="240" w:lineRule="auto"/>
        <w:rPr>
          <w:rFonts w:ascii="Times New Roman" w:hAnsi="Times New Roman" w:cs="Times New Roman"/>
          <w:b/>
          <w:sz w:val="24"/>
          <w:szCs w:val="24"/>
          <w:lang w:val="sr-Cyrl-CS"/>
        </w:rPr>
      </w:pPr>
    </w:p>
    <w:tbl>
      <w:tblPr>
        <w:tblStyle w:val="Koordinatnamreatabele"/>
        <w:tblW w:w="9179" w:type="dxa"/>
        <w:tblInd w:w="-72" w:type="dxa"/>
        <w:tblLayout w:type="fixed"/>
        <w:tblLook w:val="01E0" w:firstRow="1" w:lastRow="1" w:firstColumn="1" w:lastColumn="1" w:noHBand="0" w:noVBand="0"/>
      </w:tblPr>
      <w:tblGrid>
        <w:gridCol w:w="720"/>
        <w:gridCol w:w="1620"/>
        <w:gridCol w:w="1742"/>
        <w:gridCol w:w="1699"/>
        <w:gridCol w:w="1699"/>
        <w:gridCol w:w="1699"/>
      </w:tblGrid>
      <w:tr w:rsidR="00352A33" w:rsidRPr="00352A33" w:rsidTr="00F369FA">
        <w:trPr>
          <w:trHeight w:val="670"/>
        </w:trPr>
        <w:tc>
          <w:tcPr>
            <w:tcW w:w="720" w:type="dxa"/>
            <w:vAlign w:val="center"/>
          </w:tcPr>
          <w:p w:rsidR="00352A33" w:rsidRPr="00352A33" w:rsidRDefault="00352A33" w:rsidP="00352A33">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Ред. број</w:t>
            </w:r>
          </w:p>
        </w:tc>
        <w:tc>
          <w:tcPr>
            <w:tcW w:w="1620" w:type="dxa"/>
            <w:vAlign w:val="center"/>
          </w:tcPr>
          <w:p w:rsidR="00352A33" w:rsidRPr="00352A33" w:rsidRDefault="00352A33" w:rsidP="00352A33">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ПОНЕДЕЉАК</w:t>
            </w:r>
          </w:p>
        </w:tc>
        <w:tc>
          <w:tcPr>
            <w:tcW w:w="1742" w:type="dxa"/>
            <w:vAlign w:val="center"/>
          </w:tcPr>
          <w:p w:rsidR="00352A33" w:rsidRPr="00352A33" w:rsidRDefault="00352A33" w:rsidP="00352A33">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УТОРАК</w:t>
            </w:r>
          </w:p>
        </w:tc>
        <w:tc>
          <w:tcPr>
            <w:tcW w:w="1699" w:type="dxa"/>
            <w:vAlign w:val="center"/>
          </w:tcPr>
          <w:p w:rsidR="00352A33" w:rsidRPr="00352A33" w:rsidRDefault="00352A33" w:rsidP="00352A33">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СРЕДА</w:t>
            </w:r>
          </w:p>
        </w:tc>
        <w:tc>
          <w:tcPr>
            <w:tcW w:w="1699" w:type="dxa"/>
            <w:vAlign w:val="center"/>
          </w:tcPr>
          <w:p w:rsidR="00352A33" w:rsidRPr="00352A33" w:rsidRDefault="00352A33" w:rsidP="00352A33">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ЧЕТВРТАК</w:t>
            </w:r>
          </w:p>
        </w:tc>
        <w:tc>
          <w:tcPr>
            <w:tcW w:w="1699" w:type="dxa"/>
            <w:vAlign w:val="center"/>
          </w:tcPr>
          <w:p w:rsidR="00352A33" w:rsidRPr="00352A33" w:rsidRDefault="00352A33" w:rsidP="00352A33">
            <w:pPr>
              <w:jc w:val="center"/>
              <w:rPr>
                <w:rFonts w:ascii="Times New Roman" w:hAnsi="Times New Roman" w:cs="Times New Roman"/>
                <w:b/>
                <w:sz w:val="24"/>
                <w:szCs w:val="24"/>
                <w:lang w:val="sr-Cyrl-CS"/>
              </w:rPr>
            </w:pPr>
            <w:r w:rsidRPr="00352A33">
              <w:rPr>
                <w:rFonts w:ascii="Times New Roman" w:hAnsi="Times New Roman" w:cs="Times New Roman"/>
                <w:b/>
                <w:sz w:val="24"/>
                <w:szCs w:val="24"/>
                <w:lang w:val="sr-Cyrl-CS"/>
              </w:rPr>
              <w:t>ПЕТАК</w:t>
            </w:r>
          </w:p>
        </w:tc>
      </w:tr>
      <w:tr w:rsidR="00352A33" w:rsidRPr="00352A33" w:rsidTr="00F369FA">
        <w:trPr>
          <w:trHeight w:val="567"/>
        </w:trPr>
        <w:tc>
          <w:tcPr>
            <w:tcW w:w="720" w:type="dxa"/>
            <w:vAlign w:val="center"/>
          </w:tcPr>
          <w:p w:rsidR="00352A33" w:rsidRPr="00352A33" w:rsidRDefault="00352A33" w:rsidP="00352A33">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1.</w:t>
            </w:r>
          </w:p>
        </w:tc>
        <w:tc>
          <w:tcPr>
            <w:tcW w:w="1620" w:type="dxa"/>
            <w:vAlign w:val="center"/>
          </w:tcPr>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p w:rsidR="00352A33" w:rsidRPr="00352A33" w:rsidRDefault="00352A33" w:rsidP="00352A33">
            <w:pPr>
              <w:jc w:val="center"/>
              <w:rPr>
                <w:rFonts w:ascii="Times New Roman" w:hAnsi="Times New Roman" w:cs="Times New Roman"/>
                <w:sz w:val="20"/>
                <w:szCs w:val="20"/>
                <w:lang w:val="sr-Cyrl-CS"/>
              </w:rPr>
            </w:pPr>
          </w:p>
        </w:tc>
        <w:tc>
          <w:tcPr>
            <w:tcW w:w="1742" w:type="dxa"/>
            <w:vAlign w:val="center"/>
          </w:tcPr>
          <w:p w:rsidR="00352A33" w:rsidRPr="00352A33" w:rsidRDefault="00352A33" w:rsidP="00352A33">
            <w:pPr>
              <w:jc w:val="center"/>
              <w:rPr>
                <w:rFonts w:ascii="Times New Roman" w:hAnsi="Times New Roman" w:cs="Times New Roman"/>
                <w:sz w:val="20"/>
                <w:szCs w:val="20"/>
                <w:lang w:val="en-GB"/>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 xml:space="preserve">МАТЕМАТИКА </w:t>
            </w:r>
          </w:p>
          <w:p w:rsidR="00352A33" w:rsidRPr="00352A33" w:rsidRDefault="00352A33" w:rsidP="00352A33">
            <w:pPr>
              <w:jc w:val="center"/>
              <w:rPr>
                <w:rFonts w:ascii="Times New Roman" w:hAnsi="Times New Roman" w:cs="Times New Roman"/>
                <w:sz w:val="20"/>
                <w:szCs w:val="20"/>
                <w:lang w:val="sr-Cyrl-CS"/>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МАТЕМАТИКА</w:t>
            </w: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tc>
      </w:tr>
      <w:tr w:rsidR="00352A33" w:rsidRPr="00352A33" w:rsidTr="00F369FA">
        <w:tc>
          <w:tcPr>
            <w:tcW w:w="720" w:type="dxa"/>
            <w:vAlign w:val="center"/>
          </w:tcPr>
          <w:p w:rsidR="00352A33" w:rsidRPr="00352A33" w:rsidRDefault="00352A33" w:rsidP="00352A33">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2.</w:t>
            </w:r>
          </w:p>
        </w:tc>
        <w:tc>
          <w:tcPr>
            <w:tcW w:w="1620" w:type="dxa"/>
            <w:vAlign w:val="center"/>
          </w:tcPr>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МАТЕМАТИКА</w:t>
            </w:r>
          </w:p>
          <w:p w:rsidR="00352A33" w:rsidRPr="00352A33" w:rsidRDefault="00352A33" w:rsidP="00352A33">
            <w:pPr>
              <w:jc w:val="center"/>
              <w:rPr>
                <w:rFonts w:ascii="Times New Roman" w:hAnsi="Times New Roman" w:cs="Times New Roman"/>
                <w:sz w:val="20"/>
                <w:szCs w:val="20"/>
                <w:lang w:val="sr-Cyrl-CS"/>
              </w:rPr>
            </w:pPr>
          </w:p>
        </w:tc>
        <w:tc>
          <w:tcPr>
            <w:tcW w:w="1742"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ЕНГЛЕСКИ</w:t>
            </w:r>
          </w:p>
          <w:p w:rsidR="00352A33" w:rsidRPr="00352A33" w:rsidRDefault="00352A33" w:rsidP="00352A33">
            <w:pPr>
              <w:jc w:val="center"/>
              <w:rPr>
                <w:rFonts w:ascii="Times New Roman" w:hAnsi="Times New Roman" w:cs="Times New Roman"/>
                <w:sz w:val="20"/>
                <w:szCs w:val="20"/>
                <w:lang w:val="en-GB"/>
              </w:rPr>
            </w:pPr>
            <w:r w:rsidRPr="00352A33">
              <w:rPr>
                <w:rFonts w:ascii="Times New Roman" w:hAnsi="Times New Roman" w:cs="Times New Roman"/>
                <w:sz w:val="20"/>
                <w:szCs w:val="20"/>
                <w:lang w:val="sr-Cyrl-CS"/>
              </w:rPr>
              <w:t>ЈЕЗИК</w:t>
            </w:r>
          </w:p>
          <w:p w:rsidR="00352A33" w:rsidRPr="00352A33" w:rsidRDefault="00352A33" w:rsidP="00352A33">
            <w:pPr>
              <w:jc w:val="center"/>
              <w:rPr>
                <w:rFonts w:ascii="Times New Roman" w:hAnsi="Times New Roman" w:cs="Times New Roman"/>
                <w:sz w:val="20"/>
                <w:szCs w:val="20"/>
                <w:lang w:val="sr-Cyrl-CS"/>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МАТЕМАТИКА</w:t>
            </w: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МАТЕМАТИКА</w:t>
            </w:r>
          </w:p>
        </w:tc>
      </w:tr>
      <w:tr w:rsidR="00352A33" w:rsidRPr="00352A33" w:rsidTr="00F369FA">
        <w:tc>
          <w:tcPr>
            <w:tcW w:w="720" w:type="dxa"/>
            <w:vAlign w:val="center"/>
          </w:tcPr>
          <w:p w:rsidR="00352A33" w:rsidRPr="00352A33" w:rsidRDefault="00352A33" w:rsidP="00352A33">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3.</w:t>
            </w:r>
          </w:p>
        </w:tc>
        <w:tc>
          <w:tcPr>
            <w:tcW w:w="1620" w:type="dxa"/>
            <w:vAlign w:val="center"/>
          </w:tcPr>
          <w:p w:rsidR="00352A33" w:rsidRPr="00352A33" w:rsidRDefault="00352A33" w:rsidP="00352A33">
            <w:pP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ПРИРОДА И ДРУШТВО</w:t>
            </w:r>
          </w:p>
        </w:tc>
        <w:tc>
          <w:tcPr>
            <w:tcW w:w="1742"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СРПСКИ</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p w:rsidR="00352A33" w:rsidRPr="00352A33" w:rsidRDefault="00352A33" w:rsidP="00352A33">
            <w:pPr>
              <w:jc w:val="center"/>
              <w:rPr>
                <w:rFonts w:ascii="Times New Roman" w:hAnsi="Times New Roman" w:cs="Times New Roman"/>
                <w:b/>
                <w:sz w:val="20"/>
                <w:szCs w:val="20"/>
                <w:lang w:val="en-GB"/>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ВЕРСКА</w:t>
            </w:r>
          </w:p>
          <w:p w:rsidR="00352A33" w:rsidRPr="00352A33" w:rsidRDefault="00352A33" w:rsidP="00352A33">
            <w:pPr>
              <w:jc w:val="center"/>
              <w:rPr>
                <w:rFonts w:ascii="Times New Roman" w:hAnsi="Times New Roman" w:cs="Times New Roman"/>
                <w:sz w:val="20"/>
                <w:szCs w:val="20"/>
                <w:lang w:val="ru-RU"/>
              </w:rPr>
            </w:pPr>
            <w:r w:rsidRPr="00352A33">
              <w:rPr>
                <w:rFonts w:ascii="Times New Roman" w:hAnsi="Times New Roman" w:cs="Times New Roman"/>
                <w:sz w:val="20"/>
                <w:szCs w:val="20"/>
                <w:lang w:val="sr-Cyrl-CS"/>
              </w:rPr>
              <w:t>НАСТАВА</w:t>
            </w:r>
          </w:p>
          <w:p w:rsidR="00352A33" w:rsidRPr="00352A33" w:rsidRDefault="00352A33" w:rsidP="00352A33">
            <w:pPr>
              <w:rPr>
                <w:rFonts w:ascii="Times New Roman" w:hAnsi="Times New Roman" w:cs="Times New Roman"/>
                <w:sz w:val="20"/>
                <w:szCs w:val="20"/>
                <w:lang w:val="sr-Cyrl-CS"/>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ЕНГЛЕСКИ</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ЈЕЗИК</w:t>
            </w: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ФИЗИЧКО</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ВАСПИТАЊЕ</w:t>
            </w:r>
          </w:p>
        </w:tc>
      </w:tr>
      <w:tr w:rsidR="00352A33" w:rsidRPr="00352A33" w:rsidTr="00F369FA">
        <w:trPr>
          <w:trHeight w:val="942"/>
        </w:trPr>
        <w:tc>
          <w:tcPr>
            <w:tcW w:w="720" w:type="dxa"/>
            <w:vAlign w:val="center"/>
          </w:tcPr>
          <w:p w:rsidR="00352A33" w:rsidRPr="00352A33" w:rsidRDefault="00352A33" w:rsidP="00352A33">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4.</w:t>
            </w:r>
          </w:p>
        </w:tc>
        <w:tc>
          <w:tcPr>
            <w:tcW w:w="1620"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ФИЗИЧКО</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ВАСПИТАЊЕ</w:t>
            </w:r>
          </w:p>
          <w:p w:rsidR="00352A33" w:rsidRPr="00352A33" w:rsidRDefault="00352A33" w:rsidP="00352A33">
            <w:pPr>
              <w:jc w:val="center"/>
              <w:rPr>
                <w:rFonts w:ascii="Times New Roman" w:hAnsi="Times New Roman" w:cs="Times New Roman"/>
                <w:sz w:val="20"/>
                <w:szCs w:val="20"/>
                <w:lang w:val="sr-Cyrl-CS"/>
              </w:rPr>
            </w:pPr>
          </w:p>
        </w:tc>
        <w:tc>
          <w:tcPr>
            <w:tcW w:w="1742"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 xml:space="preserve">МУЗИЧКА </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КУЛТУРА</w:t>
            </w:r>
          </w:p>
        </w:tc>
        <w:tc>
          <w:tcPr>
            <w:tcW w:w="1699"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rPr>
            </w:pPr>
            <w:r w:rsidRPr="00352A33">
              <w:rPr>
                <w:rFonts w:ascii="Times New Roman" w:hAnsi="Times New Roman" w:cs="Times New Roman"/>
                <w:sz w:val="20"/>
                <w:szCs w:val="20"/>
                <w:lang w:val="sr-Cyrl-CS"/>
              </w:rPr>
              <w:t>ПРИРОДА И ДРУШТВО</w:t>
            </w:r>
          </w:p>
          <w:p w:rsidR="00352A33" w:rsidRPr="00352A33" w:rsidRDefault="00352A33" w:rsidP="00352A33">
            <w:pPr>
              <w:jc w:val="center"/>
              <w:rPr>
                <w:rFonts w:ascii="Times New Roman" w:hAnsi="Times New Roman" w:cs="Times New Roman"/>
                <w:sz w:val="20"/>
                <w:szCs w:val="20"/>
                <w:lang w:val="sr-Cyrl-CS"/>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ФИЗИЧКО</w:t>
            </w:r>
          </w:p>
          <w:p w:rsidR="00352A33" w:rsidRPr="00352A33" w:rsidRDefault="00352A33" w:rsidP="00352A33">
            <w:pPr>
              <w:rPr>
                <w:rFonts w:ascii="Times New Roman" w:hAnsi="Times New Roman" w:cs="Times New Roman"/>
                <w:sz w:val="20"/>
                <w:szCs w:val="20"/>
                <w:lang w:val="de-DE"/>
              </w:rPr>
            </w:pPr>
            <w:r w:rsidRPr="00352A33">
              <w:rPr>
                <w:rFonts w:ascii="Times New Roman" w:hAnsi="Times New Roman" w:cs="Times New Roman"/>
                <w:sz w:val="20"/>
                <w:szCs w:val="20"/>
                <w:lang w:val="sr-Cyrl-CS"/>
              </w:rPr>
              <w:t xml:space="preserve">  ВАСПИТАЊЕ</w:t>
            </w:r>
          </w:p>
          <w:p w:rsidR="00352A33" w:rsidRPr="00352A33" w:rsidRDefault="00352A33" w:rsidP="00352A33">
            <w:pPr>
              <w:jc w:val="center"/>
              <w:rPr>
                <w:rFonts w:ascii="Times New Roman" w:hAnsi="Times New Roman" w:cs="Times New Roman"/>
                <w:sz w:val="20"/>
                <w:szCs w:val="20"/>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ЛИКОВНА</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КУЛТУРА</w:t>
            </w:r>
          </w:p>
        </w:tc>
      </w:tr>
      <w:tr w:rsidR="00352A33" w:rsidRPr="00352A33" w:rsidTr="00F369FA">
        <w:trPr>
          <w:trHeight w:val="751"/>
        </w:trPr>
        <w:tc>
          <w:tcPr>
            <w:tcW w:w="720" w:type="dxa"/>
            <w:vAlign w:val="center"/>
          </w:tcPr>
          <w:p w:rsidR="00352A33" w:rsidRPr="00352A33" w:rsidRDefault="00352A33" w:rsidP="00352A33">
            <w:pPr>
              <w:jc w:val="center"/>
              <w:rPr>
                <w:rFonts w:ascii="Times New Roman" w:hAnsi="Times New Roman" w:cs="Times New Roman"/>
                <w:b/>
                <w:sz w:val="20"/>
                <w:szCs w:val="20"/>
                <w:lang w:val="sr-Cyrl-CS"/>
              </w:rPr>
            </w:pPr>
            <w:r w:rsidRPr="00352A33">
              <w:rPr>
                <w:rFonts w:ascii="Times New Roman" w:hAnsi="Times New Roman" w:cs="Times New Roman"/>
                <w:b/>
                <w:sz w:val="20"/>
                <w:szCs w:val="20"/>
                <w:lang w:val="sr-Cyrl-CS"/>
              </w:rPr>
              <w:t>5.</w:t>
            </w:r>
          </w:p>
        </w:tc>
        <w:tc>
          <w:tcPr>
            <w:tcW w:w="1620"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rPr>
                <w:rFonts w:ascii="Times New Roman" w:hAnsi="Times New Roman" w:cs="Times New Roman"/>
                <w:sz w:val="20"/>
                <w:szCs w:val="20"/>
              </w:rPr>
            </w:pPr>
            <w:r w:rsidRPr="00352A33">
              <w:rPr>
                <w:rFonts w:ascii="Times New Roman" w:hAnsi="Times New Roman" w:cs="Times New Roman"/>
                <w:sz w:val="20"/>
                <w:szCs w:val="20"/>
              </w:rPr>
              <w:t xml:space="preserve">        </w:t>
            </w:r>
            <w:r w:rsidRPr="00352A33">
              <w:rPr>
                <w:rFonts w:ascii="Times New Roman" w:hAnsi="Times New Roman" w:cs="Times New Roman"/>
                <w:sz w:val="20"/>
                <w:szCs w:val="20"/>
                <w:lang w:val="sr-Cyrl-CS"/>
              </w:rPr>
              <w:t xml:space="preserve">ЧАС </w:t>
            </w:r>
          </w:p>
          <w:p w:rsidR="00352A33" w:rsidRPr="00352A33" w:rsidRDefault="00352A33" w:rsidP="00352A33">
            <w:pPr>
              <w:rPr>
                <w:rFonts w:ascii="Times New Roman" w:hAnsi="Times New Roman" w:cs="Times New Roman"/>
                <w:sz w:val="20"/>
                <w:szCs w:val="20"/>
              </w:rPr>
            </w:pPr>
            <w:r w:rsidRPr="00352A33">
              <w:rPr>
                <w:rFonts w:ascii="Times New Roman" w:hAnsi="Times New Roman" w:cs="Times New Roman"/>
                <w:sz w:val="20"/>
                <w:szCs w:val="20"/>
                <w:lang w:val="sr-Cyrl-CS"/>
              </w:rPr>
              <w:t>ОДЕЉЕЊСКОГ</w:t>
            </w:r>
          </w:p>
          <w:p w:rsidR="00352A33" w:rsidRPr="00352A33" w:rsidRDefault="00352A33" w:rsidP="00352A33">
            <w:pPr>
              <w:rPr>
                <w:rFonts w:ascii="Times New Roman" w:hAnsi="Times New Roman" w:cs="Times New Roman"/>
                <w:sz w:val="20"/>
                <w:szCs w:val="20"/>
                <w:lang w:val="sr-Cyrl-CS"/>
              </w:rPr>
            </w:pPr>
            <w:r w:rsidRPr="00352A33">
              <w:rPr>
                <w:rFonts w:ascii="Times New Roman" w:hAnsi="Times New Roman" w:cs="Times New Roman"/>
                <w:sz w:val="20"/>
                <w:szCs w:val="20"/>
              </w:rPr>
              <w:t xml:space="preserve">   </w:t>
            </w:r>
            <w:r w:rsidRPr="00352A33">
              <w:rPr>
                <w:rFonts w:ascii="Times New Roman" w:hAnsi="Times New Roman" w:cs="Times New Roman"/>
                <w:sz w:val="20"/>
                <w:szCs w:val="20"/>
                <w:lang w:val="sr-Cyrl-CS"/>
              </w:rPr>
              <w:t>СТАРЕШИНЕ</w:t>
            </w:r>
          </w:p>
          <w:p w:rsidR="00352A33" w:rsidRPr="00352A33" w:rsidRDefault="00352A33" w:rsidP="00352A33">
            <w:pPr>
              <w:jc w:val="center"/>
              <w:rPr>
                <w:rFonts w:ascii="Times New Roman" w:hAnsi="Times New Roman" w:cs="Times New Roman"/>
                <w:sz w:val="20"/>
                <w:szCs w:val="20"/>
                <w:lang w:val="sr-Cyrl-CS"/>
              </w:rPr>
            </w:pPr>
          </w:p>
        </w:tc>
        <w:tc>
          <w:tcPr>
            <w:tcW w:w="1742" w:type="dxa"/>
            <w:vAlign w:val="center"/>
          </w:tcPr>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ДОПУНСКА НАСТАВА</w:t>
            </w:r>
          </w:p>
          <w:p w:rsidR="00352A33" w:rsidRPr="00352A33" w:rsidRDefault="00352A33" w:rsidP="00352A33">
            <w:pPr>
              <w:jc w:val="center"/>
              <w:rPr>
                <w:rFonts w:ascii="Times New Roman" w:hAnsi="Times New Roman" w:cs="Times New Roman"/>
                <w:sz w:val="20"/>
                <w:szCs w:val="20"/>
              </w:rPr>
            </w:pPr>
          </w:p>
          <w:p w:rsidR="00352A33" w:rsidRPr="00352A33" w:rsidRDefault="00352A33" w:rsidP="00352A33">
            <w:pPr>
              <w:rPr>
                <w:rFonts w:ascii="Times New Roman" w:hAnsi="Times New Roman" w:cs="Times New Roman"/>
                <w:sz w:val="20"/>
                <w:szCs w:val="20"/>
              </w:rPr>
            </w:pPr>
          </w:p>
        </w:tc>
        <w:tc>
          <w:tcPr>
            <w:tcW w:w="1699" w:type="dxa"/>
            <w:vAlign w:val="center"/>
          </w:tcPr>
          <w:p w:rsidR="00352A33" w:rsidRPr="00352A33" w:rsidRDefault="00352A33" w:rsidP="00352A33">
            <w:pPr>
              <w:rPr>
                <w:rFonts w:ascii="Times New Roman" w:hAnsi="Times New Roman" w:cs="Times New Roman"/>
                <w:sz w:val="20"/>
                <w:szCs w:val="20"/>
                <w:lang w:val="sr-Cyrl-CS"/>
              </w:rPr>
            </w:pPr>
            <w:r w:rsidRPr="00352A33">
              <w:rPr>
                <w:rFonts w:ascii="Times New Roman" w:hAnsi="Times New Roman" w:cs="Times New Roman"/>
                <w:sz w:val="20"/>
                <w:szCs w:val="20"/>
                <w:lang w:val="sr-Cyrl-CS"/>
              </w:rPr>
              <w:t xml:space="preserve">    СЛОБОДНЕ</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АКТИВНОСТИ</w:t>
            </w: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rPr>
                <w:rFonts w:ascii="Times New Roman" w:hAnsi="Times New Roman" w:cs="Times New Roman"/>
                <w:sz w:val="20"/>
                <w:szCs w:val="20"/>
                <w:lang w:val="sr-Cyrl-CS"/>
              </w:rPr>
            </w:pPr>
            <w:r w:rsidRPr="00352A33">
              <w:rPr>
                <w:rFonts w:ascii="Times New Roman" w:hAnsi="Times New Roman" w:cs="Times New Roman"/>
                <w:sz w:val="20"/>
                <w:szCs w:val="20"/>
                <w:lang w:val="sr-Cyrl-CS"/>
              </w:rPr>
              <w:t xml:space="preserve">  НАРОДНА   ТРАДИЦИЈА</w:t>
            </w:r>
          </w:p>
          <w:p w:rsidR="00352A33" w:rsidRPr="00352A33" w:rsidRDefault="00352A33" w:rsidP="00352A33">
            <w:pPr>
              <w:jc w:val="center"/>
              <w:rPr>
                <w:rFonts w:ascii="Times New Roman" w:hAnsi="Times New Roman" w:cs="Times New Roman"/>
                <w:sz w:val="20"/>
                <w:szCs w:val="20"/>
                <w:lang w:val="sr-Cyrl-CS"/>
              </w:rPr>
            </w:pPr>
          </w:p>
          <w:p w:rsidR="00352A33" w:rsidRPr="00352A33" w:rsidRDefault="00352A33" w:rsidP="00352A33">
            <w:pPr>
              <w:jc w:val="center"/>
              <w:rPr>
                <w:rFonts w:ascii="Times New Roman" w:hAnsi="Times New Roman" w:cs="Times New Roman"/>
                <w:sz w:val="20"/>
                <w:szCs w:val="20"/>
              </w:rPr>
            </w:pPr>
          </w:p>
        </w:tc>
        <w:tc>
          <w:tcPr>
            <w:tcW w:w="1699" w:type="dxa"/>
            <w:vAlign w:val="center"/>
          </w:tcPr>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ЛИКОВНА</w:t>
            </w:r>
          </w:p>
          <w:p w:rsidR="00352A33" w:rsidRPr="00352A33" w:rsidRDefault="00352A33" w:rsidP="00352A33">
            <w:pPr>
              <w:jc w:val="center"/>
              <w:rPr>
                <w:rFonts w:ascii="Times New Roman" w:hAnsi="Times New Roman" w:cs="Times New Roman"/>
                <w:sz w:val="20"/>
                <w:szCs w:val="20"/>
                <w:lang w:val="sr-Cyrl-CS"/>
              </w:rPr>
            </w:pPr>
            <w:r w:rsidRPr="00352A33">
              <w:rPr>
                <w:rFonts w:ascii="Times New Roman" w:hAnsi="Times New Roman" w:cs="Times New Roman"/>
                <w:sz w:val="20"/>
                <w:szCs w:val="20"/>
                <w:lang w:val="sr-Cyrl-CS"/>
              </w:rPr>
              <w:t>КУЛТУРА</w:t>
            </w:r>
          </w:p>
        </w:tc>
      </w:tr>
    </w:tbl>
    <w:p w:rsidR="00352A33" w:rsidRPr="00352A33" w:rsidRDefault="00352A33" w:rsidP="00352A33">
      <w:pPr>
        <w:spacing w:line="240" w:lineRule="auto"/>
        <w:ind w:firstLine="720"/>
        <w:rPr>
          <w:rFonts w:ascii="Times New Roman" w:hAnsi="Times New Roman" w:cs="Times New Roman"/>
          <w:sz w:val="24"/>
          <w:szCs w:val="24"/>
          <w:lang w:val="sr-Cyrl-CS"/>
        </w:rPr>
      </w:pPr>
    </w:p>
    <w:p w:rsidR="00AE7026" w:rsidRDefault="00AE7026" w:rsidP="00AE7026">
      <w:pPr>
        <w:spacing w:line="240" w:lineRule="auto"/>
        <w:rPr>
          <w:rFonts w:ascii="Times New Roman" w:hAnsi="Times New Roman" w:cs="Times New Roman"/>
          <w:b/>
          <w:sz w:val="28"/>
          <w:szCs w:val="28"/>
          <w:u w:val="single"/>
          <w:lang w:val="sr-Cyrl-CS"/>
        </w:rPr>
      </w:pPr>
    </w:p>
    <w:p w:rsidR="00F14859" w:rsidRDefault="00F14859" w:rsidP="00AE7026">
      <w:pPr>
        <w:spacing w:line="240" w:lineRule="auto"/>
        <w:rPr>
          <w:rFonts w:ascii="Times New Roman" w:hAnsi="Times New Roman" w:cs="Times New Roman"/>
          <w:b/>
          <w:sz w:val="28"/>
          <w:szCs w:val="28"/>
          <w:u w:val="single"/>
          <w:lang w:val="sr-Cyrl-CS"/>
        </w:rPr>
      </w:pPr>
    </w:p>
    <w:p w:rsidR="00F14859" w:rsidRDefault="00F14859" w:rsidP="00AE7026">
      <w:pPr>
        <w:spacing w:line="240" w:lineRule="auto"/>
        <w:rPr>
          <w:rFonts w:ascii="Times New Roman" w:hAnsi="Times New Roman" w:cs="Times New Roman"/>
          <w:b/>
          <w:sz w:val="28"/>
          <w:szCs w:val="28"/>
          <w:u w:val="single"/>
          <w:lang w:val="sr-Cyrl-CS"/>
        </w:rPr>
      </w:pPr>
    </w:p>
    <w:p w:rsidR="00F14859" w:rsidRDefault="00F14859" w:rsidP="00AE7026">
      <w:pPr>
        <w:spacing w:line="240" w:lineRule="auto"/>
        <w:rPr>
          <w:rFonts w:ascii="Times New Roman" w:hAnsi="Times New Roman" w:cs="Times New Roman"/>
          <w:b/>
          <w:sz w:val="28"/>
          <w:szCs w:val="28"/>
          <w:u w:val="single"/>
          <w:lang w:val="sr-Cyrl-CS"/>
        </w:rPr>
      </w:pPr>
    </w:p>
    <w:p w:rsidR="00F14859" w:rsidRDefault="00F14859" w:rsidP="00AE7026">
      <w:pPr>
        <w:spacing w:line="240" w:lineRule="auto"/>
        <w:rPr>
          <w:rFonts w:ascii="Times New Roman" w:hAnsi="Times New Roman" w:cs="Times New Roman"/>
          <w:b/>
          <w:sz w:val="28"/>
          <w:szCs w:val="28"/>
          <w:u w:val="single"/>
          <w:lang w:val="sr-Cyrl-CS"/>
        </w:rPr>
      </w:pPr>
    </w:p>
    <w:p w:rsidR="00F14859" w:rsidRDefault="00F14859" w:rsidP="00AE7026">
      <w:pPr>
        <w:spacing w:line="240" w:lineRule="auto"/>
        <w:rPr>
          <w:rFonts w:ascii="Times New Roman" w:hAnsi="Times New Roman" w:cs="Times New Roman"/>
          <w:b/>
          <w:sz w:val="28"/>
          <w:szCs w:val="28"/>
          <w:u w:val="single"/>
          <w:lang w:val="sr-Cyrl-CS"/>
        </w:rPr>
      </w:pPr>
    </w:p>
    <w:p w:rsidR="00F14859" w:rsidRDefault="00F14859" w:rsidP="00AE7026">
      <w:pPr>
        <w:spacing w:line="240" w:lineRule="auto"/>
        <w:rPr>
          <w:rFonts w:ascii="Times New Roman" w:hAnsi="Times New Roman" w:cs="Times New Roman"/>
          <w:b/>
          <w:sz w:val="28"/>
          <w:szCs w:val="28"/>
          <w:u w:val="single"/>
          <w:lang w:val="sr-Cyrl-CS"/>
        </w:rPr>
      </w:pPr>
    </w:p>
    <w:p w:rsidR="00352A33" w:rsidRPr="00AE7026" w:rsidRDefault="00352A33" w:rsidP="00AE7026">
      <w:pPr>
        <w:spacing w:line="240" w:lineRule="auto"/>
        <w:rPr>
          <w:rFonts w:ascii="Times New Roman" w:hAnsi="Times New Roman" w:cs="Times New Roman"/>
          <w:sz w:val="24"/>
          <w:szCs w:val="28"/>
          <w:u w:val="single"/>
          <w:lang w:val="sr-Cyrl-CS"/>
        </w:rPr>
      </w:pPr>
      <w:r w:rsidRPr="00AE7026">
        <w:rPr>
          <w:rFonts w:ascii="Times New Roman" w:hAnsi="Times New Roman" w:cs="Times New Roman"/>
          <w:sz w:val="24"/>
          <w:szCs w:val="28"/>
          <w:u w:val="single"/>
          <w:lang w:val="sr-Cyrl-CS"/>
        </w:rPr>
        <w:lastRenderedPageBreak/>
        <w:t>ПЕЧАНИЦА</w:t>
      </w:r>
      <w:r w:rsidR="00AE7026">
        <w:rPr>
          <w:rFonts w:ascii="Times New Roman" w:hAnsi="Times New Roman" w:cs="Times New Roman"/>
          <w:sz w:val="24"/>
          <w:szCs w:val="28"/>
          <w:u w:val="single"/>
        </w:rPr>
        <w:t xml:space="preserve">    </w:t>
      </w:r>
      <w:r w:rsidRPr="00AE7026">
        <w:rPr>
          <w:rFonts w:ascii="Times New Roman" w:hAnsi="Times New Roman" w:cs="Times New Roman"/>
          <w:sz w:val="24"/>
          <w:szCs w:val="28"/>
          <w:lang w:val="en-GB"/>
        </w:rPr>
        <w:tab/>
      </w:r>
    </w:p>
    <w:p w:rsidR="00352A33" w:rsidRPr="00AE7026" w:rsidRDefault="00352A33" w:rsidP="00D95CEF">
      <w:pPr>
        <w:spacing w:line="240" w:lineRule="auto"/>
        <w:rPr>
          <w:rFonts w:ascii="Times New Roman" w:hAnsi="Times New Roman" w:cs="Times New Roman"/>
          <w:sz w:val="24"/>
          <w:szCs w:val="28"/>
          <w:lang w:val="sr-Cyrl-CS"/>
        </w:rPr>
      </w:pPr>
      <w:r w:rsidRPr="00AE7026">
        <w:rPr>
          <w:rFonts w:ascii="Times New Roman" w:hAnsi="Times New Roman" w:cs="Times New Roman"/>
          <w:sz w:val="24"/>
          <w:szCs w:val="28"/>
          <w:lang w:val="sr-Cyrl-CS"/>
        </w:rPr>
        <w:t>1. РАЗРЕД</w:t>
      </w:r>
    </w:p>
    <w:p w:rsidR="00352A33" w:rsidRPr="00D95CEF" w:rsidRDefault="00352A33" w:rsidP="00D95CEF">
      <w:pPr>
        <w:spacing w:line="240" w:lineRule="auto"/>
        <w:rPr>
          <w:rFonts w:ascii="Times New Roman" w:hAnsi="Times New Roman" w:cs="Times New Roman"/>
          <w:b/>
          <w:sz w:val="32"/>
          <w:szCs w:val="32"/>
          <w:lang w:val="sr-Cyrl-CS"/>
        </w:rPr>
      </w:pPr>
    </w:p>
    <w:tbl>
      <w:tblPr>
        <w:tblStyle w:val="Koordinatnamreatabele"/>
        <w:tblW w:w="9179" w:type="dxa"/>
        <w:tblInd w:w="-72" w:type="dxa"/>
        <w:tblLayout w:type="fixed"/>
        <w:tblLook w:val="01E0" w:firstRow="1" w:lastRow="1" w:firstColumn="1" w:lastColumn="1" w:noHBand="0" w:noVBand="0"/>
      </w:tblPr>
      <w:tblGrid>
        <w:gridCol w:w="720"/>
        <w:gridCol w:w="1620"/>
        <w:gridCol w:w="1742"/>
        <w:gridCol w:w="1699"/>
        <w:gridCol w:w="1699"/>
        <w:gridCol w:w="1699"/>
      </w:tblGrid>
      <w:tr w:rsidR="00352A33" w:rsidRPr="00D95CEF" w:rsidTr="00F369FA">
        <w:trPr>
          <w:trHeight w:val="670"/>
        </w:trPr>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Ред. број</w:t>
            </w:r>
          </w:p>
        </w:tc>
        <w:tc>
          <w:tcPr>
            <w:tcW w:w="16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ПОНЕДЕЉАК</w:t>
            </w:r>
          </w:p>
        </w:tc>
        <w:tc>
          <w:tcPr>
            <w:tcW w:w="1742"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УТОРАК</w:t>
            </w:r>
          </w:p>
        </w:tc>
        <w:tc>
          <w:tcPr>
            <w:tcW w:w="1699"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СРЕДА</w:t>
            </w:r>
          </w:p>
        </w:tc>
        <w:tc>
          <w:tcPr>
            <w:tcW w:w="1699"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ЧЕТВРТАК</w:t>
            </w:r>
          </w:p>
        </w:tc>
        <w:tc>
          <w:tcPr>
            <w:tcW w:w="1699"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ПЕТАК</w:t>
            </w:r>
          </w:p>
        </w:tc>
      </w:tr>
      <w:tr w:rsidR="00352A33" w:rsidRPr="00D95CEF" w:rsidTr="00F369FA">
        <w:trPr>
          <w:trHeight w:val="567"/>
        </w:trPr>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1.</w:t>
            </w:r>
          </w:p>
        </w:tc>
        <w:tc>
          <w:tcPr>
            <w:tcW w:w="1620" w:type="dxa"/>
            <w:vAlign w:val="center"/>
          </w:tcPr>
          <w:p w:rsidR="00352A33" w:rsidRPr="00D95CEF" w:rsidRDefault="00352A33" w:rsidP="00D95CEF">
            <w:pPr>
              <w:jc w:val="center"/>
              <w:rPr>
                <w:rFonts w:ascii="Times New Roman" w:hAnsi="Times New Roman" w:cs="Times New Roman"/>
                <w:sz w:val="20"/>
                <w:szCs w:val="20"/>
                <w:lang w:val="sr-Cyrl-CS"/>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СРПСКИ</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ЈЕЗИК</w:t>
            </w:r>
          </w:p>
          <w:p w:rsidR="00352A33" w:rsidRPr="00D95CEF" w:rsidRDefault="00352A33" w:rsidP="00D95CEF">
            <w:pPr>
              <w:jc w:val="center"/>
              <w:rPr>
                <w:rFonts w:ascii="Times New Roman" w:hAnsi="Times New Roman" w:cs="Times New Roman"/>
                <w:sz w:val="20"/>
                <w:szCs w:val="20"/>
                <w:lang w:val="sr-Cyrl-CS"/>
              </w:rPr>
            </w:pPr>
          </w:p>
        </w:tc>
        <w:tc>
          <w:tcPr>
            <w:tcW w:w="1742" w:type="dxa"/>
            <w:vAlign w:val="center"/>
          </w:tcPr>
          <w:p w:rsidR="00352A33" w:rsidRPr="00D95CEF" w:rsidRDefault="00352A33" w:rsidP="00D95CEF">
            <w:pPr>
              <w:rPr>
                <w:rFonts w:ascii="Times New Roman" w:hAnsi="Times New Roman" w:cs="Times New Roman"/>
                <w:sz w:val="20"/>
                <w:szCs w:val="20"/>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ЕНГЛЕСКИ</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ЈЕЗИК</w:t>
            </w:r>
          </w:p>
          <w:p w:rsidR="00352A33" w:rsidRPr="00D95CEF" w:rsidRDefault="00352A33" w:rsidP="00D95CEF">
            <w:pPr>
              <w:rPr>
                <w:rFonts w:ascii="Times New Roman" w:hAnsi="Times New Roman" w:cs="Times New Roman"/>
                <w:sz w:val="20"/>
                <w:szCs w:val="20"/>
                <w:lang w:val="de-DE"/>
              </w:rPr>
            </w:pP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СРПСКИ</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ЈЕЗИК</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МАТЕМАТИКА</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СРПСКИ</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ЈЕЗИК</w:t>
            </w:r>
          </w:p>
        </w:tc>
      </w:tr>
      <w:tr w:rsidR="00352A33" w:rsidRPr="00D95CEF" w:rsidTr="00F369FA">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2.</w:t>
            </w:r>
          </w:p>
        </w:tc>
        <w:tc>
          <w:tcPr>
            <w:tcW w:w="1620" w:type="dxa"/>
            <w:vAlign w:val="center"/>
          </w:tcPr>
          <w:p w:rsidR="00352A33" w:rsidRPr="00D95CEF" w:rsidRDefault="00352A33" w:rsidP="00D95CEF">
            <w:pPr>
              <w:jc w:val="center"/>
              <w:rPr>
                <w:rFonts w:ascii="Times New Roman" w:hAnsi="Times New Roman" w:cs="Times New Roman"/>
                <w:sz w:val="20"/>
                <w:szCs w:val="20"/>
                <w:lang w:val="sr-Cyrl-CS"/>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МАТЕМАТИКА</w:t>
            </w:r>
          </w:p>
          <w:p w:rsidR="00352A33" w:rsidRPr="00D95CEF" w:rsidRDefault="00352A33" w:rsidP="00D95CEF">
            <w:pPr>
              <w:jc w:val="center"/>
              <w:rPr>
                <w:rFonts w:ascii="Times New Roman" w:hAnsi="Times New Roman" w:cs="Times New Roman"/>
                <w:sz w:val="20"/>
                <w:szCs w:val="20"/>
                <w:lang w:val="sr-Cyrl-CS"/>
              </w:rPr>
            </w:pPr>
          </w:p>
        </w:tc>
        <w:tc>
          <w:tcPr>
            <w:tcW w:w="1742" w:type="dxa"/>
            <w:vAlign w:val="center"/>
          </w:tcPr>
          <w:p w:rsidR="00352A33" w:rsidRPr="00D95CEF" w:rsidRDefault="00352A33" w:rsidP="00D95CEF">
            <w:pPr>
              <w:jc w:val="center"/>
              <w:rPr>
                <w:rFonts w:ascii="Times New Roman" w:hAnsi="Times New Roman" w:cs="Times New Roman"/>
                <w:sz w:val="20"/>
                <w:szCs w:val="20"/>
              </w:rPr>
            </w:pPr>
          </w:p>
          <w:p w:rsidR="00352A33" w:rsidRPr="00D95CEF" w:rsidRDefault="00352A33" w:rsidP="00D95CEF">
            <w:pPr>
              <w:jc w:val="center"/>
              <w:rPr>
                <w:rFonts w:ascii="Times New Roman" w:hAnsi="Times New Roman" w:cs="Times New Roman"/>
                <w:sz w:val="20"/>
                <w:szCs w:val="20"/>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МАТЕМАТИКА</w:t>
            </w:r>
          </w:p>
          <w:p w:rsidR="00352A33" w:rsidRPr="00D95CEF" w:rsidRDefault="00352A33" w:rsidP="00D95CEF">
            <w:pPr>
              <w:jc w:val="center"/>
              <w:rPr>
                <w:rFonts w:ascii="Times New Roman" w:hAnsi="Times New Roman" w:cs="Times New Roman"/>
                <w:sz w:val="20"/>
                <w:szCs w:val="20"/>
                <w:lang w:val="de-DE"/>
              </w:rPr>
            </w:pPr>
          </w:p>
          <w:p w:rsidR="00352A33" w:rsidRPr="00D95CEF" w:rsidRDefault="00352A33" w:rsidP="00D95CEF">
            <w:pPr>
              <w:jc w:val="center"/>
              <w:rPr>
                <w:rFonts w:ascii="Times New Roman" w:hAnsi="Times New Roman" w:cs="Times New Roman"/>
                <w:sz w:val="20"/>
                <w:szCs w:val="20"/>
                <w:lang w:val="sr-Cyrl-CS"/>
              </w:rPr>
            </w:pP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ВЕРСКА</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НАСТАВ</w:t>
            </w:r>
            <w:r w:rsidRPr="00D95CEF">
              <w:rPr>
                <w:rFonts w:ascii="Times New Roman" w:hAnsi="Times New Roman" w:cs="Times New Roman"/>
                <w:sz w:val="20"/>
                <w:szCs w:val="20"/>
                <w:lang w:val="en-GB"/>
              </w:rPr>
              <w:t>A</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СРПСКИ</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ЈЕЗИК</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МАТЕМАТИКА</w:t>
            </w:r>
          </w:p>
        </w:tc>
      </w:tr>
      <w:tr w:rsidR="00352A33" w:rsidRPr="00D95CEF" w:rsidTr="00F369FA">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3.</w:t>
            </w:r>
          </w:p>
        </w:tc>
        <w:tc>
          <w:tcPr>
            <w:tcW w:w="1620" w:type="dxa"/>
            <w:vAlign w:val="center"/>
          </w:tcPr>
          <w:p w:rsidR="00352A33" w:rsidRPr="00D95CEF" w:rsidRDefault="00352A33" w:rsidP="00D95CEF">
            <w:pPr>
              <w:jc w:val="center"/>
              <w:rPr>
                <w:rFonts w:ascii="Times New Roman" w:hAnsi="Times New Roman" w:cs="Times New Roman"/>
                <w:sz w:val="20"/>
                <w:szCs w:val="20"/>
                <w:lang w:val="sr-Cyrl-CS"/>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СВЕТ ОКО НАС</w:t>
            </w:r>
          </w:p>
          <w:p w:rsidR="00352A33" w:rsidRPr="00D95CEF" w:rsidRDefault="00352A33" w:rsidP="00D95CEF">
            <w:pPr>
              <w:jc w:val="center"/>
              <w:rPr>
                <w:rFonts w:ascii="Times New Roman" w:hAnsi="Times New Roman" w:cs="Times New Roman"/>
                <w:sz w:val="20"/>
                <w:szCs w:val="20"/>
                <w:lang w:val="sr-Cyrl-CS"/>
              </w:rPr>
            </w:pPr>
          </w:p>
        </w:tc>
        <w:tc>
          <w:tcPr>
            <w:tcW w:w="1742"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СРПСКИ</w:t>
            </w:r>
          </w:p>
          <w:p w:rsidR="00352A33" w:rsidRPr="00D95CEF" w:rsidRDefault="00352A33" w:rsidP="00D95CEF">
            <w:pPr>
              <w:jc w:val="center"/>
              <w:rPr>
                <w:rFonts w:ascii="Times New Roman" w:hAnsi="Times New Roman" w:cs="Times New Roman"/>
                <w:sz w:val="20"/>
                <w:szCs w:val="20"/>
                <w:lang w:val="en-GB"/>
              </w:rPr>
            </w:pPr>
            <w:r w:rsidRPr="00D95CEF">
              <w:rPr>
                <w:rFonts w:ascii="Times New Roman" w:hAnsi="Times New Roman" w:cs="Times New Roman"/>
                <w:sz w:val="20"/>
                <w:szCs w:val="20"/>
                <w:lang w:val="sr-Cyrl-CS"/>
              </w:rPr>
              <w:t>ЈЕЗИК</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МАТЕМАТИКА</w:t>
            </w:r>
          </w:p>
        </w:tc>
        <w:tc>
          <w:tcPr>
            <w:tcW w:w="1699" w:type="dxa"/>
            <w:vAlign w:val="center"/>
          </w:tcPr>
          <w:p w:rsidR="00352A33" w:rsidRPr="00D95CEF" w:rsidRDefault="00352A33" w:rsidP="00D95CEF">
            <w:pPr>
              <w:jc w:val="center"/>
              <w:rPr>
                <w:rFonts w:ascii="Times New Roman" w:hAnsi="Times New Roman" w:cs="Times New Roman"/>
                <w:sz w:val="18"/>
                <w:szCs w:val="18"/>
                <w:lang w:val="sr-Cyrl-CS"/>
              </w:rPr>
            </w:pPr>
            <w:r w:rsidRPr="00D95CEF">
              <w:rPr>
                <w:rFonts w:ascii="Times New Roman" w:hAnsi="Times New Roman" w:cs="Times New Roman"/>
                <w:sz w:val="18"/>
                <w:szCs w:val="18"/>
                <w:lang w:val="sr-Cyrl-CS"/>
              </w:rPr>
              <w:t>ФИЗИЧКО</w:t>
            </w:r>
            <w:r w:rsidRPr="00D95CEF">
              <w:rPr>
                <w:rFonts w:ascii="Times New Roman" w:hAnsi="Times New Roman" w:cs="Times New Roman"/>
                <w:sz w:val="18"/>
                <w:szCs w:val="18"/>
              </w:rPr>
              <w:t xml:space="preserve"> </w:t>
            </w:r>
            <w:r w:rsidRPr="00D95CEF">
              <w:rPr>
                <w:rFonts w:ascii="Times New Roman" w:hAnsi="Times New Roman" w:cs="Times New Roman"/>
                <w:sz w:val="18"/>
                <w:szCs w:val="18"/>
                <w:lang w:val="sr-Cyrl-CS"/>
              </w:rPr>
              <w:t>И ЗДРАВСТВЕНО</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18"/>
                <w:szCs w:val="18"/>
                <w:lang w:val="sr-Cyrl-CS"/>
              </w:rPr>
              <w:t>ВАСПИТАЊЕ</w:t>
            </w:r>
          </w:p>
        </w:tc>
        <w:tc>
          <w:tcPr>
            <w:tcW w:w="1699" w:type="dxa"/>
            <w:vAlign w:val="center"/>
          </w:tcPr>
          <w:p w:rsidR="00352A33" w:rsidRPr="00D95CEF" w:rsidRDefault="00352A33" w:rsidP="00D95CEF">
            <w:pPr>
              <w:jc w:val="center"/>
              <w:rPr>
                <w:rFonts w:ascii="Times New Roman" w:hAnsi="Times New Roman" w:cs="Times New Roman"/>
                <w:sz w:val="18"/>
                <w:szCs w:val="18"/>
                <w:lang w:val="sr-Cyrl-CS"/>
              </w:rPr>
            </w:pPr>
            <w:r w:rsidRPr="00D95CEF">
              <w:rPr>
                <w:rFonts w:ascii="Times New Roman" w:hAnsi="Times New Roman" w:cs="Times New Roman"/>
                <w:sz w:val="18"/>
                <w:szCs w:val="18"/>
                <w:lang w:val="sr-Cyrl-CS"/>
              </w:rPr>
              <w:t>ФИЗИЧКО</w:t>
            </w:r>
            <w:r w:rsidRPr="00D95CEF">
              <w:rPr>
                <w:rFonts w:ascii="Times New Roman" w:hAnsi="Times New Roman" w:cs="Times New Roman"/>
                <w:sz w:val="18"/>
                <w:szCs w:val="18"/>
              </w:rPr>
              <w:t xml:space="preserve"> </w:t>
            </w:r>
            <w:r w:rsidRPr="00D95CEF">
              <w:rPr>
                <w:rFonts w:ascii="Times New Roman" w:hAnsi="Times New Roman" w:cs="Times New Roman"/>
                <w:sz w:val="18"/>
                <w:szCs w:val="18"/>
                <w:lang w:val="sr-Cyrl-CS"/>
              </w:rPr>
              <w:t>И ЗДРАВСТВЕНО</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18"/>
                <w:szCs w:val="18"/>
                <w:lang w:val="sr-Cyrl-CS"/>
              </w:rPr>
              <w:t>ВАСПИТАЊЕ</w:t>
            </w:r>
          </w:p>
        </w:tc>
      </w:tr>
      <w:tr w:rsidR="00352A33" w:rsidRPr="00D95CEF" w:rsidTr="00F369FA">
        <w:trPr>
          <w:trHeight w:val="942"/>
        </w:trPr>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4.</w:t>
            </w:r>
          </w:p>
        </w:tc>
        <w:tc>
          <w:tcPr>
            <w:tcW w:w="1620" w:type="dxa"/>
            <w:vAlign w:val="center"/>
          </w:tcPr>
          <w:p w:rsidR="00352A33" w:rsidRPr="00D95CEF" w:rsidRDefault="00352A33" w:rsidP="00D95CEF">
            <w:pPr>
              <w:jc w:val="center"/>
              <w:rPr>
                <w:rFonts w:ascii="Times New Roman" w:hAnsi="Times New Roman" w:cs="Times New Roman"/>
                <w:sz w:val="18"/>
                <w:szCs w:val="18"/>
                <w:lang w:val="sr-Cyrl-CS"/>
              </w:rPr>
            </w:pPr>
            <w:r w:rsidRPr="00D95CEF">
              <w:rPr>
                <w:rFonts w:ascii="Times New Roman" w:hAnsi="Times New Roman" w:cs="Times New Roman"/>
                <w:sz w:val="18"/>
                <w:szCs w:val="18"/>
                <w:lang w:val="sr-Cyrl-CS"/>
              </w:rPr>
              <w:t>ФИЗИЧКО</w:t>
            </w:r>
            <w:r w:rsidRPr="00D95CEF">
              <w:rPr>
                <w:rFonts w:ascii="Times New Roman" w:hAnsi="Times New Roman" w:cs="Times New Roman"/>
                <w:sz w:val="18"/>
                <w:szCs w:val="18"/>
              </w:rPr>
              <w:t xml:space="preserve"> </w:t>
            </w:r>
            <w:r w:rsidRPr="00D95CEF">
              <w:rPr>
                <w:rFonts w:ascii="Times New Roman" w:hAnsi="Times New Roman" w:cs="Times New Roman"/>
                <w:sz w:val="18"/>
                <w:szCs w:val="18"/>
                <w:lang w:val="sr-Cyrl-CS"/>
              </w:rPr>
              <w:t>И ЗДРАВСТВЕНО</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18"/>
                <w:szCs w:val="18"/>
                <w:lang w:val="sr-Cyrl-CS"/>
              </w:rPr>
              <w:t>ВАСПИТАЊЕ</w:t>
            </w:r>
          </w:p>
        </w:tc>
        <w:tc>
          <w:tcPr>
            <w:tcW w:w="1742" w:type="dxa"/>
            <w:vAlign w:val="center"/>
          </w:tcPr>
          <w:p w:rsidR="00352A33" w:rsidRPr="00D95CEF" w:rsidRDefault="00352A33" w:rsidP="00D95CEF">
            <w:pPr>
              <w:rPr>
                <w:rFonts w:ascii="Times New Roman" w:hAnsi="Times New Roman" w:cs="Times New Roman"/>
                <w:sz w:val="20"/>
                <w:szCs w:val="20"/>
                <w:lang w:val="sr-Cyrl-CS"/>
              </w:rPr>
            </w:pPr>
            <w:r w:rsidRPr="00D95CEF">
              <w:rPr>
                <w:rFonts w:ascii="Times New Roman" w:hAnsi="Times New Roman" w:cs="Times New Roman"/>
                <w:sz w:val="20"/>
                <w:szCs w:val="20"/>
                <w:lang w:val="sr-Cyrl-CS"/>
              </w:rPr>
              <w:t xml:space="preserve">     МУЗИЧКА</w:t>
            </w:r>
          </w:p>
          <w:p w:rsidR="00352A33" w:rsidRPr="00D95CEF" w:rsidRDefault="00352A33" w:rsidP="00D95CEF">
            <w:pPr>
              <w:jc w:val="center"/>
              <w:rPr>
                <w:rFonts w:ascii="Times New Roman" w:hAnsi="Times New Roman" w:cs="Times New Roman"/>
                <w:sz w:val="20"/>
                <w:szCs w:val="20"/>
                <w:lang w:val="en-GB"/>
              </w:rPr>
            </w:pPr>
            <w:r w:rsidRPr="00D95CEF">
              <w:rPr>
                <w:rFonts w:ascii="Times New Roman" w:hAnsi="Times New Roman" w:cs="Times New Roman"/>
                <w:sz w:val="20"/>
                <w:szCs w:val="20"/>
                <w:lang w:val="sr-Cyrl-CS"/>
              </w:rPr>
              <w:t>КУЛТУРА</w:t>
            </w:r>
          </w:p>
        </w:tc>
        <w:tc>
          <w:tcPr>
            <w:tcW w:w="1699" w:type="dxa"/>
            <w:vAlign w:val="center"/>
          </w:tcPr>
          <w:p w:rsidR="00352A33" w:rsidRPr="00D95CEF" w:rsidRDefault="00352A33" w:rsidP="00D95CEF">
            <w:pPr>
              <w:jc w:val="center"/>
              <w:rPr>
                <w:rFonts w:ascii="Times New Roman" w:hAnsi="Times New Roman" w:cs="Times New Roman"/>
                <w:sz w:val="20"/>
                <w:szCs w:val="20"/>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 xml:space="preserve">СВЕТ ОКО </w:t>
            </w:r>
            <w:r w:rsidRPr="00D95CEF">
              <w:rPr>
                <w:rFonts w:ascii="Times New Roman" w:hAnsi="Times New Roman" w:cs="Times New Roman"/>
                <w:sz w:val="20"/>
                <w:szCs w:val="20"/>
              </w:rPr>
              <w:t xml:space="preserve">    </w:t>
            </w:r>
            <w:r w:rsidRPr="00D95CEF">
              <w:rPr>
                <w:rFonts w:ascii="Times New Roman" w:hAnsi="Times New Roman" w:cs="Times New Roman"/>
                <w:sz w:val="20"/>
                <w:szCs w:val="20"/>
                <w:lang w:val="sr-Cyrl-CS"/>
              </w:rPr>
              <w:t>НАС</w:t>
            </w:r>
          </w:p>
          <w:p w:rsidR="00352A33" w:rsidRPr="00D95CEF" w:rsidRDefault="00352A33" w:rsidP="00D95CEF">
            <w:pPr>
              <w:jc w:val="center"/>
              <w:rPr>
                <w:rFonts w:ascii="Times New Roman" w:hAnsi="Times New Roman" w:cs="Times New Roman"/>
                <w:sz w:val="20"/>
                <w:szCs w:val="20"/>
                <w:lang w:val="sr-Cyrl-CS"/>
              </w:rPr>
            </w:pP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ЕНГЛЕСКИ</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ЈЕЗИК</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ЛИКОВНА</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КУЛТУРА</w:t>
            </w:r>
          </w:p>
        </w:tc>
      </w:tr>
      <w:tr w:rsidR="00352A33" w:rsidRPr="00D95CEF" w:rsidTr="00F369FA">
        <w:trPr>
          <w:trHeight w:val="751"/>
        </w:trPr>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5.</w:t>
            </w:r>
          </w:p>
        </w:tc>
        <w:tc>
          <w:tcPr>
            <w:tcW w:w="1620"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18"/>
                <w:szCs w:val="18"/>
                <w:lang w:val="sr-Cyrl-CS"/>
              </w:rPr>
              <w:t>ЧАС ОДЕЉЕЊСКОГ СТАРЕШИНЕ</w:t>
            </w:r>
          </w:p>
        </w:tc>
        <w:tc>
          <w:tcPr>
            <w:tcW w:w="1742" w:type="dxa"/>
            <w:vAlign w:val="center"/>
          </w:tcPr>
          <w:p w:rsidR="00352A33" w:rsidRPr="00D95CEF" w:rsidRDefault="00352A33" w:rsidP="00D95CEF">
            <w:pPr>
              <w:jc w:val="center"/>
              <w:rPr>
                <w:rFonts w:ascii="Times New Roman" w:hAnsi="Times New Roman" w:cs="Times New Roman"/>
                <w:sz w:val="20"/>
                <w:szCs w:val="20"/>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ДОПУНСКА</w:t>
            </w:r>
          </w:p>
          <w:p w:rsidR="00352A33" w:rsidRPr="00D95CEF" w:rsidRDefault="00352A33" w:rsidP="00D95CEF">
            <w:pPr>
              <w:jc w:val="center"/>
              <w:rPr>
                <w:rFonts w:ascii="Times New Roman" w:hAnsi="Times New Roman" w:cs="Times New Roman"/>
                <w:sz w:val="18"/>
                <w:szCs w:val="18"/>
                <w:lang w:val="sr-Cyrl-CS"/>
              </w:rPr>
            </w:pPr>
            <w:r w:rsidRPr="00D95CEF">
              <w:rPr>
                <w:rFonts w:ascii="Times New Roman" w:hAnsi="Times New Roman" w:cs="Times New Roman"/>
                <w:sz w:val="20"/>
                <w:szCs w:val="20"/>
                <w:lang w:val="sr-Cyrl-CS"/>
              </w:rPr>
              <w:t>НАСТАВА</w:t>
            </w:r>
          </w:p>
          <w:p w:rsidR="00352A33" w:rsidRPr="00D95CEF" w:rsidRDefault="00352A33" w:rsidP="00D95CEF">
            <w:pPr>
              <w:jc w:val="center"/>
              <w:rPr>
                <w:rFonts w:ascii="Times New Roman" w:hAnsi="Times New Roman" w:cs="Times New Roman"/>
                <w:sz w:val="20"/>
                <w:szCs w:val="20"/>
                <w:lang w:val="sr-Cyrl-CS"/>
              </w:rPr>
            </w:pPr>
          </w:p>
        </w:tc>
        <w:tc>
          <w:tcPr>
            <w:tcW w:w="1699" w:type="dxa"/>
            <w:vAlign w:val="center"/>
          </w:tcPr>
          <w:p w:rsidR="00352A33" w:rsidRPr="00D95CEF" w:rsidRDefault="00352A33" w:rsidP="00D95CEF">
            <w:pPr>
              <w:jc w:val="center"/>
              <w:rPr>
                <w:rFonts w:ascii="Times New Roman" w:hAnsi="Times New Roman" w:cs="Times New Roman"/>
                <w:sz w:val="18"/>
                <w:szCs w:val="18"/>
                <w:lang w:val="sr-Cyrl-CS"/>
              </w:rPr>
            </w:pPr>
            <w:r w:rsidRPr="00D95CEF">
              <w:rPr>
                <w:rFonts w:ascii="Times New Roman" w:hAnsi="Times New Roman" w:cs="Times New Roman"/>
                <w:sz w:val="18"/>
                <w:szCs w:val="18"/>
                <w:lang w:val="sr-Cyrl-CS"/>
              </w:rPr>
              <w:t>ВАННАСТАВНЕ</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18"/>
                <w:szCs w:val="18"/>
                <w:lang w:val="sr-Cyrl-CS"/>
              </w:rPr>
              <w:t>АКТИВНОСТИ</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ПРОЈЕКТНА НАСТАВА</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p>
        </w:tc>
      </w:tr>
    </w:tbl>
    <w:p w:rsidR="00352A33" w:rsidRPr="00F14859" w:rsidRDefault="00352A33" w:rsidP="00D95CEF">
      <w:pPr>
        <w:tabs>
          <w:tab w:val="left" w:pos="1980"/>
        </w:tabs>
        <w:spacing w:line="240" w:lineRule="auto"/>
        <w:rPr>
          <w:rFonts w:ascii="Times New Roman" w:hAnsi="Times New Roman" w:cs="Times New Roman"/>
          <w:b/>
          <w:sz w:val="28"/>
          <w:szCs w:val="28"/>
          <w:lang w:val="sr-Cyrl-RS"/>
        </w:rPr>
      </w:pPr>
    </w:p>
    <w:p w:rsidR="00352A33" w:rsidRPr="00F14859" w:rsidRDefault="00F14859" w:rsidP="00D95CEF">
      <w:pPr>
        <w:spacing w:line="240" w:lineRule="auto"/>
        <w:rPr>
          <w:rFonts w:ascii="Times New Roman" w:hAnsi="Times New Roman" w:cs="Times New Roman"/>
          <w:sz w:val="24"/>
          <w:szCs w:val="28"/>
          <w:lang w:val="sr-Cyrl-CS"/>
        </w:rPr>
      </w:pPr>
      <w:r>
        <w:rPr>
          <w:rFonts w:ascii="Times New Roman" w:hAnsi="Times New Roman" w:cs="Times New Roman"/>
          <w:sz w:val="24"/>
          <w:szCs w:val="28"/>
          <w:lang w:val="sr-Cyrl-CS"/>
        </w:rPr>
        <w:t>2. РАЗРЕД</w:t>
      </w:r>
    </w:p>
    <w:tbl>
      <w:tblPr>
        <w:tblStyle w:val="Koordinatnamreatabele"/>
        <w:tblW w:w="9179" w:type="dxa"/>
        <w:tblInd w:w="-72" w:type="dxa"/>
        <w:tblLayout w:type="fixed"/>
        <w:tblLook w:val="01E0" w:firstRow="1" w:lastRow="1" w:firstColumn="1" w:lastColumn="1" w:noHBand="0" w:noVBand="0"/>
      </w:tblPr>
      <w:tblGrid>
        <w:gridCol w:w="720"/>
        <w:gridCol w:w="1620"/>
        <w:gridCol w:w="1742"/>
        <w:gridCol w:w="1699"/>
        <w:gridCol w:w="1699"/>
        <w:gridCol w:w="1699"/>
      </w:tblGrid>
      <w:tr w:rsidR="00352A33" w:rsidRPr="00D95CEF" w:rsidTr="00F369FA">
        <w:trPr>
          <w:trHeight w:val="670"/>
        </w:trPr>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Ред. број</w:t>
            </w:r>
          </w:p>
        </w:tc>
        <w:tc>
          <w:tcPr>
            <w:tcW w:w="16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ПОНЕДЕЉАК</w:t>
            </w:r>
          </w:p>
        </w:tc>
        <w:tc>
          <w:tcPr>
            <w:tcW w:w="1742"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УТОРАК</w:t>
            </w:r>
          </w:p>
        </w:tc>
        <w:tc>
          <w:tcPr>
            <w:tcW w:w="1699"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СРЕДА</w:t>
            </w:r>
          </w:p>
        </w:tc>
        <w:tc>
          <w:tcPr>
            <w:tcW w:w="1699"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ЧЕТВРТАК</w:t>
            </w:r>
          </w:p>
        </w:tc>
        <w:tc>
          <w:tcPr>
            <w:tcW w:w="1699"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ПЕТАК</w:t>
            </w:r>
          </w:p>
        </w:tc>
      </w:tr>
      <w:tr w:rsidR="00352A33" w:rsidRPr="00D95CEF" w:rsidTr="00F369FA">
        <w:trPr>
          <w:trHeight w:val="567"/>
        </w:trPr>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1.</w:t>
            </w:r>
          </w:p>
        </w:tc>
        <w:tc>
          <w:tcPr>
            <w:tcW w:w="1620" w:type="dxa"/>
            <w:vAlign w:val="center"/>
          </w:tcPr>
          <w:p w:rsidR="00352A33" w:rsidRPr="00D95CEF" w:rsidRDefault="00352A33" w:rsidP="00D95CEF">
            <w:pPr>
              <w:jc w:val="center"/>
              <w:rPr>
                <w:rFonts w:ascii="Times New Roman" w:hAnsi="Times New Roman" w:cs="Times New Roman"/>
                <w:sz w:val="20"/>
                <w:szCs w:val="20"/>
                <w:lang w:val="sr-Cyrl-CS"/>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СРПСКИ</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ЈЕЗИК</w:t>
            </w:r>
          </w:p>
          <w:p w:rsidR="00352A33" w:rsidRPr="00D95CEF" w:rsidRDefault="00352A33" w:rsidP="00D95CEF">
            <w:pPr>
              <w:jc w:val="center"/>
              <w:rPr>
                <w:rFonts w:ascii="Times New Roman" w:hAnsi="Times New Roman" w:cs="Times New Roman"/>
                <w:sz w:val="20"/>
                <w:szCs w:val="20"/>
                <w:lang w:val="sr-Cyrl-CS"/>
              </w:rPr>
            </w:pPr>
          </w:p>
        </w:tc>
        <w:tc>
          <w:tcPr>
            <w:tcW w:w="1742" w:type="dxa"/>
            <w:vAlign w:val="center"/>
          </w:tcPr>
          <w:p w:rsidR="00352A33" w:rsidRPr="00D95CEF" w:rsidRDefault="00352A33" w:rsidP="00D95CEF">
            <w:pPr>
              <w:rPr>
                <w:rFonts w:ascii="Times New Roman" w:hAnsi="Times New Roman" w:cs="Times New Roman"/>
                <w:sz w:val="20"/>
                <w:szCs w:val="20"/>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ЕНГЛЕСКИ</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ЈЕЗИК</w:t>
            </w:r>
          </w:p>
          <w:p w:rsidR="00352A33" w:rsidRPr="00D95CEF" w:rsidRDefault="00352A33" w:rsidP="00D95CEF">
            <w:pPr>
              <w:rPr>
                <w:rFonts w:ascii="Times New Roman" w:hAnsi="Times New Roman" w:cs="Times New Roman"/>
                <w:sz w:val="20"/>
                <w:szCs w:val="20"/>
                <w:lang w:val="de-DE"/>
              </w:rPr>
            </w:pP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СРПСКИ</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ЈЕЗИК</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МАТЕМАТИКА</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СРПСКИ</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ЈЕЗИК</w:t>
            </w:r>
          </w:p>
        </w:tc>
      </w:tr>
      <w:tr w:rsidR="00352A33" w:rsidRPr="00D95CEF" w:rsidTr="00F369FA">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2.</w:t>
            </w:r>
          </w:p>
        </w:tc>
        <w:tc>
          <w:tcPr>
            <w:tcW w:w="1620" w:type="dxa"/>
            <w:vAlign w:val="center"/>
          </w:tcPr>
          <w:p w:rsidR="00352A33" w:rsidRPr="00D95CEF" w:rsidRDefault="00352A33" w:rsidP="00D95CEF">
            <w:pPr>
              <w:jc w:val="center"/>
              <w:rPr>
                <w:rFonts w:ascii="Times New Roman" w:hAnsi="Times New Roman" w:cs="Times New Roman"/>
                <w:sz w:val="20"/>
                <w:szCs w:val="20"/>
                <w:lang w:val="sr-Cyrl-CS"/>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МАТЕМАТИКА</w:t>
            </w:r>
          </w:p>
          <w:p w:rsidR="00352A33" w:rsidRPr="00D95CEF" w:rsidRDefault="00352A33" w:rsidP="00D95CEF">
            <w:pPr>
              <w:jc w:val="center"/>
              <w:rPr>
                <w:rFonts w:ascii="Times New Roman" w:hAnsi="Times New Roman" w:cs="Times New Roman"/>
                <w:sz w:val="20"/>
                <w:szCs w:val="20"/>
                <w:lang w:val="sr-Cyrl-CS"/>
              </w:rPr>
            </w:pPr>
          </w:p>
        </w:tc>
        <w:tc>
          <w:tcPr>
            <w:tcW w:w="1742" w:type="dxa"/>
            <w:vAlign w:val="center"/>
          </w:tcPr>
          <w:p w:rsidR="00352A33" w:rsidRPr="00D95CEF" w:rsidRDefault="00352A33" w:rsidP="00D95CEF">
            <w:pPr>
              <w:jc w:val="center"/>
              <w:rPr>
                <w:rFonts w:ascii="Times New Roman" w:hAnsi="Times New Roman" w:cs="Times New Roman"/>
                <w:sz w:val="20"/>
                <w:szCs w:val="20"/>
              </w:rPr>
            </w:pPr>
          </w:p>
          <w:p w:rsidR="00352A33" w:rsidRPr="00D95CEF" w:rsidRDefault="00352A33" w:rsidP="00D95CEF">
            <w:pPr>
              <w:jc w:val="center"/>
              <w:rPr>
                <w:rFonts w:ascii="Times New Roman" w:hAnsi="Times New Roman" w:cs="Times New Roman"/>
                <w:sz w:val="20"/>
                <w:szCs w:val="20"/>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МАТЕМАТИКА</w:t>
            </w:r>
          </w:p>
          <w:p w:rsidR="00352A33" w:rsidRPr="00D95CEF" w:rsidRDefault="00352A33" w:rsidP="00D95CEF">
            <w:pPr>
              <w:jc w:val="center"/>
              <w:rPr>
                <w:rFonts w:ascii="Times New Roman" w:hAnsi="Times New Roman" w:cs="Times New Roman"/>
                <w:sz w:val="20"/>
                <w:szCs w:val="20"/>
                <w:lang w:val="de-DE"/>
              </w:rPr>
            </w:pPr>
          </w:p>
          <w:p w:rsidR="00352A33" w:rsidRPr="00D95CEF" w:rsidRDefault="00352A33" w:rsidP="00D95CEF">
            <w:pPr>
              <w:jc w:val="center"/>
              <w:rPr>
                <w:rFonts w:ascii="Times New Roman" w:hAnsi="Times New Roman" w:cs="Times New Roman"/>
                <w:sz w:val="20"/>
                <w:szCs w:val="20"/>
                <w:lang w:val="sr-Cyrl-CS"/>
              </w:rPr>
            </w:pP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ВЕРСКА</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НАСТАВ</w:t>
            </w:r>
            <w:r w:rsidRPr="00D95CEF">
              <w:rPr>
                <w:rFonts w:ascii="Times New Roman" w:hAnsi="Times New Roman" w:cs="Times New Roman"/>
                <w:sz w:val="20"/>
                <w:szCs w:val="20"/>
                <w:lang w:val="en-GB"/>
              </w:rPr>
              <w:t>A</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СРПСКИ</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ЈЕЗИК</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МАТЕМАТИКА</w:t>
            </w:r>
          </w:p>
        </w:tc>
      </w:tr>
      <w:tr w:rsidR="00352A33" w:rsidRPr="00D95CEF" w:rsidTr="00F369FA">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3.</w:t>
            </w:r>
          </w:p>
        </w:tc>
        <w:tc>
          <w:tcPr>
            <w:tcW w:w="1620" w:type="dxa"/>
            <w:vAlign w:val="center"/>
          </w:tcPr>
          <w:p w:rsidR="00352A33" w:rsidRPr="00D95CEF" w:rsidRDefault="00352A33" w:rsidP="00D95CEF">
            <w:pPr>
              <w:jc w:val="center"/>
              <w:rPr>
                <w:rFonts w:ascii="Times New Roman" w:hAnsi="Times New Roman" w:cs="Times New Roman"/>
                <w:sz w:val="20"/>
                <w:szCs w:val="20"/>
                <w:lang w:val="sr-Cyrl-CS"/>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СВЕТ ОКО НАС</w:t>
            </w:r>
          </w:p>
          <w:p w:rsidR="00352A33" w:rsidRPr="00D95CEF" w:rsidRDefault="00352A33" w:rsidP="00D95CEF">
            <w:pPr>
              <w:jc w:val="center"/>
              <w:rPr>
                <w:rFonts w:ascii="Times New Roman" w:hAnsi="Times New Roman" w:cs="Times New Roman"/>
                <w:sz w:val="20"/>
                <w:szCs w:val="20"/>
                <w:lang w:val="sr-Cyrl-CS"/>
              </w:rPr>
            </w:pPr>
          </w:p>
        </w:tc>
        <w:tc>
          <w:tcPr>
            <w:tcW w:w="1742"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СРПСКИ</w:t>
            </w:r>
          </w:p>
          <w:p w:rsidR="00352A33" w:rsidRPr="00D95CEF" w:rsidRDefault="00352A33" w:rsidP="00D95CEF">
            <w:pPr>
              <w:jc w:val="center"/>
              <w:rPr>
                <w:rFonts w:ascii="Times New Roman" w:hAnsi="Times New Roman" w:cs="Times New Roman"/>
                <w:sz w:val="20"/>
                <w:szCs w:val="20"/>
                <w:lang w:val="en-GB"/>
              </w:rPr>
            </w:pPr>
            <w:r w:rsidRPr="00D95CEF">
              <w:rPr>
                <w:rFonts w:ascii="Times New Roman" w:hAnsi="Times New Roman" w:cs="Times New Roman"/>
                <w:sz w:val="20"/>
                <w:szCs w:val="20"/>
                <w:lang w:val="sr-Cyrl-CS"/>
              </w:rPr>
              <w:t>ЈЕЗИК</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МАТЕМАТИКА</w:t>
            </w:r>
          </w:p>
        </w:tc>
        <w:tc>
          <w:tcPr>
            <w:tcW w:w="1699" w:type="dxa"/>
            <w:vAlign w:val="center"/>
          </w:tcPr>
          <w:p w:rsidR="00352A33" w:rsidRPr="00D95CEF" w:rsidRDefault="00352A33" w:rsidP="00D95CEF">
            <w:pPr>
              <w:jc w:val="center"/>
              <w:rPr>
                <w:rFonts w:ascii="Times New Roman" w:hAnsi="Times New Roman" w:cs="Times New Roman"/>
                <w:sz w:val="18"/>
                <w:szCs w:val="18"/>
                <w:lang w:val="sr-Cyrl-CS"/>
              </w:rPr>
            </w:pPr>
            <w:r w:rsidRPr="00D95CEF">
              <w:rPr>
                <w:rFonts w:ascii="Times New Roman" w:hAnsi="Times New Roman" w:cs="Times New Roman"/>
                <w:sz w:val="18"/>
                <w:szCs w:val="18"/>
                <w:lang w:val="sr-Cyrl-CS"/>
              </w:rPr>
              <w:t>ФИЗИЧКО</w:t>
            </w:r>
            <w:r w:rsidRPr="00D95CEF">
              <w:rPr>
                <w:rFonts w:ascii="Times New Roman" w:hAnsi="Times New Roman" w:cs="Times New Roman"/>
                <w:sz w:val="18"/>
                <w:szCs w:val="18"/>
              </w:rPr>
              <w:t xml:space="preserve"> </w:t>
            </w:r>
            <w:r w:rsidRPr="00D95CEF">
              <w:rPr>
                <w:rFonts w:ascii="Times New Roman" w:hAnsi="Times New Roman" w:cs="Times New Roman"/>
                <w:sz w:val="18"/>
                <w:szCs w:val="18"/>
                <w:lang w:val="sr-Cyrl-CS"/>
              </w:rPr>
              <w:t>И ЗДРАВСТВЕНО</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18"/>
                <w:szCs w:val="18"/>
                <w:lang w:val="sr-Cyrl-CS"/>
              </w:rPr>
              <w:t>ВАСПИТАЊЕ</w:t>
            </w:r>
          </w:p>
        </w:tc>
        <w:tc>
          <w:tcPr>
            <w:tcW w:w="1699" w:type="dxa"/>
            <w:vAlign w:val="center"/>
          </w:tcPr>
          <w:p w:rsidR="00352A33" w:rsidRPr="00D95CEF" w:rsidRDefault="00352A33" w:rsidP="00D95CEF">
            <w:pPr>
              <w:jc w:val="center"/>
              <w:rPr>
                <w:rFonts w:ascii="Times New Roman" w:hAnsi="Times New Roman" w:cs="Times New Roman"/>
                <w:sz w:val="18"/>
                <w:szCs w:val="18"/>
                <w:lang w:val="sr-Cyrl-CS"/>
              </w:rPr>
            </w:pPr>
            <w:r w:rsidRPr="00D95CEF">
              <w:rPr>
                <w:rFonts w:ascii="Times New Roman" w:hAnsi="Times New Roman" w:cs="Times New Roman"/>
                <w:sz w:val="18"/>
                <w:szCs w:val="18"/>
                <w:lang w:val="sr-Cyrl-CS"/>
              </w:rPr>
              <w:t>ФИЗИЧКО</w:t>
            </w:r>
            <w:r w:rsidRPr="00D95CEF">
              <w:rPr>
                <w:rFonts w:ascii="Times New Roman" w:hAnsi="Times New Roman" w:cs="Times New Roman"/>
                <w:sz w:val="18"/>
                <w:szCs w:val="18"/>
              </w:rPr>
              <w:t xml:space="preserve"> </w:t>
            </w:r>
            <w:r w:rsidRPr="00D95CEF">
              <w:rPr>
                <w:rFonts w:ascii="Times New Roman" w:hAnsi="Times New Roman" w:cs="Times New Roman"/>
                <w:sz w:val="18"/>
                <w:szCs w:val="18"/>
                <w:lang w:val="sr-Cyrl-CS"/>
              </w:rPr>
              <w:t>И ЗДРАВСТВЕНО</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18"/>
                <w:szCs w:val="18"/>
                <w:lang w:val="sr-Cyrl-CS"/>
              </w:rPr>
              <w:t>ВАСПИТАЊЕ</w:t>
            </w:r>
          </w:p>
        </w:tc>
      </w:tr>
      <w:tr w:rsidR="00352A33" w:rsidRPr="00D95CEF" w:rsidTr="00F369FA">
        <w:trPr>
          <w:trHeight w:val="942"/>
        </w:trPr>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4.</w:t>
            </w:r>
          </w:p>
        </w:tc>
        <w:tc>
          <w:tcPr>
            <w:tcW w:w="1620" w:type="dxa"/>
            <w:vAlign w:val="center"/>
          </w:tcPr>
          <w:p w:rsidR="00352A33" w:rsidRPr="00D95CEF" w:rsidRDefault="00352A33" w:rsidP="00D95CEF">
            <w:pPr>
              <w:jc w:val="center"/>
              <w:rPr>
                <w:rFonts w:ascii="Times New Roman" w:hAnsi="Times New Roman" w:cs="Times New Roman"/>
                <w:sz w:val="18"/>
                <w:szCs w:val="18"/>
                <w:lang w:val="sr-Cyrl-CS"/>
              </w:rPr>
            </w:pPr>
            <w:r w:rsidRPr="00D95CEF">
              <w:rPr>
                <w:rFonts w:ascii="Times New Roman" w:hAnsi="Times New Roman" w:cs="Times New Roman"/>
                <w:sz w:val="18"/>
                <w:szCs w:val="18"/>
                <w:lang w:val="sr-Cyrl-CS"/>
              </w:rPr>
              <w:t>ФИЗИЧКО</w:t>
            </w:r>
            <w:r w:rsidRPr="00D95CEF">
              <w:rPr>
                <w:rFonts w:ascii="Times New Roman" w:hAnsi="Times New Roman" w:cs="Times New Roman"/>
                <w:sz w:val="18"/>
                <w:szCs w:val="18"/>
              </w:rPr>
              <w:t xml:space="preserve"> </w:t>
            </w:r>
            <w:r w:rsidRPr="00D95CEF">
              <w:rPr>
                <w:rFonts w:ascii="Times New Roman" w:hAnsi="Times New Roman" w:cs="Times New Roman"/>
                <w:sz w:val="18"/>
                <w:szCs w:val="18"/>
                <w:lang w:val="sr-Cyrl-CS"/>
              </w:rPr>
              <w:t>И ЗДРАВСТВЕНО</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18"/>
                <w:szCs w:val="18"/>
                <w:lang w:val="sr-Cyrl-CS"/>
              </w:rPr>
              <w:t>ВАСПИТАЊЕ</w:t>
            </w:r>
          </w:p>
        </w:tc>
        <w:tc>
          <w:tcPr>
            <w:tcW w:w="1742" w:type="dxa"/>
            <w:vAlign w:val="center"/>
          </w:tcPr>
          <w:p w:rsidR="00352A33" w:rsidRPr="00D95CEF" w:rsidRDefault="00352A33" w:rsidP="00D95CEF">
            <w:pPr>
              <w:rPr>
                <w:rFonts w:ascii="Times New Roman" w:hAnsi="Times New Roman" w:cs="Times New Roman"/>
                <w:sz w:val="20"/>
                <w:szCs w:val="20"/>
                <w:lang w:val="sr-Cyrl-CS"/>
              </w:rPr>
            </w:pPr>
            <w:r w:rsidRPr="00D95CEF">
              <w:rPr>
                <w:rFonts w:ascii="Times New Roman" w:hAnsi="Times New Roman" w:cs="Times New Roman"/>
                <w:sz w:val="20"/>
                <w:szCs w:val="20"/>
                <w:lang w:val="sr-Cyrl-CS"/>
              </w:rPr>
              <w:t xml:space="preserve">     МУЗИЧКА</w:t>
            </w:r>
          </w:p>
          <w:p w:rsidR="00352A33" w:rsidRPr="00D95CEF" w:rsidRDefault="00352A33" w:rsidP="00D95CEF">
            <w:pPr>
              <w:jc w:val="center"/>
              <w:rPr>
                <w:rFonts w:ascii="Times New Roman" w:hAnsi="Times New Roman" w:cs="Times New Roman"/>
                <w:sz w:val="20"/>
                <w:szCs w:val="20"/>
                <w:lang w:val="en-GB"/>
              </w:rPr>
            </w:pPr>
            <w:r w:rsidRPr="00D95CEF">
              <w:rPr>
                <w:rFonts w:ascii="Times New Roman" w:hAnsi="Times New Roman" w:cs="Times New Roman"/>
                <w:sz w:val="20"/>
                <w:szCs w:val="20"/>
                <w:lang w:val="sr-Cyrl-CS"/>
              </w:rPr>
              <w:t>КУЛТУРА</w:t>
            </w:r>
          </w:p>
        </w:tc>
        <w:tc>
          <w:tcPr>
            <w:tcW w:w="1699" w:type="dxa"/>
            <w:vAlign w:val="center"/>
          </w:tcPr>
          <w:p w:rsidR="00352A33" w:rsidRPr="00D95CEF" w:rsidRDefault="00352A33" w:rsidP="00D95CEF">
            <w:pPr>
              <w:jc w:val="center"/>
              <w:rPr>
                <w:rFonts w:ascii="Times New Roman" w:hAnsi="Times New Roman" w:cs="Times New Roman"/>
                <w:sz w:val="20"/>
                <w:szCs w:val="20"/>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 xml:space="preserve">СВЕТ ОКО </w:t>
            </w:r>
            <w:r w:rsidRPr="00D95CEF">
              <w:rPr>
                <w:rFonts w:ascii="Times New Roman" w:hAnsi="Times New Roman" w:cs="Times New Roman"/>
                <w:sz w:val="20"/>
                <w:szCs w:val="20"/>
              </w:rPr>
              <w:t xml:space="preserve">    </w:t>
            </w:r>
            <w:r w:rsidRPr="00D95CEF">
              <w:rPr>
                <w:rFonts w:ascii="Times New Roman" w:hAnsi="Times New Roman" w:cs="Times New Roman"/>
                <w:sz w:val="20"/>
                <w:szCs w:val="20"/>
                <w:lang w:val="sr-Cyrl-CS"/>
              </w:rPr>
              <w:t>НАС</w:t>
            </w:r>
          </w:p>
          <w:p w:rsidR="00352A33" w:rsidRPr="00D95CEF" w:rsidRDefault="00352A33" w:rsidP="00D95CEF">
            <w:pPr>
              <w:jc w:val="center"/>
              <w:rPr>
                <w:rFonts w:ascii="Times New Roman" w:hAnsi="Times New Roman" w:cs="Times New Roman"/>
                <w:sz w:val="20"/>
                <w:szCs w:val="20"/>
                <w:lang w:val="sr-Cyrl-CS"/>
              </w:rPr>
            </w:pP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ЕНГЛЕСКИ</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ЈЕЗИК</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ЛИКОВНА</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КУЛТУРА</w:t>
            </w:r>
          </w:p>
        </w:tc>
      </w:tr>
      <w:tr w:rsidR="00352A33" w:rsidRPr="00D95CEF" w:rsidTr="00F369FA">
        <w:trPr>
          <w:trHeight w:val="751"/>
        </w:trPr>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5.</w:t>
            </w:r>
          </w:p>
        </w:tc>
        <w:tc>
          <w:tcPr>
            <w:tcW w:w="1620"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18"/>
                <w:szCs w:val="18"/>
                <w:lang w:val="sr-Cyrl-CS"/>
              </w:rPr>
              <w:t>ЧАС ОДЕЉЕЊСКОГ СТАРЕШИНЕ</w:t>
            </w:r>
          </w:p>
        </w:tc>
        <w:tc>
          <w:tcPr>
            <w:tcW w:w="1742" w:type="dxa"/>
            <w:vAlign w:val="center"/>
          </w:tcPr>
          <w:p w:rsidR="00352A33" w:rsidRPr="00D95CEF" w:rsidRDefault="00352A33" w:rsidP="00D95CEF">
            <w:pPr>
              <w:jc w:val="center"/>
              <w:rPr>
                <w:rFonts w:ascii="Times New Roman" w:hAnsi="Times New Roman" w:cs="Times New Roman"/>
                <w:sz w:val="20"/>
                <w:szCs w:val="20"/>
              </w:rPr>
            </w:pP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ДОПУНСКА</w:t>
            </w:r>
          </w:p>
          <w:p w:rsidR="00352A33" w:rsidRPr="00D95CEF" w:rsidRDefault="00352A33" w:rsidP="00D95CEF">
            <w:pPr>
              <w:jc w:val="center"/>
              <w:rPr>
                <w:rFonts w:ascii="Times New Roman" w:hAnsi="Times New Roman" w:cs="Times New Roman"/>
                <w:sz w:val="18"/>
                <w:szCs w:val="18"/>
                <w:lang w:val="sr-Cyrl-CS"/>
              </w:rPr>
            </w:pPr>
            <w:r w:rsidRPr="00D95CEF">
              <w:rPr>
                <w:rFonts w:ascii="Times New Roman" w:hAnsi="Times New Roman" w:cs="Times New Roman"/>
                <w:sz w:val="20"/>
                <w:szCs w:val="20"/>
                <w:lang w:val="sr-Cyrl-CS"/>
              </w:rPr>
              <w:t>НАСТАВА</w:t>
            </w:r>
          </w:p>
          <w:p w:rsidR="00352A33" w:rsidRPr="00D95CEF" w:rsidRDefault="00352A33" w:rsidP="00D95CEF">
            <w:pPr>
              <w:jc w:val="center"/>
              <w:rPr>
                <w:rFonts w:ascii="Times New Roman" w:hAnsi="Times New Roman" w:cs="Times New Roman"/>
                <w:sz w:val="20"/>
                <w:szCs w:val="20"/>
                <w:lang w:val="sr-Cyrl-CS"/>
              </w:rPr>
            </w:pPr>
          </w:p>
        </w:tc>
        <w:tc>
          <w:tcPr>
            <w:tcW w:w="1699" w:type="dxa"/>
            <w:vAlign w:val="center"/>
          </w:tcPr>
          <w:p w:rsidR="00352A33" w:rsidRPr="00D95CEF" w:rsidRDefault="00352A33" w:rsidP="00D95CEF">
            <w:pPr>
              <w:jc w:val="center"/>
              <w:rPr>
                <w:rFonts w:ascii="Times New Roman" w:hAnsi="Times New Roman" w:cs="Times New Roman"/>
                <w:sz w:val="18"/>
                <w:szCs w:val="18"/>
                <w:lang w:val="sr-Cyrl-CS"/>
              </w:rPr>
            </w:pPr>
            <w:r w:rsidRPr="00D95CEF">
              <w:rPr>
                <w:rFonts w:ascii="Times New Roman" w:hAnsi="Times New Roman" w:cs="Times New Roman"/>
                <w:sz w:val="18"/>
                <w:szCs w:val="18"/>
                <w:lang w:val="sr-Cyrl-CS"/>
              </w:rPr>
              <w:t>ВАННАСТАВНЕ</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18"/>
                <w:szCs w:val="18"/>
                <w:lang w:val="sr-Cyrl-CS"/>
              </w:rPr>
              <w:t>АКТИВНОСТИ</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ПРОЈЕКТНА НАСТАВА</w:t>
            </w:r>
          </w:p>
        </w:tc>
        <w:tc>
          <w:tcPr>
            <w:tcW w:w="1699" w:type="dxa"/>
            <w:vAlign w:val="center"/>
          </w:tcPr>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ЛИКОВНА</w:t>
            </w:r>
          </w:p>
          <w:p w:rsidR="00352A33" w:rsidRPr="00D95CEF" w:rsidRDefault="00352A33" w:rsidP="00D95CEF">
            <w:pPr>
              <w:jc w:val="center"/>
              <w:rPr>
                <w:rFonts w:ascii="Times New Roman" w:hAnsi="Times New Roman" w:cs="Times New Roman"/>
                <w:sz w:val="20"/>
                <w:szCs w:val="20"/>
                <w:lang w:val="sr-Cyrl-CS"/>
              </w:rPr>
            </w:pPr>
            <w:r w:rsidRPr="00D95CEF">
              <w:rPr>
                <w:rFonts w:ascii="Times New Roman" w:hAnsi="Times New Roman" w:cs="Times New Roman"/>
                <w:sz w:val="20"/>
                <w:szCs w:val="20"/>
                <w:lang w:val="sr-Cyrl-CS"/>
              </w:rPr>
              <w:t>КУЛТУРА</w:t>
            </w:r>
          </w:p>
        </w:tc>
      </w:tr>
    </w:tbl>
    <w:p w:rsidR="00352A33" w:rsidRPr="00AE7026" w:rsidRDefault="00352A33" w:rsidP="00D95CEF">
      <w:pPr>
        <w:tabs>
          <w:tab w:val="left" w:pos="1980"/>
        </w:tabs>
        <w:spacing w:line="240" w:lineRule="auto"/>
        <w:rPr>
          <w:rFonts w:ascii="Times New Roman" w:hAnsi="Times New Roman" w:cs="Times New Roman"/>
          <w:sz w:val="24"/>
          <w:szCs w:val="28"/>
          <w:lang w:val="sr-Cyrl-CS"/>
        </w:rPr>
      </w:pPr>
      <w:r w:rsidRPr="00AE7026">
        <w:rPr>
          <w:rFonts w:ascii="Times New Roman" w:hAnsi="Times New Roman" w:cs="Times New Roman"/>
          <w:sz w:val="24"/>
          <w:szCs w:val="28"/>
          <w:lang w:val="sr-Cyrl-CS"/>
        </w:rPr>
        <w:lastRenderedPageBreak/>
        <w:t>4. РАЗРЕД</w:t>
      </w:r>
    </w:p>
    <w:p w:rsidR="00352A33" w:rsidRPr="00D95CEF" w:rsidRDefault="00352A33" w:rsidP="00D95CEF">
      <w:pPr>
        <w:spacing w:line="240" w:lineRule="auto"/>
        <w:rPr>
          <w:rFonts w:ascii="Times New Roman" w:hAnsi="Times New Roman" w:cs="Times New Roman"/>
          <w:b/>
          <w:sz w:val="32"/>
          <w:szCs w:val="32"/>
          <w:lang w:val="sr-Cyrl-CS"/>
        </w:rPr>
      </w:pPr>
    </w:p>
    <w:tbl>
      <w:tblPr>
        <w:tblStyle w:val="Koordinatnamreatabele"/>
        <w:tblW w:w="9179" w:type="dxa"/>
        <w:tblInd w:w="-72" w:type="dxa"/>
        <w:tblLayout w:type="fixed"/>
        <w:tblLook w:val="01E0" w:firstRow="1" w:lastRow="1" w:firstColumn="1" w:lastColumn="1" w:noHBand="0" w:noVBand="0"/>
      </w:tblPr>
      <w:tblGrid>
        <w:gridCol w:w="720"/>
        <w:gridCol w:w="1620"/>
        <w:gridCol w:w="1742"/>
        <w:gridCol w:w="1699"/>
        <w:gridCol w:w="1699"/>
        <w:gridCol w:w="1699"/>
      </w:tblGrid>
      <w:tr w:rsidR="00352A33" w:rsidRPr="00D95CEF" w:rsidTr="00F369FA">
        <w:trPr>
          <w:trHeight w:val="670"/>
        </w:trPr>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Ред. број</w:t>
            </w:r>
          </w:p>
        </w:tc>
        <w:tc>
          <w:tcPr>
            <w:tcW w:w="16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ПОНЕДЕЉАК</w:t>
            </w:r>
          </w:p>
        </w:tc>
        <w:tc>
          <w:tcPr>
            <w:tcW w:w="1742"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УТОРАК</w:t>
            </w:r>
          </w:p>
        </w:tc>
        <w:tc>
          <w:tcPr>
            <w:tcW w:w="1699"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СРЕДА</w:t>
            </w:r>
          </w:p>
        </w:tc>
        <w:tc>
          <w:tcPr>
            <w:tcW w:w="1699"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ЧЕТВРТАК</w:t>
            </w:r>
          </w:p>
        </w:tc>
        <w:tc>
          <w:tcPr>
            <w:tcW w:w="1699"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ПЕТАК</w:t>
            </w:r>
          </w:p>
        </w:tc>
      </w:tr>
      <w:tr w:rsidR="00352A33" w:rsidRPr="00D95CEF" w:rsidTr="00F369FA">
        <w:trPr>
          <w:trHeight w:val="567"/>
        </w:trPr>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1.</w:t>
            </w:r>
          </w:p>
        </w:tc>
        <w:tc>
          <w:tcPr>
            <w:tcW w:w="1620" w:type="dxa"/>
            <w:vAlign w:val="center"/>
          </w:tcPr>
          <w:p w:rsidR="00352A33" w:rsidRPr="00D95CEF" w:rsidRDefault="00352A33" w:rsidP="00D95CEF">
            <w:pPr>
              <w:jc w:val="center"/>
              <w:rPr>
                <w:rFonts w:ascii="Times New Roman" w:hAnsi="Times New Roman" w:cs="Times New Roman"/>
                <w:sz w:val="18"/>
                <w:szCs w:val="20"/>
                <w:lang w:val="sr-Cyrl-CS"/>
              </w:rPr>
            </w:pPr>
          </w:p>
          <w:p w:rsidR="00352A33" w:rsidRPr="00D95CEF" w:rsidRDefault="00352A33" w:rsidP="00D95CEF">
            <w:pPr>
              <w:jc w:val="center"/>
              <w:rPr>
                <w:rFonts w:ascii="Times New Roman" w:hAnsi="Times New Roman" w:cs="Times New Roman"/>
                <w:sz w:val="18"/>
                <w:szCs w:val="20"/>
                <w:lang w:val="en-GB"/>
              </w:rPr>
            </w:pP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МАТЕМАТИКА</w:t>
            </w:r>
          </w:p>
          <w:p w:rsidR="00352A33" w:rsidRPr="00D95CEF" w:rsidRDefault="00352A33" w:rsidP="00D95CEF">
            <w:pPr>
              <w:jc w:val="center"/>
              <w:rPr>
                <w:rFonts w:ascii="Times New Roman" w:hAnsi="Times New Roman" w:cs="Times New Roman"/>
                <w:sz w:val="18"/>
                <w:szCs w:val="20"/>
                <w:lang w:val="sr-Cyrl-CS"/>
              </w:rPr>
            </w:pPr>
          </w:p>
        </w:tc>
        <w:tc>
          <w:tcPr>
            <w:tcW w:w="1742" w:type="dxa"/>
            <w:vAlign w:val="center"/>
          </w:tcPr>
          <w:p w:rsidR="00352A33" w:rsidRPr="00D95CEF" w:rsidRDefault="00352A33" w:rsidP="00D95CEF">
            <w:pPr>
              <w:jc w:val="center"/>
              <w:rPr>
                <w:rFonts w:ascii="Times New Roman" w:hAnsi="Times New Roman" w:cs="Times New Roman"/>
                <w:sz w:val="18"/>
                <w:szCs w:val="20"/>
                <w:lang w:val="sr-Cyrl-CS"/>
              </w:rPr>
            </w:pPr>
          </w:p>
          <w:p w:rsidR="00352A33" w:rsidRPr="00D95CEF" w:rsidRDefault="00352A33" w:rsidP="00D95CEF">
            <w:pPr>
              <w:jc w:val="center"/>
              <w:rPr>
                <w:rFonts w:ascii="Times New Roman" w:hAnsi="Times New Roman" w:cs="Times New Roman"/>
                <w:sz w:val="18"/>
                <w:szCs w:val="18"/>
                <w:lang w:val="de-DE"/>
              </w:rPr>
            </w:pPr>
            <w:r w:rsidRPr="00D95CEF">
              <w:rPr>
                <w:rFonts w:ascii="Times New Roman" w:hAnsi="Times New Roman" w:cs="Times New Roman"/>
                <w:sz w:val="18"/>
                <w:szCs w:val="20"/>
                <w:lang w:val="sr-Cyrl-CS"/>
              </w:rPr>
              <w:t>ЕНГЛЕСКИ ЈЕЗИК</w:t>
            </w:r>
          </w:p>
          <w:p w:rsidR="00352A33" w:rsidRPr="00D95CEF" w:rsidRDefault="00352A33" w:rsidP="00D95CEF">
            <w:pPr>
              <w:jc w:val="center"/>
              <w:rPr>
                <w:rFonts w:ascii="Times New Roman" w:hAnsi="Times New Roman" w:cs="Times New Roman"/>
                <w:sz w:val="18"/>
                <w:szCs w:val="20"/>
                <w:lang w:val="sr-Cyrl-CS"/>
              </w:rPr>
            </w:pPr>
          </w:p>
        </w:tc>
        <w:tc>
          <w:tcPr>
            <w:tcW w:w="1699" w:type="dxa"/>
            <w:vAlign w:val="center"/>
          </w:tcPr>
          <w:p w:rsidR="00352A33" w:rsidRPr="00D95CEF" w:rsidRDefault="00352A33" w:rsidP="00D95CEF">
            <w:pPr>
              <w:jc w:val="center"/>
              <w:rPr>
                <w:rFonts w:ascii="Times New Roman" w:hAnsi="Times New Roman" w:cs="Times New Roman"/>
                <w:sz w:val="18"/>
                <w:szCs w:val="20"/>
                <w:lang w:val="sr-Cyrl-CS"/>
              </w:rPr>
            </w:pP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МАТЕМАТИКА</w:t>
            </w:r>
          </w:p>
        </w:tc>
        <w:tc>
          <w:tcPr>
            <w:tcW w:w="1699" w:type="dxa"/>
            <w:vAlign w:val="center"/>
          </w:tcPr>
          <w:p w:rsidR="00352A33" w:rsidRPr="00D95CEF" w:rsidRDefault="00352A33" w:rsidP="00D95CEF">
            <w:pPr>
              <w:jc w:val="center"/>
              <w:rPr>
                <w:rFonts w:ascii="Times New Roman" w:hAnsi="Times New Roman" w:cs="Times New Roman"/>
                <w:sz w:val="18"/>
                <w:szCs w:val="20"/>
                <w:lang w:val="sr-Cyrl-CS"/>
              </w:rPr>
            </w:pP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СРПСКИ</w:t>
            </w: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ЈЕЗИК</w:t>
            </w:r>
          </w:p>
        </w:tc>
        <w:tc>
          <w:tcPr>
            <w:tcW w:w="1699" w:type="dxa"/>
            <w:vAlign w:val="center"/>
          </w:tcPr>
          <w:p w:rsidR="00352A33" w:rsidRPr="00D95CEF" w:rsidRDefault="00352A33" w:rsidP="00D95CEF">
            <w:pPr>
              <w:jc w:val="center"/>
              <w:rPr>
                <w:rFonts w:ascii="Times New Roman" w:hAnsi="Times New Roman" w:cs="Times New Roman"/>
                <w:sz w:val="18"/>
                <w:szCs w:val="20"/>
                <w:lang w:val="en-GB"/>
              </w:rPr>
            </w:pP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МАТЕМАТИКА</w:t>
            </w:r>
          </w:p>
        </w:tc>
      </w:tr>
      <w:tr w:rsidR="00352A33" w:rsidRPr="00D95CEF" w:rsidTr="00F369FA">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2.</w:t>
            </w:r>
          </w:p>
        </w:tc>
        <w:tc>
          <w:tcPr>
            <w:tcW w:w="1620" w:type="dxa"/>
            <w:vAlign w:val="center"/>
          </w:tcPr>
          <w:p w:rsidR="00352A33" w:rsidRPr="00D95CEF" w:rsidRDefault="00352A33" w:rsidP="00D95CEF">
            <w:pPr>
              <w:jc w:val="center"/>
              <w:rPr>
                <w:rFonts w:ascii="Times New Roman" w:hAnsi="Times New Roman" w:cs="Times New Roman"/>
                <w:sz w:val="18"/>
                <w:szCs w:val="20"/>
                <w:lang w:val="sr-Cyrl-CS"/>
              </w:rPr>
            </w:pP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СРПСКИ</w:t>
            </w: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ЈЕЗИК</w:t>
            </w:r>
          </w:p>
          <w:p w:rsidR="00352A33" w:rsidRPr="00D95CEF" w:rsidRDefault="00352A33" w:rsidP="00D95CEF">
            <w:pPr>
              <w:jc w:val="center"/>
              <w:rPr>
                <w:rFonts w:ascii="Times New Roman" w:hAnsi="Times New Roman" w:cs="Times New Roman"/>
                <w:sz w:val="18"/>
                <w:szCs w:val="20"/>
                <w:lang w:val="sr-Cyrl-CS"/>
              </w:rPr>
            </w:pPr>
          </w:p>
        </w:tc>
        <w:tc>
          <w:tcPr>
            <w:tcW w:w="1742" w:type="dxa"/>
            <w:vAlign w:val="center"/>
          </w:tcPr>
          <w:p w:rsidR="00352A33" w:rsidRPr="00D95CEF" w:rsidRDefault="00352A33" w:rsidP="00D95CEF">
            <w:pPr>
              <w:jc w:val="center"/>
              <w:rPr>
                <w:rFonts w:ascii="Times New Roman" w:hAnsi="Times New Roman" w:cs="Times New Roman"/>
                <w:sz w:val="18"/>
                <w:szCs w:val="20"/>
              </w:rPr>
            </w:pP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СРПСКИ</w:t>
            </w: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ЈЕЗИК</w:t>
            </w:r>
          </w:p>
          <w:p w:rsidR="00352A33" w:rsidRPr="00D95CEF" w:rsidRDefault="00352A33" w:rsidP="00D95CEF">
            <w:pPr>
              <w:jc w:val="center"/>
              <w:rPr>
                <w:rFonts w:ascii="Times New Roman" w:hAnsi="Times New Roman" w:cs="Times New Roman"/>
                <w:sz w:val="18"/>
                <w:szCs w:val="20"/>
                <w:lang w:val="sr-Cyrl-CS"/>
              </w:rPr>
            </w:pPr>
          </w:p>
        </w:tc>
        <w:tc>
          <w:tcPr>
            <w:tcW w:w="1699" w:type="dxa"/>
            <w:vAlign w:val="center"/>
          </w:tcPr>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ВЕРСКА</w:t>
            </w: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НАСТАВ</w:t>
            </w:r>
            <w:r w:rsidRPr="00D95CEF">
              <w:rPr>
                <w:rFonts w:ascii="Times New Roman" w:hAnsi="Times New Roman" w:cs="Times New Roman"/>
                <w:sz w:val="18"/>
                <w:szCs w:val="20"/>
                <w:lang w:val="en-GB"/>
              </w:rPr>
              <w:t>A</w:t>
            </w:r>
          </w:p>
        </w:tc>
        <w:tc>
          <w:tcPr>
            <w:tcW w:w="1699" w:type="dxa"/>
            <w:vAlign w:val="center"/>
          </w:tcPr>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МАТЕМАТИКА</w:t>
            </w:r>
          </w:p>
        </w:tc>
        <w:tc>
          <w:tcPr>
            <w:tcW w:w="1699" w:type="dxa"/>
            <w:vAlign w:val="center"/>
          </w:tcPr>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СРПСКИ ЈЕЗИК</w:t>
            </w:r>
          </w:p>
        </w:tc>
      </w:tr>
      <w:tr w:rsidR="00352A33" w:rsidRPr="00D95CEF" w:rsidTr="00F369FA">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3.</w:t>
            </w:r>
          </w:p>
        </w:tc>
        <w:tc>
          <w:tcPr>
            <w:tcW w:w="1620" w:type="dxa"/>
            <w:vAlign w:val="center"/>
          </w:tcPr>
          <w:p w:rsidR="00352A33" w:rsidRPr="00D95CEF" w:rsidRDefault="00352A33" w:rsidP="00D95CEF">
            <w:pPr>
              <w:jc w:val="center"/>
              <w:rPr>
                <w:rFonts w:ascii="Times New Roman" w:hAnsi="Times New Roman" w:cs="Times New Roman"/>
                <w:sz w:val="18"/>
                <w:szCs w:val="20"/>
                <w:lang w:val="sr-Cyrl-CS"/>
              </w:rPr>
            </w:pP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ПРИРОДА И ДРУШТВО</w:t>
            </w:r>
          </w:p>
        </w:tc>
        <w:tc>
          <w:tcPr>
            <w:tcW w:w="1742" w:type="dxa"/>
            <w:vAlign w:val="center"/>
          </w:tcPr>
          <w:p w:rsidR="00352A33" w:rsidRPr="00D95CEF" w:rsidRDefault="00352A33" w:rsidP="00D95CEF">
            <w:pPr>
              <w:jc w:val="center"/>
              <w:rPr>
                <w:rFonts w:ascii="Times New Roman" w:hAnsi="Times New Roman" w:cs="Times New Roman"/>
                <w:sz w:val="18"/>
                <w:szCs w:val="20"/>
              </w:rPr>
            </w:pP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МАТЕМАТИКА</w:t>
            </w:r>
          </w:p>
          <w:p w:rsidR="00352A33" w:rsidRPr="00D95CEF" w:rsidRDefault="00352A33" w:rsidP="00D95CEF">
            <w:pPr>
              <w:jc w:val="center"/>
              <w:rPr>
                <w:rFonts w:ascii="Times New Roman" w:hAnsi="Times New Roman" w:cs="Times New Roman"/>
                <w:sz w:val="18"/>
                <w:szCs w:val="20"/>
                <w:lang w:val="en-GB"/>
              </w:rPr>
            </w:pPr>
          </w:p>
        </w:tc>
        <w:tc>
          <w:tcPr>
            <w:tcW w:w="1699" w:type="dxa"/>
            <w:vAlign w:val="center"/>
          </w:tcPr>
          <w:p w:rsidR="00352A33" w:rsidRPr="00D95CEF" w:rsidRDefault="00352A33" w:rsidP="00D95CEF">
            <w:pPr>
              <w:jc w:val="center"/>
              <w:rPr>
                <w:rFonts w:ascii="Times New Roman" w:hAnsi="Times New Roman" w:cs="Times New Roman"/>
                <w:sz w:val="18"/>
                <w:szCs w:val="20"/>
              </w:rPr>
            </w:pP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СРПСКИ</w:t>
            </w: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ЈЕЗИК</w:t>
            </w:r>
          </w:p>
          <w:p w:rsidR="00352A33" w:rsidRPr="00D95CEF" w:rsidRDefault="00352A33" w:rsidP="00D95CEF">
            <w:pPr>
              <w:jc w:val="center"/>
              <w:rPr>
                <w:rFonts w:ascii="Times New Roman" w:hAnsi="Times New Roman" w:cs="Times New Roman"/>
                <w:sz w:val="18"/>
                <w:szCs w:val="20"/>
                <w:lang w:val="sr-Cyrl-CS"/>
              </w:rPr>
            </w:pPr>
          </w:p>
        </w:tc>
        <w:tc>
          <w:tcPr>
            <w:tcW w:w="1699" w:type="dxa"/>
            <w:vAlign w:val="center"/>
          </w:tcPr>
          <w:p w:rsidR="00352A33" w:rsidRPr="00D95CEF" w:rsidRDefault="00352A33" w:rsidP="00D95CEF">
            <w:pPr>
              <w:rPr>
                <w:rFonts w:ascii="Times New Roman" w:hAnsi="Times New Roman" w:cs="Times New Roman"/>
                <w:sz w:val="18"/>
                <w:szCs w:val="20"/>
                <w:lang w:val="sr-Cyrl-CS"/>
              </w:rPr>
            </w:pPr>
            <w:r w:rsidRPr="00D95CEF">
              <w:rPr>
                <w:rFonts w:ascii="Times New Roman" w:hAnsi="Times New Roman" w:cs="Times New Roman"/>
                <w:sz w:val="18"/>
                <w:szCs w:val="20"/>
                <w:lang w:val="sr-Cyrl-CS"/>
              </w:rPr>
              <w:t xml:space="preserve">   ФИЗИЧКО</w:t>
            </w:r>
          </w:p>
          <w:p w:rsidR="00352A33" w:rsidRPr="00D95CEF" w:rsidRDefault="00352A33" w:rsidP="00D95CEF">
            <w:pPr>
              <w:rPr>
                <w:rFonts w:ascii="Times New Roman" w:hAnsi="Times New Roman" w:cs="Times New Roman"/>
                <w:sz w:val="18"/>
                <w:szCs w:val="20"/>
                <w:lang w:val="sr-Cyrl-CS"/>
              </w:rPr>
            </w:pPr>
            <w:r w:rsidRPr="00D95CEF">
              <w:rPr>
                <w:rFonts w:ascii="Times New Roman" w:hAnsi="Times New Roman" w:cs="Times New Roman"/>
                <w:sz w:val="18"/>
                <w:szCs w:val="20"/>
                <w:lang w:val="sr-Cyrl-CS"/>
              </w:rPr>
              <w:t>ВАСПИТАЊЕ</w:t>
            </w:r>
          </w:p>
        </w:tc>
        <w:tc>
          <w:tcPr>
            <w:tcW w:w="1699" w:type="dxa"/>
            <w:vAlign w:val="center"/>
          </w:tcPr>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ФИЗИЧКО</w:t>
            </w: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ВАСПИТАЊЕ</w:t>
            </w:r>
          </w:p>
        </w:tc>
      </w:tr>
      <w:tr w:rsidR="00352A33" w:rsidRPr="00D95CEF" w:rsidTr="00F369FA">
        <w:trPr>
          <w:trHeight w:val="942"/>
        </w:trPr>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4.</w:t>
            </w:r>
          </w:p>
        </w:tc>
        <w:tc>
          <w:tcPr>
            <w:tcW w:w="1620" w:type="dxa"/>
            <w:vAlign w:val="center"/>
          </w:tcPr>
          <w:p w:rsidR="00352A33" w:rsidRPr="00D95CEF" w:rsidRDefault="00352A33" w:rsidP="00D95CEF">
            <w:pPr>
              <w:jc w:val="center"/>
              <w:rPr>
                <w:rFonts w:ascii="Times New Roman" w:hAnsi="Times New Roman" w:cs="Times New Roman"/>
                <w:sz w:val="18"/>
                <w:szCs w:val="18"/>
                <w:lang w:val="sr-Cyrl-CS"/>
              </w:rPr>
            </w:pPr>
            <w:r w:rsidRPr="00D95CEF">
              <w:rPr>
                <w:rFonts w:ascii="Times New Roman" w:hAnsi="Times New Roman" w:cs="Times New Roman"/>
                <w:sz w:val="18"/>
                <w:szCs w:val="18"/>
                <w:lang w:val="sr-Cyrl-CS"/>
              </w:rPr>
              <w:t>ФИЗИЧКО</w:t>
            </w:r>
            <w:r w:rsidRPr="00D95CEF">
              <w:rPr>
                <w:rFonts w:ascii="Times New Roman" w:hAnsi="Times New Roman" w:cs="Times New Roman"/>
                <w:sz w:val="18"/>
                <w:szCs w:val="18"/>
              </w:rPr>
              <w:t xml:space="preserve"> </w:t>
            </w: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18"/>
                <w:lang w:val="sr-Cyrl-CS"/>
              </w:rPr>
              <w:t>ВАСПИТАЊЕ</w:t>
            </w:r>
          </w:p>
        </w:tc>
        <w:tc>
          <w:tcPr>
            <w:tcW w:w="1742" w:type="dxa"/>
            <w:vAlign w:val="center"/>
          </w:tcPr>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МУЗИЧКА</w:t>
            </w:r>
          </w:p>
          <w:p w:rsidR="00352A33" w:rsidRPr="00D95CEF" w:rsidRDefault="00352A33" w:rsidP="00D95CEF">
            <w:pPr>
              <w:jc w:val="center"/>
              <w:rPr>
                <w:rFonts w:ascii="Times New Roman" w:hAnsi="Times New Roman" w:cs="Times New Roman"/>
                <w:sz w:val="18"/>
                <w:szCs w:val="20"/>
                <w:lang w:val="en-GB"/>
              </w:rPr>
            </w:pPr>
            <w:r w:rsidRPr="00D95CEF">
              <w:rPr>
                <w:rFonts w:ascii="Times New Roman" w:hAnsi="Times New Roman" w:cs="Times New Roman"/>
                <w:sz w:val="18"/>
                <w:szCs w:val="20"/>
                <w:lang w:val="sr-Cyrl-CS"/>
              </w:rPr>
              <w:t>КУЛТУРА</w:t>
            </w:r>
          </w:p>
        </w:tc>
        <w:tc>
          <w:tcPr>
            <w:tcW w:w="1699" w:type="dxa"/>
            <w:vAlign w:val="center"/>
          </w:tcPr>
          <w:p w:rsidR="00352A33" w:rsidRPr="00D95CEF" w:rsidRDefault="00352A33" w:rsidP="00D95CEF">
            <w:pPr>
              <w:jc w:val="center"/>
              <w:rPr>
                <w:rFonts w:ascii="Times New Roman" w:hAnsi="Times New Roman" w:cs="Times New Roman"/>
                <w:sz w:val="18"/>
                <w:szCs w:val="20"/>
                <w:lang w:val="sr-Cyrl-CS"/>
              </w:rPr>
            </w:pPr>
          </w:p>
          <w:p w:rsidR="00352A33" w:rsidRPr="00D95CEF" w:rsidRDefault="00352A33" w:rsidP="00D95CEF">
            <w:pPr>
              <w:jc w:val="center"/>
              <w:rPr>
                <w:rFonts w:ascii="Times New Roman" w:hAnsi="Times New Roman" w:cs="Times New Roman"/>
                <w:sz w:val="18"/>
                <w:szCs w:val="20"/>
              </w:rPr>
            </w:pPr>
            <w:r w:rsidRPr="00D95CEF">
              <w:rPr>
                <w:rFonts w:ascii="Times New Roman" w:hAnsi="Times New Roman" w:cs="Times New Roman"/>
                <w:sz w:val="18"/>
                <w:szCs w:val="20"/>
                <w:lang w:val="sr-Cyrl-CS"/>
              </w:rPr>
              <w:t>ПРИРОДА И ДРУШТВО</w:t>
            </w:r>
          </w:p>
          <w:p w:rsidR="00352A33" w:rsidRPr="00D95CEF" w:rsidRDefault="00352A33" w:rsidP="00D95CEF">
            <w:pPr>
              <w:jc w:val="center"/>
              <w:rPr>
                <w:rFonts w:ascii="Times New Roman" w:hAnsi="Times New Roman" w:cs="Times New Roman"/>
                <w:sz w:val="18"/>
                <w:szCs w:val="20"/>
                <w:lang w:val="sr-Cyrl-CS"/>
              </w:rPr>
            </w:pPr>
          </w:p>
        </w:tc>
        <w:tc>
          <w:tcPr>
            <w:tcW w:w="1699" w:type="dxa"/>
            <w:vAlign w:val="center"/>
          </w:tcPr>
          <w:p w:rsidR="00352A33" w:rsidRPr="00D95CEF" w:rsidRDefault="00352A33" w:rsidP="00D95CEF">
            <w:pPr>
              <w:jc w:val="center"/>
              <w:rPr>
                <w:rFonts w:ascii="Times New Roman" w:hAnsi="Times New Roman" w:cs="Times New Roman"/>
                <w:sz w:val="18"/>
                <w:szCs w:val="20"/>
                <w:lang w:val="sr-Cyrl-CS"/>
              </w:rPr>
            </w:pPr>
          </w:p>
          <w:p w:rsidR="00352A33" w:rsidRPr="00D95CEF" w:rsidRDefault="00352A33" w:rsidP="00D95CEF">
            <w:pPr>
              <w:jc w:val="center"/>
              <w:rPr>
                <w:rFonts w:ascii="Times New Roman" w:hAnsi="Times New Roman" w:cs="Times New Roman"/>
                <w:sz w:val="18"/>
                <w:szCs w:val="18"/>
                <w:lang w:val="de-DE"/>
              </w:rPr>
            </w:pPr>
            <w:r w:rsidRPr="00D95CEF">
              <w:rPr>
                <w:rFonts w:ascii="Times New Roman" w:hAnsi="Times New Roman" w:cs="Times New Roman"/>
                <w:sz w:val="18"/>
                <w:szCs w:val="20"/>
                <w:lang w:val="sr-Cyrl-CS"/>
              </w:rPr>
              <w:t>ЕНГЛЕСКИ ЈЕЗИК</w:t>
            </w:r>
          </w:p>
          <w:p w:rsidR="00352A33" w:rsidRPr="00D95CEF" w:rsidRDefault="00352A33" w:rsidP="00D95CEF">
            <w:pPr>
              <w:rPr>
                <w:rFonts w:ascii="Times New Roman" w:hAnsi="Times New Roman" w:cs="Times New Roman"/>
                <w:sz w:val="18"/>
                <w:szCs w:val="20"/>
                <w:lang w:val="de-DE"/>
              </w:rPr>
            </w:pPr>
          </w:p>
        </w:tc>
        <w:tc>
          <w:tcPr>
            <w:tcW w:w="1699" w:type="dxa"/>
            <w:vAlign w:val="center"/>
          </w:tcPr>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ЛИКОВНА</w:t>
            </w: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КУЛТУРА</w:t>
            </w:r>
          </w:p>
        </w:tc>
      </w:tr>
      <w:tr w:rsidR="00352A33" w:rsidRPr="00D95CEF" w:rsidTr="00F369FA">
        <w:trPr>
          <w:trHeight w:val="751"/>
        </w:trPr>
        <w:tc>
          <w:tcPr>
            <w:tcW w:w="720" w:type="dxa"/>
            <w:vAlign w:val="center"/>
          </w:tcPr>
          <w:p w:rsidR="00352A33" w:rsidRPr="00D95CEF" w:rsidRDefault="00352A33" w:rsidP="00D95CEF">
            <w:pPr>
              <w:jc w:val="center"/>
              <w:rPr>
                <w:rFonts w:ascii="Times New Roman" w:hAnsi="Times New Roman" w:cs="Times New Roman"/>
                <w:b/>
                <w:sz w:val="20"/>
                <w:szCs w:val="20"/>
                <w:lang w:val="sr-Cyrl-CS"/>
              </w:rPr>
            </w:pPr>
            <w:r w:rsidRPr="00D95CEF">
              <w:rPr>
                <w:rFonts w:ascii="Times New Roman" w:hAnsi="Times New Roman" w:cs="Times New Roman"/>
                <w:b/>
                <w:sz w:val="20"/>
                <w:szCs w:val="20"/>
                <w:lang w:val="sr-Cyrl-CS"/>
              </w:rPr>
              <w:t>5.</w:t>
            </w:r>
          </w:p>
        </w:tc>
        <w:tc>
          <w:tcPr>
            <w:tcW w:w="1620" w:type="dxa"/>
            <w:vAlign w:val="center"/>
          </w:tcPr>
          <w:p w:rsidR="00352A33" w:rsidRPr="00D95CEF" w:rsidRDefault="00352A33" w:rsidP="00D95CEF">
            <w:pPr>
              <w:jc w:val="center"/>
              <w:rPr>
                <w:rFonts w:ascii="Times New Roman" w:hAnsi="Times New Roman" w:cs="Times New Roman"/>
                <w:sz w:val="18"/>
                <w:szCs w:val="20"/>
                <w:lang w:val="de-DE"/>
              </w:rPr>
            </w:pPr>
            <w:r w:rsidRPr="00D95CEF">
              <w:rPr>
                <w:rFonts w:ascii="Times New Roman" w:hAnsi="Times New Roman" w:cs="Times New Roman"/>
                <w:sz w:val="18"/>
                <w:szCs w:val="18"/>
                <w:lang w:val="sr-Cyrl-CS"/>
              </w:rPr>
              <w:t>ЧАС ОДЕЉЕЊСКОГ СТАРЕШИНЕ</w:t>
            </w:r>
          </w:p>
        </w:tc>
        <w:tc>
          <w:tcPr>
            <w:tcW w:w="1742" w:type="dxa"/>
            <w:vAlign w:val="center"/>
          </w:tcPr>
          <w:p w:rsidR="00352A33" w:rsidRPr="00D95CEF" w:rsidRDefault="00352A33" w:rsidP="00D95CEF">
            <w:pPr>
              <w:jc w:val="center"/>
              <w:rPr>
                <w:rFonts w:ascii="Times New Roman" w:hAnsi="Times New Roman" w:cs="Times New Roman"/>
                <w:sz w:val="18"/>
                <w:szCs w:val="18"/>
                <w:lang w:val="sr-Cyrl-CS"/>
              </w:rPr>
            </w:pP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ДОПУНСКА</w:t>
            </w: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НАСТАВА</w:t>
            </w:r>
          </w:p>
          <w:p w:rsidR="00352A33" w:rsidRPr="00D95CEF" w:rsidRDefault="00352A33" w:rsidP="00D95CEF">
            <w:pPr>
              <w:jc w:val="center"/>
              <w:rPr>
                <w:rFonts w:ascii="Times New Roman" w:hAnsi="Times New Roman" w:cs="Times New Roman"/>
                <w:sz w:val="18"/>
                <w:szCs w:val="20"/>
                <w:lang w:val="sr-Cyrl-CS"/>
              </w:rPr>
            </w:pPr>
          </w:p>
        </w:tc>
        <w:tc>
          <w:tcPr>
            <w:tcW w:w="1699" w:type="dxa"/>
            <w:vAlign w:val="center"/>
          </w:tcPr>
          <w:p w:rsidR="00352A33" w:rsidRPr="00D95CEF" w:rsidRDefault="00352A33" w:rsidP="00D95CEF">
            <w:pPr>
              <w:jc w:val="center"/>
              <w:rPr>
                <w:rFonts w:ascii="Times New Roman" w:hAnsi="Times New Roman" w:cs="Times New Roman"/>
                <w:sz w:val="18"/>
                <w:szCs w:val="20"/>
              </w:rPr>
            </w:pPr>
          </w:p>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СЛОБОДНЕ</w:t>
            </w:r>
          </w:p>
          <w:p w:rsidR="00352A33" w:rsidRPr="00D95CEF" w:rsidRDefault="00352A33" w:rsidP="00D95CEF">
            <w:pPr>
              <w:rPr>
                <w:rFonts w:ascii="Times New Roman" w:hAnsi="Times New Roman" w:cs="Times New Roman"/>
                <w:sz w:val="18"/>
                <w:szCs w:val="20"/>
                <w:lang w:val="en-GB"/>
              </w:rPr>
            </w:pPr>
            <w:r w:rsidRPr="00D95CEF">
              <w:rPr>
                <w:rFonts w:ascii="Times New Roman" w:hAnsi="Times New Roman" w:cs="Times New Roman"/>
                <w:sz w:val="18"/>
                <w:szCs w:val="20"/>
                <w:lang w:val="sr-Cyrl-CS"/>
              </w:rPr>
              <w:t>АКТИВНОСТИ</w:t>
            </w:r>
          </w:p>
          <w:p w:rsidR="00352A33" w:rsidRPr="00D95CEF" w:rsidRDefault="00352A33" w:rsidP="00D95CEF">
            <w:pPr>
              <w:jc w:val="center"/>
              <w:rPr>
                <w:rFonts w:ascii="Times New Roman" w:hAnsi="Times New Roman" w:cs="Times New Roman"/>
                <w:sz w:val="18"/>
                <w:szCs w:val="20"/>
                <w:lang w:val="en-GB"/>
              </w:rPr>
            </w:pPr>
          </w:p>
        </w:tc>
        <w:tc>
          <w:tcPr>
            <w:tcW w:w="1699" w:type="dxa"/>
            <w:vAlign w:val="center"/>
          </w:tcPr>
          <w:p w:rsidR="00352A33" w:rsidRPr="00D95CEF" w:rsidRDefault="00352A33" w:rsidP="00D95CEF">
            <w:pPr>
              <w:rPr>
                <w:rFonts w:ascii="Times New Roman" w:hAnsi="Times New Roman" w:cs="Times New Roman"/>
                <w:sz w:val="18"/>
                <w:szCs w:val="20"/>
                <w:lang w:val="sr-Cyrl-CS"/>
              </w:rPr>
            </w:pPr>
            <w:r w:rsidRPr="00D95CEF">
              <w:rPr>
                <w:rFonts w:ascii="Times New Roman" w:hAnsi="Times New Roman" w:cs="Times New Roman"/>
                <w:sz w:val="18"/>
                <w:szCs w:val="20"/>
                <w:lang w:val="sr-Cyrl-CS"/>
              </w:rPr>
              <w:t xml:space="preserve">   НАРОДНА </w:t>
            </w:r>
          </w:p>
          <w:p w:rsidR="00352A33" w:rsidRPr="00D95CEF" w:rsidRDefault="00352A33" w:rsidP="00D95CEF">
            <w:pPr>
              <w:rPr>
                <w:rFonts w:ascii="Times New Roman" w:hAnsi="Times New Roman" w:cs="Times New Roman"/>
                <w:sz w:val="18"/>
                <w:szCs w:val="20"/>
                <w:lang w:val="sr-Cyrl-CS"/>
              </w:rPr>
            </w:pPr>
            <w:r w:rsidRPr="00D95CEF">
              <w:rPr>
                <w:rFonts w:ascii="Times New Roman" w:hAnsi="Times New Roman" w:cs="Times New Roman"/>
                <w:sz w:val="18"/>
                <w:szCs w:val="20"/>
                <w:lang w:val="sr-Cyrl-CS"/>
              </w:rPr>
              <w:t xml:space="preserve"> ТРАДИЦИЈА</w:t>
            </w:r>
          </w:p>
        </w:tc>
        <w:tc>
          <w:tcPr>
            <w:tcW w:w="1699" w:type="dxa"/>
            <w:vAlign w:val="center"/>
          </w:tcPr>
          <w:p w:rsidR="00352A33" w:rsidRPr="00D95CEF" w:rsidRDefault="00352A33" w:rsidP="00D95CEF">
            <w:pPr>
              <w:jc w:val="center"/>
              <w:rPr>
                <w:rFonts w:ascii="Times New Roman" w:hAnsi="Times New Roman" w:cs="Times New Roman"/>
                <w:sz w:val="18"/>
                <w:szCs w:val="20"/>
                <w:lang w:val="sr-Cyrl-CS"/>
              </w:rPr>
            </w:pPr>
            <w:r w:rsidRPr="00D95CEF">
              <w:rPr>
                <w:rFonts w:ascii="Times New Roman" w:hAnsi="Times New Roman" w:cs="Times New Roman"/>
                <w:sz w:val="18"/>
                <w:szCs w:val="20"/>
                <w:lang w:val="sr-Cyrl-CS"/>
              </w:rPr>
              <w:t>ЛИКОВНА КУЛТУРА</w:t>
            </w:r>
          </w:p>
        </w:tc>
      </w:tr>
    </w:tbl>
    <w:p w:rsidR="00352A33" w:rsidRDefault="00352A33" w:rsidP="00D95CEF">
      <w:pPr>
        <w:spacing w:line="240" w:lineRule="auto"/>
        <w:rPr>
          <w:rFonts w:ascii="Times New Roman" w:hAnsi="Times New Roman" w:cs="Times New Roman"/>
          <w:lang w:val="en-US"/>
        </w:rPr>
      </w:pPr>
    </w:p>
    <w:p w:rsidR="00D95CEF" w:rsidRDefault="00D95CEF" w:rsidP="00D95CEF">
      <w:pPr>
        <w:spacing w:line="240" w:lineRule="auto"/>
        <w:rPr>
          <w:rFonts w:ascii="Times New Roman" w:hAnsi="Times New Roman" w:cs="Times New Roman"/>
          <w:sz w:val="24"/>
          <w:lang w:val="en-US"/>
        </w:rPr>
      </w:pPr>
    </w:p>
    <w:p w:rsidR="00D95CEF" w:rsidRPr="00D95CEF" w:rsidRDefault="00AE7026" w:rsidP="00D95CEF">
      <w:pPr>
        <w:spacing w:line="240" w:lineRule="auto"/>
        <w:rPr>
          <w:rFonts w:ascii="Times New Roman" w:hAnsi="Times New Roman" w:cs="Times New Roman"/>
          <w:sz w:val="24"/>
          <w:lang w:val="sr-Cyrl-RS"/>
        </w:rPr>
      </w:pPr>
      <w:r>
        <w:rPr>
          <w:rFonts w:ascii="Times New Roman" w:hAnsi="Times New Roman" w:cs="Times New Roman"/>
          <w:sz w:val="24"/>
          <w:lang w:val="sr-Cyrl-RS"/>
        </w:rPr>
        <w:t xml:space="preserve">ДЕСИНЕ </w:t>
      </w:r>
    </w:p>
    <w:p w:rsidR="00D95CEF" w:rsidRPr="00D95CEF" w:rsidRDefault="00D95CEF" w:rsidP="00D95CEF">
      <w:pPr>
        <w:pStyle w:val="Pasussalistom"/>
        <w:numPr>
          <w:ilvl w:val="0"/>
          <w:numId w:val="96"/>
        </w:numPr>
        <w:spacing w:after="200"/>
      </w:pPr>
      <w:r w:rsidRPr="00D95CEF">
        <w:t>Разред</w:t>
      </w:r>
    </w:p>
    <w:tbl>
      <w:tblPr>
        <w:tblStyle w:val="Koordinatnamreatabele"/>
        <w:tblW w:w="0" w:type="auto"/>
        <w:tblLook w:val="04A0" w:firstRow="1" w:lastRow="0" w:firstColumn="1" w:lastColumn="0" w:noHBand="0" w:noVBand="1"/>
      </w:tblPr>
      <w:tblGrid>
        <w:gridCol w:w="609"/>
        <w:gridCol w:w="1667"/>
        <w:gridCol w:w="1753"/>
        <w:gridCol w:w="1911"/>
        <w:gridCol w:w="1645"/>
        <w:gridCol w:w="1657"/>
      </w:tblGrid>
      <w:tr w:rsidR="00D95CEF" w:rsidRPr="00D95CEF" w:rsidTr="00F369FA">
        <w:tc>
          <w:tcPr>
            <w:tcW w:w="675" w:type="dxa"/>
          </w:tcPr>
          <w:p w:rsidR="00D95CEF" w:rsidRPr="00D95CEF" w:rsidRDefault="00D95CEF" w:rsidP="00D95CEF">
            <w:pPr>
              <w:rPr>
                <w:rFonts w:ascii="Times New Roman" w:hAnsi="Times New Roman" w:cs="Times New Roman"/>
                <w:sz w:val="24"/>
                <w:szCs w:val="24"/>
              </w:rPr>
            </w:pP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Понедељак</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Уторак</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Среда</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Четвратак</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Петак</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1.</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 xml:space="preserve">Математика </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Енглески језик</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2.</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Енглески језик</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3.</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Свет око на</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Музичка култура</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Свет око нас</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4.</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Физичко и здравст.васп.</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Народна традиција</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Физичко и здравств.васп.</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Ликовна култура</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Физичко и здравств. васп.</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5.</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ЧОС</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Верска настава</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Ваннаставне акт.</w:t>
            </w:r>
          </w:p>
        </w:tc>
        <w:tc>
          <w:tcPr>
            <w:tcW w:w="1701" w:type="dxa"/>
          </w:tcPr>
          <w:p w:rsidR="00D95CEF" w:rsidRPr="00D95CEF" w:rsidRDefault="00D95CEF" w:rsidP="00D95CEF">
            <w:pPr>
              <w:rPr>
                <w:rFonts w:ascii="Times New Roman" w:hAnsi="Times New Roman" w:cs="Times New Roman"/>
                <w:sz w:val="24"/>
                <w:szCs w:val="24"/>
              </w:rPr>
            </w:pP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Допунска настава</w:t>
            </w:r>
          </w:p>
        </w:tc>
      </w:tr>
    </w:tbl>
    <w:p w:rsidR="00D95CEF" w:rsidRPr="00F14859" w:rsidRDefault="00D95CEF" w:rsidP="00D95CEF">
      <w:pPr>
        <w:spacing w:line="240" w:lineRule="auto"/>
        <w:rPr>
          <w:rFonts w:ascii="Times New Roman" w:hAnsi="Times New Roman" w:cs="Times New Roman"/>
          <w:sz w:val="24"/>
          <w:szCs w:val="24"/>
          <w:lang w:val="sr-Cyrl-RS"/>
        </w:rPr>
      </w:pPr>
    </w:p>
    <w:p w:rsidR="00D95CEF" w:rsidRPr="00D95CEF" w:rsidRDefault="00D95CEF" w:rsidP="00D95CEF">
      <w:pPr>
        <w:spacing w:line="240" w:lineRule="auto"/>
        <w:rPr>
          <w:rFonts w:ascii="Times New Roman" w:hAnsi="Times New Roman" w:cs="Times New Roman"/>
          <w:sz w:val="24"/>
          <w:szCs w:val="24"/>
        </w:rPr>
      </w:pPr>
      <w:r w:rsidRPr="00D95CEF">
        <w:rPr>
          <w:rFonts w:ascii="Times New Roman" w:hAnsi="Times New Roman" w:cs="Times New Roman"/>
          <w:sz w:val="24"/>
          <w:szCs w:val="24"/>
        </w:rPr>
        <w:t>2.разред</w:t>
      </w:r>
    </w:p>
    <w:tbl>
      <w:tblPr>
        <w:tblStyle w:val="Koordinatnamreatabele"/>
        <w:tblW w:w="0" w:type="auto"/>
        <w:tblLook w:val="04A0" w:firstRow="1" w:lastRow="0" w:firstColumn="1" w:lastColumn="0" w:noHBand="0" w:noVBand="1"/>
      </w:tblPr>
      <w:tblGrid>
        <w:gridCol w:w="609"/>
        <w:gridCol w:w="1667"/>
        <w:gridCol w:w="1753"/>
        <w:gridCol w:w="1911"/>
        <w:gridCol w:w="1645"/>
        <w:gridCol w:w="1657"/>
      </w:tblGrid>
      <w:tr w:rsidR="00D95CEF" w:rsidRPr="00D95CEF" w:rsidTr="00F369FA">
        <w:tc>
          <w:tcPr>
            <w:tcW w:w="675" w:type="dxa"/>
          </w:tcPr>
          <w:p w:rsidR="00D95CEF" w:rsidRPr="00D95CEF" w:rsidRDefault="00D95CEF" w:rsidP="00D95CEF">
            <w:pPr>
              <w:rPr>
                <w:rFonts w:ascii="Times New Roman" w:hAnsi="Times New Roman" w:cs="Times New Roman"/>
                <w:sz w:val="24"/>
                <w:szCs w:val="24"/>
              </w:rPr>
            </w:pP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Понедељак</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Уторак</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Среда</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Четвратак</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Петак</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1.</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 xml:space="preserve">Математика </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Енглески језик</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2.</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Енглески језик</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3.</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Свет око на</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Музичка култура</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Свет око нас</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lastRenderedPageBreak/>
              <w:t>4.</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Физичко и здравст.васп.</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Народна традиција</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Физичко и здравств.васп.</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Ликовна култура</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Физичко и здравств. васп.</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5.</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ЧОС</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Верска настава</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Ваннаставне акт.</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Ликовна култура</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Допунска настава</w:t>
            </w:r>
          </w:p>
        </w:tc>
      </w:tr>
    </w:tbl>
    <w:p w:rsidR="00D95CEF" w:rsidRPr="00D95CEF" w:rsidRDefault="00D95CEF" w:rsidP="00D95CEF">
      <w:pPr>
        <w:spacing w:line="240" w:lineRule="auto"/>
        <w:rPr>
          <w:rFonts w:ascii="Times New Roman" w:hAnsi="Times New Roman" w:cs="Times New Roman"/>
          <w:sz w:val="24"/>
          <w:szCs w:val="24"/>
        </w:rPr>
      </w:pPr>
    </w:p>
    <w:p w:rsidR="00D95CEF" w:rsidRPr="00D95CEF" w:rsidRDefault="00D95CEF" w:rsidP="00D95CEF">
      <w:pPr>
        <w:spacing w:line="240" w:lineRule="auto"/>
        <w:rPr>
          <w:rFonts w:ascii="Times New Roman" w:hAnsi="Times New Roman" w:cs="Times New Roman"/>
          <w:sz w:val="24"/>
          <w:szCs w:val="24"/>
        </w:rPr>
      </w:pPr>
      <w:r w:rsidRPr="00D95CEF">
        <w:rPr>
          <w:rFonts w:ascii="Times New Roman" w:hAnsi="Times New Roman" w:cs="Times New Roman"/>
          <w:sz w:val="24"/>
          <w:szCs w:val="24"/>
        </w:rPr>
        <w:t>3.разред</w:t>
      </w:r>
    </w:p>
    <w:tbl>
      <w:tblPr>
        <w:tblStyle w:val="Koordinatnamreatabele"/>
        <w:tblW w:w="0" w:type="auto"/>
        <w:tblLook w:val="04A0" w:firstRow="1" w:lastRow="0" w:firstColumn="1" w:lastColumn="0" w:noHBand="0" w:noVBand="1"/>
      </w:tblPr>
      <w:tblGrid>
        <w:gridCol w:w="620"/>
        <w:gridCol w:w="1654"/>
        <w:gridCol w:w="1767"/>
        <w:gridCol w:w="1881"/>
        <w:gridCol w:w="1654"/>
        <w:gridCol w:w="1666"/>
      </w:tblGrid>
      <w:tr w:rsidR="00D95CEF" w:rsidRPr="00D95CEF" w:rsidTr="00F369FA">
        <w:tc>
          <w:tcPr>
            <w:tcW w:w="675" w:type="dxa"/>
          </w:tcPr>
          <w:p w:rsidR="00D95CEF" w:rsidRPr="00D95CEF" w:rsidRDefault="00D95CEF" w:rsidP="00D95CEF">
            <w:pPr>
              <w:rPr>
                <w:rFonts w:ascii="Times New Roman" w:hAnsi="Times New Roman" w:cs="Times New Roman"/>
                <w:sz w:val="24"/>
                <w:szCs w:val="24"/>
              </w:rPr>
            </w:pP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Понедељак</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Уторак</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Среда</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Четвратак</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Петак</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1.</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 xml:space="preserve">Математика </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Енглески језик</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2.</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Енглески језик</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3.</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Природа и друштво</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Музичка култура</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Природа и друштво</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4.</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Физичко васпитање</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Народна традиција</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Физичко васпитање</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Ликовна култура</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Физичко васпитање</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5.</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ЧОС</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Верска настава</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Слободне активности</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Ликовна култура</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Допунска настава</w:t>
            </w:r>
          </w:p>
        </w:tc>
      </w:tr>
    </w:tbl>
    <w:p w:rsidR="00D95CEF" w:rsidRPr="00D95CEF" w:rsidRDefault="00D95CEF" w:rsidP="00D95CEF">
      <w:pPr>
        <w:spacing w:line="240" w:lineRule="auto"/>
        <w:rPr>
          <w:rFonts w:ascii="Times New Roman" w:hAnsi="Times New Roman" w:cs="Times New Roman"/>
          <w:sz w:val="24"/>
          <w:szCs w:val="24"/>
        </w:rPr>
      </w:pPr>
      <w:r w:rsidRPr="00D95CEF">
        <w:rPr>
          <w:rFonts w:ascii="Times New Roman" w:hAnsi="Times New Roman" w:cs="Times New Roman"/>
          <w:sz w:val="24"/>
          <w:szCs w:val="24"/>
        </w:rPr>
        <w:t>4.разред</w:t>
      </w:r>
    </w:p>
    <w:tbl>
      <w:tblPr>
        <w:tblStyle w:val="Koordinatnamreatabele"/>
        <w:tblW w:w="0" w:type="auto"/>
        <w:tblLook w:val="04A0" w:firstRow="1" w:lastRow="0" w:firstColumn="1" w:lastColumn="0" w:noHBand="0" w:noVBand="1"/>
      </w:tblPr>
      <w:tblGrid>
        <w:gridCol w:w="620"/>
        <w:gridCol w:w="1654"/>
        <w:gridCol w:w="1767"/>
        <w:gridCol w:w="1881"/>
        <w:gridCol w:w="1654"/>
        <w:gridCol w:w="1666"/>
      </w:tblGrid>
      <w:tr w:rsidR="00D95CEF" w:rsidRPr="00D95CEF" w:rsidTr="00F369FA">
        <w:tc>
          <w:tcPr>
            <w:tcW w:w="675" w:type="dxa"/>
          </w:tcPr>
          <w:p w:rsidR="00D95CEF" w:rsidRPr="00D95CEF" w:rsidRDefault="00D95CEF" w:rsidP="00D95CEF">
            <w:pPr>
              <w:rPr>
                <w:rFonts w:ascii="Times New Roman" w:hAnsi="Times New Roman" w:cs="Times New Roman"/>
                <w:sz w:val="24"/>
                <w:szCs w:val="24"/>
              </w:rPr>
            </w:pP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Понедељак</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Уторак</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Среда</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Четвратак</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Петак</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1.</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 xml:space="preserve">Математика </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Енглески језик</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2.</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Српски језик</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Енглески језик</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3.</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Природа и друштво</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Музичка култура</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Природа и друштво</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Математика</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4.</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Физичко васпитање</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Народна традиција</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Физичко васпитање</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Ликовна култура</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Физичко васпитање</w:t>
            </w:r>
          </w:p>
        </w:tc>
      </w:tr>
      <w:tr w:rsidR="00D95CEF" w:rsidRPr="00D95CEF" w:rsidTr="00F369FA">
        <w:tc>
          <w:tcPr>
            <w:tcW w:w="67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5.</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ЧОС</w:t>
            </w:r>
          </w:p>
        </w:tc>
        <w:tc>
          <w:tcPr>
            <w:tcW w:w="1843"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Верска настава</w:t>
            </w:r>
          </w:p>
        </w:tc>
        <w:tc>
          <w:tcPr>
            <w:tcW w:w="1985"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Слободне активности</w:t>
            </w:r>
          </w:p>
        </w:tc>
        <w:tc>
          <w:tcPr>
            <w:tcW w:w="1701"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Ликовна култура</w:t>
            </w:r>
          </w:p>
        </w:tc>
        <w:tc>
          <w:tcPr>
            <w:tcW w:w="1717" w:type="dxa"/>
          </w:tcPr>
          <w:p w:rsidR="00D95CEF" w:rsidRPr="00D95CEF" w:rsidRDefault="00D95CEF" w:rsidP="00D95CEF">
            <w:pPr>
              <w:rPr>
                <w:rFonts w:ascii="Times New Roman" w:hAnsi="Times New Roman" w:cs="Times New Roman"/>
                <w:sz w:val="24"/>
                <w:szCs w:val="24"/>
              </w:rPr>
            </w:pPr>
            <w:r w:rsidRPr="00D95CEF">
              <w:rPr>
                <w:rFonts w:ascii="Times New Roman" w:hAnsi="Times New Roman" w:cs="Times New Roman"/>
                <w:sz w:val="24"/>
                <w:szCs w:val="24"/>
              </w:rPr>
              <w:t>Допунска настава</w:t>
            </w:r>
          </w:p>
        </w:tc>
      </w:tr>
    </w:tbl>
    <w:p w:rsidR="00D95CEF" w:rsidRPr="00D95CEF" w:rsidRDefault="00D95CEF" w:rsidP="00D95CEF">
      <w:pPr>
        <w:spacing w:line="240" w:lineRule="auto"/>
        <w:rPr>
          <w:rFonts w:ascii="Times New Roman" w:hAnsi="Times New Roman" w:cs="Times New Roman"/>
          <w:sz w:val="24"/>
          <w:szCs w:val="24"/>
        </w:rPr>
      </w:pPr>
    </w:p>
    <w:p w:rsidR="00AE7026" w:rsidRDefault="00AE7026" w:rsidP="00D95CEF">
      <w:pPr>
        <w:spacing w:line="240" w:lineRule="auto"/>
        <w:rPr>
          <w:rFonts w:ascii="Times New Roman" w:hAnsi="Times New Roman" w:cs="Times New Roman"/>
          <w:lang w:val="sr-Cyrl-RS"/>
        </w:rPr>
      </w:pPr>
    </w:p>
    <w:p w:rsidR="00D95CEF" w:rsidRDefault="00AE7026" w:rsidP="00D95CEF">
      <w:pPr>
        <w:spacing w:line="240" w:lineRule="auto"/>
        <w:rPr>
          <w:rFonts w:ascii="Times New Roman" w:hAnsi="Times New Roman" w:cs="Times New Roman"/>
          <w:lang w:val="sr-Cyrl-RS"/>
        </w:rPr>
      </w:pPr>
      <w:r>
        <w:rPr>
          <w:rFonts w:ascii="Times New Roman" w:hAnsi="Times New Roman" w:cs="Times New Roman"/>
          <w:lang w:val="sr-Cyrl-RS"/>
        </w:rPr>
        <w:t xml:space="preserve">СРЕДЊЕВО </w:t>
      </w:r>
    </w:p>
    <w:p w:rsidR="00D95CEF" w:rsidRDefault="00D95CEF" w:rsidP="00D95CEF">
      <w:pPr>
        <w:spacing w:line="240" w:lineRule="auto"/>
        <w:rPr>
          <w:rFonts w:ascii="Times New Roman" w:hAnsi="Times New Roman" w:cs="Times New Roman"/>
          <w:lang w:val="sr-Cyrl-RS"/>
        </w:rPr>
      </w:pPr>
    </w:p>
    <w:p w:rsidR="00D95CEF" w:rsidRDefault="00AE7026" w:rsidP="00D95CEF">
      <w:pPr>
        <w:pStyle w:val="Pasussalistom"/>
        <w:numPr>
          <w:ilvl w:val="0"/>
          <w:numId w:val="97"/>
        </w:numPr>
        <w:rPr>
          <w:lang w:val="sr-Cyrl-CS"/>
        </w:rPr>
      </w:pPr>
      <w:r w:rsidRPr="00D95CEF">
        <w:rPr>
          <w:lang w:val="sr-Cyrl-CS"/>
        </w:rPr>
        <w:t>Р</w:t>
      </w:r>
      <w:r w:rsidR="00D95CEF" w:rsidRPr="00D95CEF">
        <w:rPr>
          <w:lang w:val="sr-Cyrl-CS"/>
        </w:rPr>
        <w:t>азред</w:t>
      </w:r>
    </w:p>
    <w:p w:rsidR="00AE7026" w:rsidRPr="00AE7026" w:rsidRDefault="00AE7026" w:rsidP="00AE7026">
      <w:pPr>
        <w:pStyle w:val="Pasussalistom"/>
        <w:rPr>
          <w:lang w:val="sr-Cyrl-CS"/>
        </w:rPr>
      </w:pPr>
    </w:p>
    <w:tbl>
      <w:tblPr>
        <w:tblStyle w:val="Koordinatnamreatabele"/>
        <w:tblW w:w="0" w:type="auto"/>
        <w:tblLook w:val="01E0" w:firstRow="1" w:lastRow="1" w:firstColumn="1" w:lastColumn="1" w:noHBand="0" w:noVBand="0"/>
      </w:tblPr>
      <w:tblGrid>
        <w:gridCol w:w="1842"/>
        <w:gridCol w:w="1842"/>
        <w:gridCol w:w="1842"/>
        <w:gridCol w:w="1842"/>
        <w:gridCol w:w="1843"/>
      </w:tblGrid>
      <w:tr w:rsidR="00D95CEF" w:rsidRPr="00D95CEF" w:rsidTr="00F369FA">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ПОНЕДЕЉАК</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УТОРАК</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СРЕДА</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ЧЕТВРТАК</w:t>
            </w:r>
          </w:p>
        </w:tc>
        <w:tc>
          <w:tcPr>
            <w:tcW w:w="1843"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ПЕТАК</w:t>
            </w:r>
          </w:p>
        </w:tc>
      </w:tr>
      <w:tr w:rsidR="00D95CEF" w:rsidRPr="00D95CEF" w:rsidTr="00F369FA">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1.Српски језик</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1.Математика</w:t>
            </w: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1.Српски језик</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1.Математика</w:t>
            </w:r>
          </w:p>
          <w:p w:rsidR="00D95CEF" w:rsidRPr="00D95CEF" w:rsidRDefault="00D95CEF" w:rsidP="00D95CEF">
            <w:pPr>
              <w:rPr>
                <w:rFonts w:ascii="Times New Roman" w:hAnsi="Times New Roman" w:cs="Times New Roman"/>
                <w:sz w:val="24"/>
                <w:szCs w:val="24"/>
                <w:lang w:val="sr-Cyrl-CS"/>
              </w:rPr>
            </w:pPr>
          </w:p>
          <w:p w:rsidR="00D95CEF" w:rsidRPr="00D95CEF" w:rsidRDefault="00D95CEF" w:rsidP="00D95CEF">
            <w:pPr>
              <w:rPr>
                <w:rFonts w:ascii="Times New Roman" w:hAnsi="Times New Roman" w:cs="Times New Roman"/>
                <w:sz w:val="24"/>
                <w:szCs w:val="24"/>
                <w:lang w:val="sr-Cyrl-CS"/>
              </w:rPr>
            </w:pPr>
          </w:p>
        </w:tc>
        <w:tc>
          <w:tcPr>
            <w:tcW w:w="1843"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1.Српски</w:t>
            </w:r>
          </w:p>
        </w:tc>
      </w:tr>
      <w:tr w:rsidR="00D95CEF" w:rsidRPr="00D95CEF" w:rsidTr="00F369FA">
        <w:tc>
          <w:tcPr>
            <w:tcW w:w="1842" w:type="dxa"/>
            <w:tcBorders>
              <w:bottom w:val="single" w:sz="4" w:space="0" w:color="auto"/>
            </w:tcBorders>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2.Математика</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2.Српски језик</w:t>
            </w: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2.Математика</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2.Српски језик</w:t>
            </w:r>
          </w:p>
          <w:p w:rsidR="00D95CEF" w:rsidRPr="00D95CEF" w:rsidRDefault="00D95CEF" w:rsidP="00D95CEF">
            <w:pPr>
              <w:rPr>
                <w:rFonts w:ascii="Times New Roman" w:hAnsi="Times New Roman" w:cs="Times New Roman"/>
                <w:sz w:val="24"/>
                <w:szCs w:val="24"/>
                <w:lang w:val="sr-Cyrl-CS"/>
              </w:rPr>
            </w:pPr>
          </w:p>
          <w:p w:rsidR="00D95CEF" w:rsidRPr="00D95CEF" w:rsidRDefault="00D95CEF" w:rsidP="00D95CEF">
            <w:pPr>
              <w:rPr>
                <w:rFonts w:ascii="Times New Roman" w:hAnsi="Times New Roman" w:cs="Times New Roman"/>
                <w:sz w:val="24"/>
                <w:szCs w:val="24"/>
                <w:lang w:val="sr-Cyrl-CS"/>
              </w:rPr>
            </w:pPr>
          </w:p>
        </w:tc>
        <w:tc>
          <w:tcPr>
            <w:tcW w:w="1843"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2.Математика</w:t>
            </w:r>
          </w:p>
        </w:tc>
      </w:tr>
      <w:tr w:rsidR="00D95CEF" w:rsidRPr="00D95CEF" w:rsidTr="00D95CEF">
        <w:trPr>
          <w:trHeight w:val="759"/>
        </w:trPr>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3.Физичко васпитање</w:t>
            </w: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3.Енглески језик</w:t>
            </w: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3.Физичко васпитање</w:t>
            </w: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3.Ликовна</w:t>
            </w:r>
          </w:p>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Култура</w:t>
            </w:r>
          </w:p>
          <w:p w:rsidR="00D95CEF" w:rsidRPr="00D95CEF" w:rsidRDefault="00D95CEF" w:rsidP="00D95CEF">
            <w:pPr>
              <w:rPr>
                <w:rFonts w:ascii="Times New Roman" w:hAnsi="Times New Roman" w:cs="Times New Roman"/>
                <w:sz w:val="24"/>
                <w:szCs w:val="24"/>
                <w:lang w:val="sr-Cyrl-CS"/>
              </w:rPr>
            </w:pPr>
          </w:p>
        </w:tc>
        <w:tc>
          <w:tcPr>
            <w:tcW w:w="1843"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3.Физичко васпитање</w:t>
            </w:r>
          </w:p>
          <w:p w:rsidR="00D95CEF" w:rsidRPr="00D95CEF" w:rsidRDefault="00D95CEF" w:rsidP="00D95CEF">
            <w:pPr>
              <w:rPr>
                <w:rFonts w:ascii="Times New Roman" w:hAnsi="Times New Roman" w:cs="Times New Roman"/>
                <w:sz w:val="24"/>
                <w:szCs w:val="24"/>
                <w:lang w:val="sr-Cyrl-CS"/>
              </w:rPr>
            </w:pPr>
          </w:p>
        </w:tc>
      </w:tr>
      <w:tr w:rsidR="00D95CEF" w:rsidRPr="00D95CEF" w:rsidTr="00D95CEF">
        <w:trPr>
          <w:trHeight w:val="703"/>
        </w:trPr>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lastRenderedPageBreak/>
              <w:t>4.Свет око нас</w:t>
            </w:r>
          </w:p>
          <w:p w:rsidR="00D95CEF" w:rsidRPr="00D95CEF" w:rsidRDefault="00D95CEF" w:rsidP="00D95CEF">
            <w:pPr>
              <w:rPr>
                <w:rFonts w:ascii="Times New Roman" w:hAnsi="Times New Roman" w:cs="Times New Roman"/>
                <w:sz w:val="24"/>
                <w:szCs w:val="24"/>
                <w:lang w:val="sr-Cyrl-CS"/>
              </w:rPr>
            </w:pP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4.Музичка култура</w:t>
            </w: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4.Свет око нас</w:t>
            </w:r>
          </w:p>
          <w:p w:rsidR="00D95CEF" w:rsidRPr="00D95CEF" w:rsidRDefault="00D95CEF" w:rsidP="00D95CEF">
            <w:pPr>
              <w:rPr>
                <w:rFonts w:ascii="Times New Roman" w:hAnsi="Times New Roman" w:cs="Times New Roman"/>
                <w:sz w:val="24"/>
                <w:szCs w:val="24"/>
                <w:lang w:val="sr-Cyrl-CS"/>
              </w:rPr>
            </w:pP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4.Допунска настава</w:t>
            </w:r>
          </w:p>
          <w:p w:rsidR="00D95CEF" w:rsidRPr="00D95CEF" w:rsidRDefault="00D95CEF" w:rsidP="00D95CEF">
            <w:pPr>
              <w:rPr>
                <w:rFonts w:ascii="Times New Roman" w:hAnsi="Times New Roman" w:cs="Times New Roman"/>
                <w:sz w:val="24"/>
                <w:szCs w:val="24"/>
                <w:lang w:val="sr-Cyrl-CS"/>
              </w:rPr>
            </w:pPr>
          </w:p>
        </w:tc>
        <w:tc>
          <w:tcPr>
            <w:tcW w:w="1843"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4.Пројектна настава</w:t>
            </w:r>
          </w:p>
        </w:tc>
      </w:tr>
      <w:tr w:rsidR="00D95CEF" w:rsidRPr="00D95CEF" w:rsidTr="00F369FA">
        <w:trPr>
          <w:trHeight w:val="988"/>
        </w:trPr>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5.Слободне активности</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5.ЧОС</w:t>
            </w: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5.Верска настава</w:t>
            </w:r>
          </w:p>
        </w:tc>
        <w:tc>
          <w:tcPr>
            <w:tcW w:w="1842" w:type="dxa"/>
          </w:tcPr>
          <w:p w:rsidR="00D95CEF" w:rsidRPr="00D95CEF" w:rsidRDefault="00D95CEF" w:rsidP="00D95CEF">
            <w:pPr>
              <w:rPr>
                <w:rFonts w:ascii="Times New Roman" w:hAnsi="Times New Roman" w:cs="Times New Roman"/>
                <w:sz w:val="24"/>
                <w:szCs w:val="24"/>
                <w:lang w:val="sr-Cyrl-CS"/>
              </w:rPr>
            </w:pPr>
          </w:p>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5.Енглески језик</w:t>
            </w:r>
          </w:p>
        </w:tc>
        <w:tc>
          <w:tcPr>
            <w:tcW w:w="1843" w:type="dxa"/>
          </w:tcPr>
          <w:p w:rsidR="00D95CEF" w:rsidRPr="00D95CEF" w:rsidRDefault="00D95CEF" w:rsidP="00D95CEF">
            <w:pPr>
              <w:rPr>
                <w:rFonts w:ascii="Times New Roman" w:hAnsi="Times New Roman" w:cs="Times New Roman"/>
                <w:sz w:val="24"/>
                <w:szCs w:val="24"/>
                <w:lang w:val="sr-Cyrl-CS"/>
              </w:rPr>
            </w:pPr>
          </w:p>
        </w:tc>
      </w:tr>
    </w:tbl>
    <w:p w:rsidR="00D95CEF" w:rsidRPr="00D95CEF" w:rsidRDefault="00D95CEF" w:rsidP="00D95CEF">
      <w:pPr>
        <w:spacing w:line="240" w:lineRule="auto"/>
        <w:rPr>
          <w:rFonts w:ascii="Times New Roman" w:hAnsi="Times New Roman" w:cs="Times New Roman"/>
          <w:sz w:val="24"/>
          <w:szCs w:val="24"/>
          <w:lang w:val="sr-Cyrl-CS"/>
        </w:rPr>
      </w:pPr>
    </w:p>
    <w:p w:rsidR="00D95CEF" w:rsidRPr="00D95CEF" w:rsidRDefault="00D95CEF" w:rsidP="00D95CEF">
      <w:pPr>
        <w:spacing w:line="240" w:lineRule="auto"/>
        <w:rPr>
          <w:rFonts w:ascii="Times New Roman" w:hAnsi="Times New Roman" w:cs="Times New Roman"/>
          <w:sz w:val="24"/>
          <w:szCs w:val="24"/>
          <w:lang w:val="sr-Cyrl-CS"/>
        </w:rPr>
      </w:pPr>
      <w:r w:rsidRPr="00D95CEF">
        <w:rPr>
          <w:rFonts w:ascii="Times New Roman" w:hAnsi="Times New Roman" w:cs="Times New Roman"/>
          <w:sz w:val="24"/>
          <w:szCs w:val="24"/>
          <w:lang w:val="sr-Cyrl-CS"/>
        </w:rPr>
        <w:t>ДРУГИ РАЗРЕД СРЕДЊЕВО</w:t>
      </w:r>
    </w:p>
    <w:p w:rsidR="00D95CEF" w:rsidRPr="00D95CEF" w:rsidRDefault="00D95CEF" w:rsidP="00D95CEF">
      <w:pPr>
        <w:spacing w:line="240" w:lineRule="auto"/>
        <w:rPr>
          <w:rFonts w:ascii="Times New Roman" w:hAnsi="Times New Roman" w:cs="Times New Roman"/>
          <w:sz w:val="24"/>
          <w:szCs w:val="24"/>
        </w:rPr>
      </w:pPr>
    </w:p>
    <w:tbl>
      <w:tblPr>
        <w:tblStyle w:val="Koordinatnamreatabele"/>
        <w:tblW w:w="9990" w:type="dxa"/>
        <w:tblInd w:w="-661" w:type="dxa"/>
        <w:tblLayout w:type="fixed"/>
        <w:tblLook w:val="01E0" w:firstRow="1" w:lastRow="1" w:firstColumn="1" w:lastColumn="1" w:noHBand="0" w:noVBand="0"/>
      </w:tblPr>
      <w:tblGrid>
        <w:gridCol w:w="1998"/>
        <w:gridCol w:w="1998"/>
        <w:gridCol w:w="1998"/>
        <w:gridCol w:w="1998"/>
        <w:gridCol w:w="1998"/>
      </w:tblGrid>
      <w:tr w:rsidR="00D95CEF" w:rsidRPr="00D95CEF" w:rsidTr="00AE7026">
        <w:trPr>
          <w:trHeight w:val="258"/>
        </w:trPr>
        <w:tc>
          <w:tcPr>
            <w:tcW w:w="1998"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ПОНЕДЕЉАК</w:t>
            </w:r>
          </w:p>
        </w:tc>
        <w:tc>
          <w:tcPr>
            <w:tcW w:w="1998"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УТОРАК</w:t>
            </w:r>
          </w:p>
        </w:tc>
        <w:tc>
          <w:tcPr>
            <w:tcW w:w="1998"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СРЕДА</w:t>
            </w:r>
          </w:p>
        </w:tc>
        <w:tc>
          <w:tcPr>
            <w:tcW w:w="1998"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ЧЕТВРТАК</w:t>
            </w:r>
          </w:p>
        </w:tc>
        <w:tc>
          <w:tcPr>
            <w:tcW w:w="1998"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ПЕТАК</w:t>
            </w:r>
          </w:p>
        </w:tc>
      </w:tr>
      <w:tr w:rsidR="00D95CEF" w:rsidRPr="00D95CEF" w:rsidTr="00AE7026">
        <w:trPr>
          <w:trHeight w:val="275"/>
        </w:trPr>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1.СРПСКИ</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1.МАТЕМАТИКА</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1.СРПСКИ</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1.МАТЕМАТИКА</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1.СРПСКИ</w:t>
            </w:r>
          </w:p>
        </w:tc>
      </w:tr>
      <w:tr w:rsidR="00D95CEF" w:rsidRPr="00D95CEF" w:rsidTr="00AE7026">
        <w:trPr>
          <w:trHeight w:val="275"/>
        </w:trPr>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2.МАТЕМАТИКА</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2.СРПСКИ</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2.МАТЕМАТИКА</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2.СРПСКИ</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2.МАТЕМАТИКА</w:t>
            </w:r>
          </w:p>
        </w:tc>
      </w:tr>
      <w:tr w:rsidR="00D95CEF" w:rsidRPr="00D95CEF" w:rsidTr="00AE7026">
        <w:trPr>
          <w:trHeight w:val="258"/>
        </w:trPr>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3.ФИЗИЧКО</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3.ЕНГЛЕСКИ.</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3.ФИЗИЧКО</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3.ЛИКОВНО</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3.ФИЗИЧКО</w:t>
            </w:r>
          </w:p>
        </w:tc>
      </w:tr>
      <w:tr w:rsidR="00D95CEF" w:rsidRPr="00D95CEF" w:rsidTr="00AE7026">
        <w:trPr>
          <w:trHeight w:val="550"/>
        </w:trPr>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4.СОН</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4.МУЗИЧКО</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4.СОН</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4.ЛИКОВНО</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4.ПРОЈЕКТНА НАСТАВА</w:t>
            </w:r>
          </w:p>
        </w:tc>
      </w:tr>
      <w:tr w:rsidR="00D95CEF" w:rsidRPr="00D95CEF" w:rsidTr="00AE7026">
        <w:trPr>
          <w:trHeight w:val="550"/>
        </w:trPr>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5.СЛОБОДНЕ</w:t>
            </w:r>
          </w:p>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АКТИВНОСТИ</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5.ЧОС</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5.ВЕРСКА</w:t>
            </w:r>
          </w:p>
          <w:p w:rsidR="00D95CEF" w:rsidRPr="00AE7026" w:rsidRDefault="00D95CEF" w:rsidP="00D95CEF">
            <w:pPr>
              <w:rPr>
                <w:rFonts w:ascii="Times New Roman" w:hAnsi="Times New Roman" w:cs="Times New Roman"/>
                <w:szCs w:val="24"/>
                <w:lang w:val="sr-Cyrl-CS"/>
              </w:rPr>
            </w:pP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5.ЕНГЛЕСКИ</w:t>
            </w:r>
          </w:p>
        </w:tc>
        <w:tc>
          <w:tcPr>
            <w:tcW w:w="1998" w:type="dxa"/>
          </w:tcPr>
          <w:p w:rsidR="00D95CEF" w:rsidRPr="00AE7026" w:rsidRDefault="00D95CEF" w:rsidP="00D95CEF">
            <w:pPr>
              <w:rPr>
                <w:rFonts w:ascii="Times New Roman" w:hAnsi="Times New Roman" w:cs="Times New Roman"/>
                <w:szCs w:val="24"/>
                <w:lang w:val="sr-Cyrl-CS"/>
              </w:rPr>
            </w:pPr>
            <w:r w:rsidRPr="00AE7026">
              <w:rPr>
                <w:rFonts w:ascii="Times New Roman" w:hAnsi="Times New Roman" w:cs="Times New Roman"/>
                <w:szCs w:val="24"/>
                <w:lang w:val="sr-Cyrl-CS"/>
              </w:rPr>
              <w:t>5.ДОПУНСКА НАСТАВА</w:t>
            </w:r>
          </w:p>
        </w:tc>
      </w:tr>
    </w:tbl>
    <w:p w:rsidR="00D95CEF" w:rsidRPr="00D95CEF" w:rsidRDefault="00D95CEF" w:rsidP="00D95CEF">
      <w:pPr>
        <w:spacing w:line="240" w:lineRule="auto"/>
        <w:rPr>
          <w:rFonts w:ascii="Times New Roman" w:hAnsi="Times New Roman" w:cs="Times New Roman"/>
          <w:sz w:val="24"/>
          <w:szCs w:val="24"/>
        </w:rPr>
      </w:pPr>
    </w:p>
    <w:p w:rsidR="00D95CEF" w:rsidRPr="00D95CEF" w:rsidRDefault="00D95CEF" w:rsidP="00D95CEF">
      <w:pPr>
        <w:spacing w:line="240" w:lineRule="auto"/>
        <w:rPr>
          <w:rFonts w:ascii="Times New Roman" w:hAnsi="Times New Roman" w:cs="Times New Roman"/>
          <w:sz w:val="24"/>
          <w:szCs w:val="24"/>
          <w:lang w:val="sr-Cyrl-CS"/>
        </w:rPr>
      </w:pPr>
    </w:p>
    <w:p w:rsidR="00D95CEF" w:rsidRPr="00D95CEF" w:rsidRDefault="00AE7026" w:rsidP="00D95CEF">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ТРЕЋИ РАЗРЕД </w:t>
      </w:r>
    </w:p>
    <w:tbl>
      <w:tblPr>
        <w:tblStyle w:val="Koordinatnamreatabele"/>
        <w:tblpPr w:leftFromText="180" w:rightFromText="180" w:vertAnchor="text" w:horzAnchor="margin" w:tblpXSpec="center" w:tblpY="251"/>
        <w:tblW w:w="10160" w:type="dxa"/>
        <w:tblLayout w:type="fixed"/>
        <w:tblLook w:val="01E0" w:firstRow="1" w:lastRow="1" w:firstColumn="1" w:lastColumn="1" w:noHBand="0" w:noVBand="0"/>
      </w:tblPr>
      <w:tblGrid>
        <w:gridCol w:w="2032"/>
        <w:gridCol w:w="2032"/>
        <w:gridCol w:w="2032"/>
        <w:gridCol w:w="2032"/>
        <w:gridCol w:w="2032"/>
      </w:tblGrid>
      <w:tr w:rsidR="00D95CEF" w:rsidRPr="00D95CEF" w:rsidTr="00D95CEF">
        <w:trPr>
          <w:trHeight w:val="816"/>
        </w:trPr>
        <w:tc>
          <w:tcPr>
            <w:tcW w:w="203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ПОНЕДЕЉАК</w:t>
            </w:r>
          </w:p>
          <w:p w:rsidR="00D95CEF" w:rsidRPr="00D95CEF" w:rsidRDefault="00D95CEF" w:rsidP="00D95CEF">
            <w:pPr>
              <w:rPr>
                <w:rFonts w:ascii="Times New Roman" w:hAnsi="Times New Roman" w:cs="Times New Roman"/>
                <w:sz w:val="24"/>
                <w:szCs w:val="24"/>
                <w:lang w:val="sr-Cyrl-CS"/>
              </w:rPr>
            </w:pPr>
          </w:p>
          <w:p w:rsidR="00D95CEF" w:rsidRPr="00D95CEF" w:rsidRDefault="00D95CEF" w:rsidP="00D95CEF">
            <w:pPr>
              <w:rPr>
                <w:rFonts w:ascii="Times New Roman" w:hAnsi="Times New Roman" w:cs="Times New Roman"/>
                <w:sz w:val="24"/>
                <w:szCs w:val="24"/>
                <w:lang w:val="sr-Cyrl-CS"/>
              </w:rPr>
            </w:pPr>
          </w:p>
        </w:tc>
        <w:tc>
          <w:tcPr>
            <w:tcW w:w="203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УТОРАК</w:t>
            </w:r>
          </w:p>
        </w:tc>
        <w:tc>
          <w:tcPr>
            <w:tcW w:w="203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СРЕДА</w:t>
            </w:r>
          </w:p>
        </w:tc>
        <w:tc>
          <w:tcPr>
            <w:tcW w:w="203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ЧЕТВРТАК</w:t>
            </w:r>
          </w:p>
        </w:tc>
        <w:tc>
          <w:tcPr>
            <w:tcW w:w="203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ПЕТАК</w:t>
            </w:r>
          </w:p>
        </w:tc>
      </w:tr>
      <w:tr w:rsidR="00D95CEF" w:rsidRPr="00D95CEF" w:rsidTr="00D95CEF">
        <w:trPr>
          <w:trHeight w:val="550"/>
        </w:trPr>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1.МАТЕМАТИКА</w:t>
            </w:r>
          </w:p>
          <w:p w:rsidR="00D95CEF" w:rsidRPr="00D95CEF" w:rsidRDefault="00D95CEF" w:rsidP="00D95CEF">
            <w:pPr>
              <w:rPr>
                <w:rFonts w:ascii="Times New Roman" w:hAnsi="Times New Roman" w:cs="Times New Roman"/>
                <w:sz w:val="20"/>
                <w:szCs w:val="24"/>
                <w:lang w:val="sr-Cyrl-CS"/>
              </w:rPr>
            </w:pP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1.СРПСКИ</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1.МАТЕМАТИКА</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1.СРПСКИ</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1.МАТЕМАТИКА</w:t>
            </w:r>
          </w:p>
        </w:tc>
      </w:tr>
      <w:tr w:rsidR="00D95CEF" w:rsidRPr="00D95CEF" w:rsidTr="00D95CEF">
        <w:trPr>
          <w:trHeight w:val="534"/>
        </w:trPr>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2.СРПСКИ</w:t>
            </w:r>
          </w:p>
          <w:p w:rsidR="00D95CEF" w:rsidRPr="00D95CEF" w:rsidRDefault="00D95CEF" w:rsidP="00D95CEF">
            <w:pPr>
              <w:rPr>
                <w:rFonts w:ascii="Times New Roman" w:hAnsi="Times New Roman" w:cs="Times New Roman"/>
                <w:sz w:val="20"/>
                <w:szCs w:val="24"/>
                <w:lang w:val="sr-Cyrl-CS"/>
              </w:rPr>
            </w:pP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2.МАТЕМАТИКА</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2.СРПСКИ</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2.МАТЕМАТИКА</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2.СРПСКИ</w:t>
            </w:r>
          </w:p>
        </w:tc>
      </w:tr>
      <w:tr w:rsidR="00D95CEF" w:rsidRPr="00D95CEF" w:rsidTr="00D95CEF">
        <w:trPr>
          <w:trHeight w:val="550"/>
        </w:trPr>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3.ФИЗИЧКО</w:t>
            </w:r>
          </w:p>
          <w:p w:rsidR="00D95CEF" w:rsidRPr="00D95CEF" w:rsidRDefault="00D95CEF" w:rsidP="00D95CEF">
            <w:pPr>
              <w:rPr>
                <w:rFonts w:ascii="Times New Roman" w:hAnsi="Times New Roman" w:cs="Times New Roman"/>
                <w:sz w:val="20"/>
                <w:szCs w:val="24"/>
                <w:lang w:val="sr-Cyrl-CS"/>
              </w:rPr>
            </w:pP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3.ЕНГЛЕСКИ.</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3.ФИЗИЧКО</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3.ЛИКОВНО</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3.ФИЗИЧКО</w:t>
            </w:r>
          </w:p>
        </w:tc>
      </w:tr>
      <w:tr w:rsidR="00D95CEF" w:rsidRPr="00D95CEF" w:rsidTr="00D95CEF">
        <w:trPr>
          <w:trHeight w:val="534"/>
        </w:trPr>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4.ППД.</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4.МУЗИЧКО</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4.ППД</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4.ЛИКОВНО</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4.НАРОДНА ТРАД.</w:t>
            </w:r>
          </w:p>
        </w:tc>
      </w:tr>
      <w:tr w:rsidR="00D95CEF" w:rsidRPr="00D95CEF" w:rsidTr="00D95CEF">
        <w:trPr>
          <w:trHeight w:val="566"/>
        </w:trPr>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5.СЛОБОДНЕ</w:t>
            </w:r>
          </w:p>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АКТИВНОСТИ</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ЧОС</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5.ГРАЂАНСКО</w:t>
            </w:r>
          </w:p>
          <w:p w:rsidR="00D95CEF" w:rsidRPr="00D95CEF" w:rsidRDefault="00D95CEF" w:rsidP="00D95CEF">
            <w:pPr>
              <w:rPr>
                <w:rFonts w:ascii="Times New Roman" w:hAnsi="Times New Roman" w:cs="Times New Roman"/>
                <w:sz w:val="20"/>
                <w:szCs w:val="24"/>
                <w:lang w:val="sr-Cyrl-CS"/>
              </w:rPr>
            </w:pP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5.ЕНГЛЕСКИ</w:t>
            </w:r>
          </w:p>
        </w:tc>
        <w:tc>
          <w:tcPr>
            <w:tcW w:w="2032" w:type="dxa"/>
          </w:tcPr>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5.ДОПУНСКА</w:t>
            </w:r>
          </w:p>
          <w:p w:rsidR="00D95CEF" w:rsidRPr="00D95CEF" w:rsidRDefault="00D95CEF" w:rsidP="00D95CEF">
            <w:pPr>
              <w:rPr>
                <w:rFonts w:ascii="Times New Roman" w:hAnsi="Times New Roman" w:cs="Times New Roman"/>
                <w:sz w:val="20"/>
                <w:szCs w:val="24"/>
                <w:lang w:val="sr-Cyrl-CS"/>
              </w:rPr>
            </w:pPr>
            <w:r w:rsidRPr="00D95CEF">
              <w:rPr>
                <w:rFonts w:ascii="Times New Roman" w:hAnsi="Times New Roman" w:cs="Times New Roman"/>
                <w:sz w:val="20"/>
                <w:szCs w:val="24"/>
                <w:lang w:val="sr-Cyrl-CS"/>
              </w:rPr>
              <w:t>НАСТАВА</w:t>
            </w:r>
          </w:p>
        </w:tc>
      </w:tr>
    </w:tbl>
    <w:p w:rsidR="00D95CEF" w:rsidRPr="00D95CEF" w:rsidRDefault="00D95CEF" w:rsidP="00D95CEF">
      <w:pPr>
        <w:spacing w:line="240" w:lineRule="auto"/>
        <w:rPr>
          <w:rFonts w:ascii="Times New Roman" w:hAnsi="Times New Roman" w:cs="Times New Roman"/>
          <w:sz w:val="24"/>
          <w:szCs w:val="24"/>
          <w:lang w:val="sr-Cyrl-RS"/>
        </w:rPr>
      </w:pPr>
    </w:p>
    <w:p w:rsidR="00D95CEF" w:rsidRPr="00D95CEF" w:rsidRDefault="00D95CEF" w:rsidP="00D95CEF">
      <w:pPr>
        <w:spacing w:line="240" w:lineRule="auto"/>
        <w:rPr>
          <w:rFonts w:ascii="Times New Roman" w:hAnsi="Times New Roman" w:cs="Times New Roman"/>
          <w:sz w:val="24"/>
          <w:szCs w:val="24"/>
          <w:lang w:val="sr-Cyrl-CS"/>
        </w:rPr>
      </w:pPr>
    </w:p>
    <w:p w:rsidR="00D95CEF" w:rsidRPr="00D95CEF" w:rsidRDefault="00D95CEF" w:rsidP="00D95CEF">
      <w:pPr>
        <w:spacing w:line="240" w:lineRule="auto"/>
        <w:rPr>
          <w:rFonts w:ascii="Times New Roman" w:hAnsi="Times New Roman" w:cs="Times New Roman"/>
          <w:sz w:val="24"/>
          <w:szCs w:val="24"/>
          <w:lang w:val="sr-Cyrl-CS"/>
        </w:rPr>
      </w:pPr>
      <w:r w:rsidRPr="00D95CEF">
        <w:rPr>
          <w:rFonts w:ascii="Times New Roman" w:hAnsi="Times New Roman" w:cs="Times New Roman"/>
          <w:sz w:val="24"/>
          <w:szCs w:val="24"/>
          <w:lang w:val="sr-Cyrl-CS"/>
        </w:rPr>
        <w:t xml:space="preserve">ЧЕТВРТИ РАЗРЕД  </w:t>
      </w:r>
    </w:p>
    <w:p w:rsidR="00D95CEF" w:rsidRPr="00D95CEF" w:rsidRDefault="00D95CEF" w:rsidP="00D95CEF">
      <w:pPr>
        <w:spacing w:line="240" w:lineRule="auto"/>
        <w:rPr>
          <w:rFonts w:ascii="Times New Roman" w:hAnsi="Times New Roman" w:cs="Times New Roman"/>
          <w:sz w:val="24"/>
          <w:szCs w:val="24"/>
          <w:lang w:val="sr-Cyrl-CS"/>
        </w:rPr>
      </w:pPr>
    </w:p>
    <w:tbl>
      <w:tblPr>
        <w:tblStyle w:val="Koordinatnamreatabele"/>
        <w:tblW w:w="0" w:type="auto"/>
        <w:tblLook w:val="01E0" w:firstRow="1" w:lastRow="1" w:firstColumn="1" w:lastColumn="1" w:noHBand="0" w:noVBand="0"/>
      </w:tblPr>
      <w:tblGrid>
        <w:gridCol w:w="1786"/>
        <w:gridCol w:w="1739"/>
        <w:gridCol w:w="2239"/>
        <w:gridCol w:w="1739"/>
        <w:gridCol w:w="1739"/>
      </w:tblGrid>
      <w:tr w:rsidR="00D95CEF" w:rsidRPr="00D95CEF" w:rsidTr="00F369FA">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ПОНЕДЕЉАК</w:t>
            </w:r>
          </w:p>
        </w:tc>
        <w:tc>
          <w:tcPr>
            <w:tcW w:w="1842" w:type="dxa"/>
          </w:tcPr>
          <w:p w:rsidR="00D95CEF" w:rsidRPr="00D95CEF" w:rsidRDefault="00D95CEF" w:rsidP="00D95CEF">
            <w:pPr>
              <w:rPr>
                <w:rFonts w:ascii="Times New Roman" w:hAnsi="Times New Roman" w:cs="Times New Roman"/>
                <w:b/>
                <w:sz w:val="24"/>
                <w:szCs w:val="24"/>
                <w:lang w:val="sr-Cyrl-CS"/>
              </w:rPr>
            </w:pPr>
            <w:r w:rsidRPr="00D95CEF">
              <w:rPr>
                <w:rFonts w:ascii="Times New Roman" w:hAnsi="Times New Roman" w:cs="Times New Roman"/>
                <w:b/>
                <w:sz w:val="24"/>
                <w:szCs w:val="24"/>
                <w:lang w:val="sr-Cyrl-CS"/>
              </w:rPr>
              <w:t>УТОРАК</w:t>
            </w:r>
          </w:p>
          <w:p w:rsidR="00D95CEF" w:rsidRPr="00D95CEF" w:rsidRDefault="00D95CEF" w:rsidP="00D95CEF">
            <w:pPr>
              <w:rPr>
                <w:rFonts w:ascii="Times New Roman" w:hAnsi="Times New Roman" w:cs="Times New Roman"/>
                <w:b/>
                <w:sz w:val="24"/>
                <w:szCs w:val="24"/>
                <w:lang w:val="sr-Cyrl-CS"/>
              </w:rPr>
            </w:pPr>
          </w:p>
        </w:tc>
        <w:tc>
          <w:tcPr>
            <w:tcW w:w="1842" w:type="dxa"/>
          </w:tcPr>
          <w:p w:rsidR="00D95CEF" w:rsidRPr="00D95CEF" w:rsidRDefault="00D95CEF" w:rsidP="00D95CEF">
            <w:pPr>
              <w:rPr>
                <w:rFonts w:ascii="Times New Roman" w:hAnsi="Times New Roman" w:cs="Times New Roman"/>
                <w:b/>
                <w:sz w:val="24"/>
                <w:szCs w:val="24"/>
                <w:lang w:val="sr-Cyrl-CS"/>
              </w:rPr>
            </w:pPr>
            <w:r w:rsidRPr="00D95CEF">
              <w:rPr>
                <w:rFonts w:ascii="Times New Roman" w:hAnsi="Times New Roman" w:cs="Times New Roman"/>
                <w:b/>
                <w:sz w:val="24"/>
                <w:szCs w:val="24"/>
                <w:lang w:val="sr-Cyrl-CS"/>
              </w:rPr>
              <w:t>СРЕДА</w:t>
            </w:r>
          </w:p>
        </w:tc>
        <w:tc>
          <w:tcPr>
            <w:tcW w:w="1842" w:type="dxa"/>
          </w:tcPr>
          <w:p w:rsidR="00D95CEF" w:rsidRPr="00D95CEF" w:rsidRDefault="00D95CEF" w:rsidP="00D95CEF">
            <w:pPr>
              <w:rPr>
                <w:rFonts w:ascii="Times New Roman" w:hAnsi="Times New Roman" w:cs="Times New Roman"/>
                <w:b/>
                <w:sz w:val="24"/>
                <w:szCs w:val="24"/>
                <w:lang w:val="sr-Cyrl-CS"/>
              </w:rPr>
            </w:pPr>
            <w:r w:rsidRPr="00D95CEF">
              <w:rPr>
                <w:rFonts w:ascii="Times New Roman" w:hAnsi="Times New Roman" w:cs="Times New Roman"/>
                <w:b/>
                <w:sz w:val="24"/>
                <w:szCs w:val="24"/>
                <w:lang w:val="sr-Cyrl-CS"/>
              </w:rPr>
              <w:t>ЧЕТВРТАК</w:t>
            </w:r>
          </w:p>
        </w:tc>
        <w:tc>
          <w:tcPr>
            <w:tcW w:w="1843" w:type="dxa"/>
          </w:tcPr>
          <w:p w:rsidR="00D95CEF" w:rsidRPr="00D95CEF" w:rsidRDefault="00D95CEF" w:rsidP="00D95CEF">
            <w:pPr>
              <w:rPr>
                <w:rFonts w:ascii="Times New Roman" w:hAnsi="Times New Roman" w:cs="Times New Roman"/>
                <w:b/>
                <w:sz w:val="24"/>
                <w:szCs w:val="24"/>
                <w:lang w:val="sr-Cyrl-CS"/>
              </w:rPr>
            </w:pPr>
            <w:r w:rsidRPr="00D95CEF">
              <w:rPr>
                <w:rFonts w:ascii="Times New Roman" w:hAnsi="Times New Roman" w:cs="Times New Roman"/>
                <w:b/>
                <w:sz w:val="24"/>
                <w:szCs w:val="24"/>
                <w:lang w:val="sr-Cyrl-CS"/>
              </w:rPr>
              <w:t>ПЕТАК</w:t>
            </w:r>
          </w:p>
        </w:tc>
      </w:tr>
      <w:tr w:rsidR="00D95CEF" w:rsidRPr="00D95CEF" w:rsidTr="00F369FA">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1.Математика</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1.Српски језик</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1.Математика</w:t>
            </w:r>
          </w:p>
          <w:p w:rsidR="00D95CEF" w:rsidRPr="00D95CEF" w:rsidRDefault="00D95CEF" w:rsidP="00D95CEF">
            <w:pPr>
              <w:rPr>
                <w:rFonts w:ascii="Times New Roman" w:hAnsi="Times New Roman" w:cs="Times New Roman"/>
                <w:sz w:val="24"/>
                <w:szCs w:val="24"/>
                <w:lang w:val="sr-Cyrl-CS"/>
              </w:rPr>
            </w:pP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lastRenderedPageBreak/>
              <w:t>1.Српски</w:t>
            </w:r>
          </w:p>
        </w:tc>
        <w:tc>
          <w:tcPr>
            <w:tcW w:w="1843"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1.Математика</w:t>
            </w:r>
          </w:p>
        </w:tc>
      </w:tr>
      <w:tr w:rsidR="00D95CEF" w:rsidRPr="00D95CEF" w:rsidTr="00F369FA">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lastRenderedPageBreak/>
              <w:t>2.Српски</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2.Математика</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2.Српски</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2.Математика</w:t>
            </w:r>
          </w:p>
        </w:tc>
        <w:tc>
          <w:tcPr>
            <w:tcW w:w="1843"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2.Српски</w:t>
            </w:r>
          </w:p>
          <w:p w:rsidR="00D95CEF" w:rsidRPr="00D95CEF" w:rsidRDefault="00D95CEF" w:rsidP="00D95CEF">
            <w:pPr>
              <w:rPr>
                <w:rFonts w:ascii="Times New Roman" w:hAnsi="Times New Roman" w:cs="Times New Roman"/>
                <w:sz w:val="24"/>
                <w:szCs w:val="24"/>
                <w:lang w:val="sr-Cyrl-CS"/>
              </w:rPr>
            </w:pPr>
          </w:p>
        </w:tc>
      </w:tr>
      <w:tr w:rsidR="00D95CEF" w:rsidRPr="00D95CEF" w:rsidTr="00F369FA">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3.Физичко васпитање</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3.Енглески језик</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3.Физичко васпитање</w:t>
            </w: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3.Ликовна култура</w:t>
            </w:r>
          </w:p>
        </w:tc>
        <w:tc>
          <w:tcPr>
            <w:tcW w:w="1843"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3.Физичко васпитање</w:t>
            </w:r>
          </w:p>
        </w:tc>
      </w:tr>
      <w:tr w:rsidR="00D95CEF" w:rsidRPr="00D95CEF" w:rsidTr="00F369FA">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4.Природа и друштво</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4.Музичка култура</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4.Природа и друштво</w:t>
            </w:r>
          </w:p>
          <w:p w:rsidR="00D95CEF" w:rsidRPr="00D95CEF" w:rsidRDefault="00D95CEF" w:rsidP="00D95CEF">
            <w:pPr>
              <w:rPr>
                <w:rFonts w:ascii="Times New Roman" w:hAnsi="Times New Roman" w:cs="Times New Roman"/>
                <w:sz w:val="24"/>
                <w:szCs w:val="24"/>
                <w:lang w:val="sr-Cyrl-CS"/>
              </w:rPr>
            </w:pP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4.Ликовна кутура</w:t>
            </w:r>
          </w:p>
        </w:tc>
        <w:tc>
          <w:tcPr>
            <w:tcW w:w="1843"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4.Народна трдиција.</w:t>
            </w:r>
          </w:p>
        </w:tc>
      </w:tr>
      <w:tr w:rsidR="00D95CEF" w:rsidRPr="00D95CEF" w:rsidTr="00F369FA">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5.Слободне активности</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5.ЧОС</w:t>
            </w: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5.Верска/Грађанско</w:t>
            </w: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5.Енглески језик</w:t>
            </w:r>
          </w:p>
        </w:tc>
        <w:tc>
          <w:tcPr>
            <w:tcW w:w="1843"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5.Допунска настава</w:t>
            </w:r>
          </w:p>
        </w:tc>
      </w:tr>
      <w:tr w:rsidR="00D95CEF" w:rsidRPr="00D95CEF" w:rsidTr="00F369FA">
        <w:tc>
          <w:tcPr>
            <w:tcW w:w="1842" w:type="dxa"/>
          </w:tcPr>
          <w:p w:rsidR="00D95CEF" w:rsidRPr="00D95CEF" w:rsidRDefault="00D95CEF" w:rsidP="00D95CEF">
            <w:pPr>
              <w:rPr>
                <w:rFonts w:ascii="Times New Roman" w:hAnsi="Times New Roman" w:cs="Times New Roman"/>
                <w:sz w:val="24"/>
                <w:szCs w:val="24"/>
              </w:rPr>
            </w:pPr>
          </w:p>
        </w:tc>
        <w:tc>
          <w:tcPr>
            <w:tcW w:w="1842" w:type="dxa"/>
          </w:tcPr>
          <w:p w:rsidR="00D95CEF" w:rsidRPr="00D95CEF" w:rsidRDefault="00D95CEF" w:rsidP="00D95CEF">
            <w:pPr>
              <w:rPr>
                <w:rFonts w:ascii="Times New Roman" w:hAnsi="Times New Roman" w:cs="Times New Roman"/>
                <w:sz w:val="24"/>
                <w:szCs w:val="24"/>
                <w:lang w:val="sr-Cyrl-CS"/>
              </w:rPr>
            </w:pPr>
            <w:r w:rsidRPr="00D95CEF">
              <w:rPr>
                <w:rFonts w:ascii="Times New Roman" w:hAnsi="Times New Roman" w:cs="Times New Roman"/>
                <w:sz w:val="24"/>
                <w:szCs w:val="24"/>
                <w:lang w:val="sr-Cyrl-CS"/>
              </w:rPr>
              <w:t>.</w:t>
            </w:r>
          </w:p>
        </w:tc>
        <w:tc>
          <w:tcPr>
            <w:tcW w:w="1842" w:type="dxa"/>
          </w:tcPr>
          <w:p w:rsidR="00D95CEF" w:rsidRPr="00D95CEF" w:rsidRDefault="00D95CEF" w:rsidP="00D95CEF">
            <w:pPr>
              <w:rPr>
                <w:rFonts w:ascii="Times New Roman" w:hAnsi="Times New Roman" w:cs="Times New Roman"/>
                <w:sz w:val="24"/>
                <w:szCs w:val="24"/>
                <w:lang w:val="sr-Cyrl-CS"/>
              </w:rPr>
            </w:pPr>
          </w:p>
          <w:p w:rsidR="00D95CEF" w:rsidRPr="00D95CEF" w:rsidRDefault="00D95CEF" w:rsidP="00D95CEF">
            <w:pPr>
              <w:rPr>
                <w:rFonts w:ascii="Times New Roman" w:hAnsi="Times New Roman" w:cs="Times New Roman"/>
                <w:sz w:val="24"/>
                <w:szCs w:val="24"/>
                <w:lang w:val="sr-Cyrl-CS"/>
              </w:rPr>
            </w:pPr>
          </w:p>
        </w:tc>
        <w:tc>
          <w:tcPr>
            <w:tcW w:w="1842" w:type="dxa"/>
          </w:tcPr>
          <w:p w:rsidR="00D95CEF" w:rsidRPr="00D95CEF" w:rsidRDefault="00D95CEF" w:rsidP="00D95CEF">
            <w:pPr>
              <w:rPr>
                <w:rFonts w:ascii="Times New Roman" w:hAnsi="Times New Roman" w:cs="Times New Roman"/>
                <w:sz w:val="24"/>
                <w:szCs w:val="24"/>
              </w:rPr>
            </w:pPr>
          </w:p>
        </w:tc>
        <w:tc>
          <w:tcPr>
            <w:tcW w:w="1843" w:type="dxa"/>
          </w:tcPr>
          <w:p w:rsidR="00D95CEF" w:rsidRPr="00D95CEF" w:rsidRDefault="00D95CEF" w:rsidP="00D95CEF">
            <w:pPr>
              <w:rPr>
                <w:rFonts w:ascii="Times New Roman" w:hAnsi="Times New Roman" w:cs="Times New Roman"/>
                <w:sz w:val="24"/>
                <w:szCs w:val="24"/>
                <w:lang w:val="sr-Cyrl-CS"/>
              </w:rPr>
            </w:pPr>
          </w:p>
        </w:tc>
      </w:tr>
    </w:tbl>
    <w:p w:rsidR="00D95CEF" w:rsidRDefault="00D95CEF" w:rsidP="00D95CEF"/>
    <w:p w:rsidR="00D95CEF" w:rsidRPr="00D95CEF" w:rsidRDefault="00D95CEF" w:rsidP="00D95CEF">
      <w:pPr>
        <w:spacing w:line="240" w:lineRule="auto"/>
        <w:rPr>
          <w:rFonts w:ascii="Times New Roman" w:hAnsi="Times New Roman" w:cs="Times New Roman"/>
          <w:lang w:val="sr-Cyrl-RS"/>
        </w:rPr>
      </w:pPr>
    </w:p>
    <w:p w:rsidR="00352A33" w:rsidRDefault="00AE7026" w:rsidP="00352A33">
      <w:pPr>
        <w:ind w:firstLine="720"/>
        <w:rPr>
          <w:rFonts w:ascii="Times New Roman" w:hAnsi="Times New Roman" w:cs="Times New Roman"/>
          <w:sz w:val="24"/>
          <w:lang w:val="sr-Cyrl-CS"/>
        </w:rPr>
      </w:pPr>
      <w:r>
        <w:rPr>
          <w:rFonts w:ascii="Times New Roman" w:hAnsi="Times New Roman" w:cs="Times New Roman"/>
          <w:sz w:val="24"/>
          <w:lang w:val="sr-Cyrl-CS"/>
        </w:rPr>
        <w:t>ЧЕШЉЕВА БАРА</w:t>
      </w:r>
    </w:p>
    <w:p w:rsidR="00611D7E" w:rsidRDefault="00611D7E" w:rsidP="00352A33">
      <w:pPr>
        <w:ind w:firstLine="720"/>
        <w:rPr>
          <w:rFonts w:ascii="Times New Roman" w:hAnsi="Times New Roman" w:cs="Times New Roman"/>
          <w:sz w:val="24"/>
          <w:lang w:val="sr-Cyrl-CS"/>
        </w:rPr>
      </w:pPr>
    </w:p>
    <w:p w:rsidR="00611D7E" w:rsidRPr="00F369FA" w:rsidRDefault="00F369FA" w:rsidP="00F369FA">
      <w:pPr>
        <w:spacing w:line="240" w:lineRule="auto"/>
        <w:jc w:val="center"/>
        <w:rPr>
          <w:rFonts w:ascii="Times New Roman" w:hAnsi="Times New Roman" w:cs="Times New Roman"/>
          <w:b/>
          <w:sz w:val="24"/>
          <w:szCs w:val="24"/>
          <w:lang w:val="sr-Cyrl-RS"/>
        </w:rPr>
      </w:pPr>
      <w:r w:rsidRPr="00F369FA">
        <w:rPr>
          <w:rFonts w:ascii="Times New Roman" w:hAnsi="Times New Roman" w:cs="Times New Roman"/>
          <w:b/>
          <w:sz w:val="24"/>
          <w:szCs w:val="24"/>
          <w:lang w:val="sr-Cyrl-RS"/>
        </w:rPr>
        <w:t>РАСПОРЕД ЧАСОВ</w:t>
      </w:r>
      <w:r w:rsidR="00611D7E" w:rsidRPr="00F369FA">
        <w:rPr>
          <w:rFonts w:ascii="Times New Roman" w:hAnsi="Times New Roman" w:cs="Times New Roman"/>
          <w:b/>
          <w:sz w:val="24"/>
          <w:szCs w:val="24"/>
          <w:lang w:val="sr-Cyrl-RS"/>
        </w:rPr>
        <w:t>А</w:t>
      </w:r>
      <w:r w:rsidRPr="00F369FA">
        <w:rPr>
          <w:rFonts w:ascii="Times New Roman" w:hAnsi="Times New Roman" w:cs="Times New Roman"/>
          <w:b/>
          <w:sz w:val="24"/>
          <w:szCs w:val="24"/>
        </w:rPr>
        <w:t xml:space="preserve"> </w:t>
      </w:r>
      <w:r w:rsidR="00611D7E" w:rsidRPr="00F369FA">
        <w:rPr>
          <w:rFonts w:ascii="Times New Roman" w:hAnsi="Times New Roman" w:cs="Times New Roman"/>
          <w:b/>
          <w:sz w:val="24"/>
          <w:szCs w:val="24"/>
          <w:lang w:val="sr-Cyrl-RS"/>
        </w:rPr>
        <w:t>ПРВИ   РАЗРЕД</w:t>
      </w:r>
    </w:p>
    <w:tbl>
      <w:tblPr>
        <w:tblStyle w:val="Koordinatnamreatabele"/>
        <w:tblW w:w="9911" w:type="dxa"/>
        <w:tblInd w:w="-432" w:type="dxa"/>
        <w:tblLook w:val="04A0" w:firstRow="1" w:lastRow="0" w:firstColumn="1" w:lastColumn="0" w:noHBand="0" w:noVBand="1"/>
      </w:tblPr>
      <w:tblGrid>
        <w:gridCol w:w="1942"/>
        <w:gridCol w:w="2045"/>
        <w:gridCol w:w="1994"/>
        <w:gridCol w:w="1994"/>
        <w:gridCol w:w="1936"/>
      </w:tblGrid>
      <w:tr w:rsidR="00611D7E" w:rsidRPr="00F369FA" w:rsidTr="00F369FA">
        <w:trPr>
          <w:trHeight w:val="441"/>
        </w:trPr>
        <w:tc>
          <w:tcPr>
            <w:tcW w:w="1942" w:type="dxa"/>
          </w:tcPr>
          <w:p w:rsidR="00611D7E" w:rsidRPr="00F369FA" w:rsidRDefault="00611D7E" w:rsidP="00F369FA">
            <w:pPr>
              <w:rPr>
                <w:rFonts w:ascii="Times New Roman" w:hAnsi="Times New Roman" w:cs="Times New Roman"/>
                <w:b/>
                <w:sz w:val="24"/>
                <w:szCs w:val="24"/>
                <w:lang w:val="sr-Cyrl-RS"/>
              </w:rPr>
            </w:pPr>
            <w:r w:rsidRPr="00F369FA">
              <w:rPr>
                <w:rFonts w:ascii="Times New Roman" w:hAnsi="Times New Roman" w:cs="Times New Roman"/>
                <w:b/>
                <w:sz w:val="24"/>
                <w:szCs w:val="24"/>
                <w:lang w:val="sr-Cyrl-RS"/>
              </w:rPr>
              <w:t>ПОНЕДЕЉАК</w:t>
            </w:r>
          </w:p>
        </w:tc>
        <w:tc>
          <w:tcPr>
            <w:tcW w:w="2045" w:type="dxa"/>
          </w:tcPr>
          <w:p w:rsidR="00611D7E" w:rsidRPr="00F369FA" w:rsidRDefault="00611D7E" w:rsidP="00F369FA">
            <w:pPr>
              <w:rPr>
                <w:rFonts w:ascii="Times New Roman" w:hAnsi="Times New Roman" w:cs="Times New Roman"/>
                <w:b/>
                <w:sz w:val="24"/>
                <w:szCs w:val="24"/>
                <w:lang w:val="sr-Cyrl-RS"/>
              </w:rPr>
            </w:pPr>
            <w:r w:rsidRPr="00F369FA">
              <w:rPr>
                <w:rFonts w:ascii="Times New Roman" w:hAnsi="Times New Roman" w:cs="Times New Roman"/>
                <w:b/>
                <w:sz w:val="24"/>
                <w:szCs w:val="24"/>
                <w:lang w:val="sr-Cyrl-RS"/>
              </w:rPr>
              <w:t>УТОРАК</w:t>
            </w:r>
          </w:p>
        </w:tc>
        <w:tc>
          <w:tcPr>
            <w:tcW w:w="1994" w:type="dxa"/>
          </w:tcPr>
          <w:p w:rsidR="00611D7E" w:rsidRPr="00F369FA" w:rsidRDefault="00611D7E" w:rsidP="00F369FA">
            <w:pPr>
              <w:rPr>
                <w:rFonts w:ascii="Times New Roman" w:hAnsi="Times New Roman" w:cs="Times New Roman"/>
                <w:b/>
                <w:sz w:val="24"/>
                <w:szCs w:val="24"/>
                <w:lang w:val="sr-Cyrl-RS"/>
              </w:rPr>
            </w:pPr>
            <w:r w:rsidRPr="00F369FA">
              <w:rPr>
                <w:rFonts w:ascii="Times New Roman" w:hAnsi="Times New Roman" w:cs="Times New Roman"/>
                <w:b/>
                <w:sz w:val="24"/>
                <w:szCs w:val="24"/>
                <w:lang w:val="sr-Cyrl-RS"/>
              </w:rPr>
              <w:t xml:space="preserve"> СРЕДА</w:t>
            </w:r>
          </w:p>
        </w:tc>
        <w:tc>
          <w:tcPr>
            <w:tcW w:w="1994" w:type="dxa"/>
          </w:tcPr>
          <w:p w:rsidR="00611D7E" w:rsidRPr="00F369FA" w:rsidRDefault="00611D7E" w:rsidP="00F369FA">
            <w:pPr>
              <w:rPr>
                <w:rFonts w:ascii="Times New Roman" w:hAnsi="Times New Roman" w:cs="Times New Roman"/>
                <w:b/>
                <w:sz w:val="24"/>
                <w:szCs w:val="24"/>
                <w:lang w:val="sr-Cyrl-RS"/>
              </w:rPr>
            </w:pPr>
            <w:r w:rsidRPr="00F369FA">
              <w:rPr>
                <w:rFonts w:ascii="Times New Roman" w:hAnsi="Times New Roman" w:cs="Times New Roman"/>
                <w:b/>
                <w:sz w:val="24"/>
                <w:szCs w:val="24"/>
                <w:lang w:val="sr-Cyrl-RS"/>
              </w:rPr>
              <w:t>ЧЕТВРТАК</w:t>
            </w:r>
          </w:p>
        </w:tc>
        <w:tc>
          <w:tcPr>
            <w:tcW w:w="1936" w:type="dxa"/>
          </w:tcPr>
          <w:p w:rsidR="00611D7E" w:rsidRPr="00F369FA" w:rsidRDefault="00611D7E" w:rsidP="00F369FA">
            <w:pPr>
              <w:rPr>
                <w:rFonts w:ascii="Times New Roman" w:hAnsi="Times New Roman" w:cs="Times New Roman"/>
                <w:b/>
                <w:sz w:val="24"/>
                <w:szCs w:val="24"/>
                <w:lang w:val="sr-Cyrl-RS"/>
              </w:rPr>
            </w:pPr>
            <w:r w:rsidRPr="00F369FA">
              <w:rPr>
                <w:rFonts w:ascii="Times New Roman" w:hAnsi="Times New Roman" w:cs="Times New Roman"/>
                <w:b/>
                <w:sz w:val="24"/>
                <w:szCs w:val="24"/>
                <w:lang w:val="sr-Cyrl-RS"/>
              </w:rPr>
              <w:t>ПЕТАК</w:t>
            </w:r>
          </w:p>
        </w:tc>
      </w:tr>
      <w:tr w:rsidR="00611D7E" w:rsidRPr="00F369FA" w:rsidTr="00F369FA">
        <w:trPr>
          <w:trHeight w:val="442"/>
        </w:trPr>
        <w:tc>
          <w:tcPr>
            <w:tcW w:w="1942"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СРПСКИ  ЈЕЗИК</w:t>
            </w:r>
          </w:p>
        </w:tc>
        <w:tc>
          <w:tcPr>
            <w:tcW w:w="2045"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МАТЕМАТИКА</w:t>
            </w:r>
          </w:p>
          <w:p w:rsidR="00611D7E" w:rsidRPr="00F369FA" w:rsidRDefault="00611D7E" w:rsidP="00F369FA">
            <w:pPr>
              <w:rPr>
                <w:rFonts w:ascii="Times New Roman" w:hAnsi="Times New Roman" w:cs="Times New Roman"/>
                <w:sz w:val="24"/>
                <w:szCs w:val="24"/>
                <w:lang w:val="sr-Cyrl-RS"/>
              </w:rPr>
            </w:pPr>
          </w:p>
        </w:tc>
        <w:tc>
          <w:tcPr>
            <w:tcW w:w="1994"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СРПСКИ ЈЕЗИК</w:t>
            </w:r>
          </w:p>
        </w:tc>
        <w:tc>
          <w:tcPr>
            <w:tcW w:w="1994"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МАТЕМАТИКА</w:t>
            </w:r>
          </w:p>
        </w:tc>
        <w:tc>
          <w:tcPr>
            <w:tcW w:w="1936"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СРПСКИ ЈЕЗИК</w:t>
            </w:r>
          </w:p>
        </w:tc>
      </w:tr>
      <w:tr w:rsidR="00611D7E" w:rsidRPr="00F369FA" w:rsidTr="00F369FA">
        <w:trPr>
          <w:trHeight w:val="593"/>
        </w:trPr>
        <w:tc>
          <w:tcPr>
            <w:tcW w:w="1942"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МАТЕМАТИКА</w:t>
            </w:r>
          </w:p>
        </w:tc>
        <w:tc>
          <w:tcPr>
            <w:tcW w:w="2045"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СРПСКИ ЈЕЗИК</w:t>
            </w:r>
          </w:p>
          <w:p w:rsidR="00611D7E" w:rsidRPr="00F369FA" w:rsidRDefault="00611D7E" w:rsidP="00F369FA">
            <w:pPr>
              <w:rPr>
                <w:rFonts w:ascii="Times New Roman" w:hAnsi="Times New Roman" w:cs="Times New Roman"/>
                <w:sz w:val="24"/>
                <w:szCs w:val="24"/>
                <w:lang w:val="sr-Cyrl-RS"/>
              </w:rPr>
            </w:pPr>
          </w:p>
        </w:tc>
        <w:tc>
          <w:tcPr>
            <w:tcW w:w="1994"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МАТЕМАТИКА</w:t>
            </w:r>
          </w:p>
        </w:tc>
        <w:tc>
          <w:tcPr>
            <w:tcW w:w="1994"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СРПСКИ ЈЕЗИК</w:t>
            </w:r>
          </w:p>
        </w:tc>
        <w:tc>
          <w:tcPr>
            <w:tcW w:w="1936"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МАТЕМАТИКА</w:t>
            </w:r>
          </w:p>
        </w:tc>
      </w:tr>
      <w:tr w:rsidR="00611D7E" w:rsidRPr="00F369FA" w:rsidTr="00F369FA">
        <w:trPr>
          <w:trHeight w:val="593"/>
        </w:trPr>
        <w:tc>
          <w:tcPr>
            <w:tcW w:w="1942"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ЕНГЛЕСКИ ЈЕЗИК</w:t>
            </w:r>
          </w:p>
        </w:tc>
        <w:tc>
          <w:tcPr>
            <w:tcW w:w="2045"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СВЕТ ОКО НАС</w:t>
            </w:r>
          </w:p>
        </w:tc>
        <w:tc>
          <w:tcPr>
            <w:tcW w:w="1994"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МУЗИЧКА КУЛТУРА</w:t>
            </w:r>
          </w:p>
        </w:tc>
        <w:tc>
          <w:tcPr>
            <w:tcW w:w="1994"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СВЕТ ОКО НАС</w:t>
            </w:r>
          </w:p>
        </w:tc>
        <w:tc>
          <w:tcPr>
            <w:tcW w:w="1936"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ЕНГЛЕСКИ ЈЕЗИК</w:t>
            </w:r>
          </w:p>
        </w:tc>
      </w:tr>
      <w:tr w:rsidR="00611D7E" w:rsidRPr="00F369FA" w:rsidTr="00F369FA">
        <w:trPr>
          <w:trHeight w:val="813"/>
        </w:trPr>
        <w:tc>
          <w:tcPr>
            <w:tcW w:w="1942"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ФИЗИЧКО И ЗДРАВСТВЕНО ВАСПИТАЊЕ</w:t>
            </w:r>
          </w:p>
        </w:tc>
        <w:tc>
          <w:tcPr>
            <w:tcW w:w="2045"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ГРАЂАНСКО ВАСПИТАЊЕ</w:t>
            </w:r>
          </w:p>
          <w:p w:rsidR="00611D7E" w:rsidRPr="00F369FA" w:rsidRDefault="00611D7E" w:rsidP="00F369FA">
            <w:pPr>
              <w:rPr>
                <w:rFonts w:ascii="Times New Roman" w:hAnsi="Times New Roman" w:cs="Times New Roman"/>
                <w:sz w:val="24"/>
                <w:szCs w:val="24"/>
                <w:lang w:val="sr-Cyrl-RS"/>
              </w:rPr>
            </w:pPr>
          </w:p>
        </w:tc>
        <w:tc>
          <w:tcPr>
            <w:tcW w:w="1994"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ФИЗИЧКО И ЗДРАВСТВЕНО ВАСПИТАЊЕ</w:t>
            </w:r>
          </w:p>
        </w:tc>
        <w:tc>
          <w:tcPr>
            <w:tcW w:w="1994"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ЛИКОВНА КУЛТУРА</w:t>
            </w:r>
          </w:p>
        </w:tc>
        <w:tc>
          <w:tcPr>
            <w:tcW w:w="1936"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ФИЗИЧКО И ЗДРАВСТВЕНО ВАСПИТАЊЕ</w:t>
            </w:r>
          </w:p>
        </w:tc>
      </w:tr>
      <w:tr w:rsidR="00611D7E" w:rsidRPr="00F369FA" w:rsidTr="00F369FA">
        <w:trPr>
          <w:trHeight w:val="884"/>
        </w:trPr>
        <w:tc>
          <w:tcPr>
            <w:tcW w:w="1942"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СЛОБОДНЕ АКТИВНОСТИ</w:t>
            </w:r>
          </w:p>
        </w:tc>
        <w:tc>
          <w:tcPr>
            <w:tcW w:w="2045"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ВЛАШКИ ГОВОР СА ЕЛЕМЕНТИМА НАЦИОНАЛНЕ КУЛТУРЕ</w:t>
            </w:r>
          </w:p>
        </w:tc>
        <w:tc>
          <w:tcPr>
            <w:tcW w:w="1994"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ВЛАШКИ ГОВОР СА ЕЛЕМЕНТИМА НАЦИОНАЛНЕ КУЛТУРЕ</w:t>
            </w:r>
          </w:p>
        </w:tc>
        <w:tc>
          <w:tcPr>
            <w:tcW w:w="1994" w:type="dxa"/>
          </w:tcPr>
          <w:p w:rsidR="00611D7E" w:rsidRPr="00F369FA" w:rsidRDefault="00611D7E" w:rsidP="00F369FA">
            <w:pPr>
              <w:rPr>
                <w:rFonts w:ascii="Times New Roman" w:hAnsi="Times New Roman" w:cs="Times New Roman"/>
                <w:sz w:val="24"/>
                <w:szCs w:val="24"/>
                <w:lang w:val="sr-Cyrl-RS"/>
              </w:rPr>
            </w:pPr>
          </w:p>
        </w:tc>
        <w:tc>
          <w:tcPr>
            <w:tcW w:w="1936"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ПРОЈЕКТНА НАСТАВА</w:t>
            </w:r>
          </w:p>
        </w:tc>
      </w:tr>
      <w:tr w:rsidR="00611D7E" w:rsidRPr="00F369FA" w:rsidTr="00F369FA">
        <w:trPr>
          <w:trHeight w:val="407"/>
        </w:trPr>
        <w:tc>
          <w:tcPr>
            <w:tcW w:w="1942" w:type="dxa"/>
          </w:tcPr>
          <w:p w:rsidR="00611D7E" w:rsidRPr="00F369FA" w:rsidRDefault="00611D7E" w:rsidP="00F369FA">
            <w:pPr>
              <w:rPr>
                <w:rFonts w:ascii="Times New Roman" w:hAnsi="Times New Roman" w:cs="Times New Roman"/>
                <w:sz w:val="24"/>
                <w:szCs w:val="24"/>
                <w:lang w:val="sr-Cyrl-RS"/>
              </w:rPr>
            </w:pPr>
          </w:p>
        </w:tc>
        <w:tc>
          <w:tcPr>
            <w:tcW w:w="2045" w:type="dxa"/>
          </w:tcPr>
          <w:p w:rsidR="00611D7E" w:rsidRPr="00F369FA" w:rsidRDefault="00611D7E" w:rsidP="00F369FA">
            <w:pPr>
              <w:rPr>
                <w:rFonts w:ascii="Times New Roman" w:hAnsi="Times New Roman" w:cs="Times New Roman"/>
                <w:sz w:val="24"/>
                <w:szCs w:val="24"/>
              </w:rPr>
            </w:pPr>
          </w:p>
          <w:p w:rsidR="00611D7E" w:rsidRPr="00F369FA" w:rsidRDefault="00611D7E" w:rsidP="00F369FA">
            <w:pPr>
              <w:rPr>
                <w:rFonts w:ascii="Times New Roman" w:hAnsi="Times New Roman" w:cs="Times New Roman"/>
                <w:sz w:val="24"/>
                <w:szCs w:val="24"/>
                <w:lang w:val="sr-Cyrl-RS"/>
              </w:rPr>
            </w:pPr>
          </w:p>
        </w:tc>
        <w:tc>
          <w:tcPr>
            <w:tcW w:w="1994" w:type="dxa"/>
          </w:tcPr>
          <w:p w:rsidR="00611D7E" w:rsidRPr="00F369FA" w:rsidRDefault="00611D7E" w:rsidP="00F369FA">
            <w:pPr>
              <w:rPr>
                <w:rFonts w:ascii="Times New Roman" w:hAnsi="Times New Roman" w:cs="Times New Roman"/>
                <w:sz w:val="24"/>
                <w:szCs w:val="24"/>
                <w:lang w:val="sr-Cyrl-RS"/>
              </w:rPr>
            </w:pPr>
          </w:p>
        </w:tc>
        <w:tc>
          <w:tcPr>
            <w:tcW w:w="1994" w:type="dxa"/>
          </w:tcPr>
          <w:p w:rsidR="00611D7E" w:rsidRPr="00F369FA" w:rsidRDefault="00611D7E" w:rsidP="00F369FA">
            <w:pPr>
              <w:rPr>
                <w:rFonts w:ascii="Times New Roman" w:hAnsi="Times New Roman" w:cs="Times New Roman"/>
                <w:sz w:val="24"/>
                <w:szCs w:val="24"/>
                <w:lang w:val="sr-Cyrl-RS"/>
              </w:rPr>
            </w:pPr>
          </w:p>
        </w:tc>
        <w:tc>
          <w:tcPr>
            <w:tcW w:w="1936" w:type="dxa"/>
          </w:tcPr>
          <w:p w:rsidR="00611D7E" w:rsidRPr="00F369FA" w:rsidRDefault="00611D7E" w:rsidP="00F369FA">
            <w:pPr>
              <w:rPr>
                <w:rFonts w:ascii="Times New Roman" w:hAnsi="Times New Roman" w:cs="Times New Roman"/>
                <w:sz w:val="24"/>
                <w:szCs w:val="24"/>
                <w:lang w:val="sr-Cyrl-RS"/>
              </w:rPr>
            </w:pPr>
            <w:r w:rsidRPr="00F369FA">
              <w:rPr>
                <w:rFonts w:ascii="Times New Roman" w:hAnsi="Times New Roman" w:cs="Times New Roman"/>
                <w:sz w:val="24"/>
                <w:szCs w:val="24"/>
                <w:lang w:val="sr-Cyrl-RS"/>
              </w:rPr>
              <w:t>ЧОС</w:t>
            </w:r>
          </w:p>
        </w:tc>
      </w:tr>
    </w:tbl>
    <w:p w:rsidR="00F369FA" w:rsidRDefault="00F369FA" w:rsidP="00352A33">
      <w:pPr>
        <w:ind w:firstLine="720"/>
        <w:rPr>
          <w:rFonts w:ascii="Times New Roman" w:hAnsi="Times New Roman" w:cs="Times New Roman"/>
          <w:b/>
          <w:sz w:val="24"/>
          <w:szCs w:val="24"/>
          <w:lang w:val="sr-Cyrl-RS"/>
        </w:rPr>
      </w:pPr>
    </w:p>
    <w:p w:rsidR="00611D7E" w:rsidRDefault="00F369FA" w:rsidP="00F369FA">
      <w:pPr>
        <w:ind w:firstLine="720"/>
        <w:jc w:val="center"/>
        <w:rPr>
          <w:rFonts w:ascii="Times New Roman" w:hAnsi="Times New Roman" w:cs="Times New Roman"/>
          <w:sz w:val="24"/>
          <w:lang w:val="sr-Cyrl-CS"/>
        </w:rPr>
      </w:pPr>
      <w:r w:rsidRPr="00F369FA">
        <w:rPr>
          <w:rFonts w:ascii="Times New Roman" w:hAnsi="Times New Roman" w:cs="Times New Roman"/>
          <w:b/>
          <w:sz w:val="24"/>
          <w:szCs w:val="24"/>
          <w:lang w:val="sr-Cyrl-RS"/>
        </w:rPr>
        <w:t>РАСПОРЕД ЧАСОВА</w:t>
      </w:r>
      <w:r w:rsidRPr="00F369FA">
        <w:rPr>
          <w:rFonts w:ascii="Times New Roman" w:hAnsi="Times New Roman" w:cs="Times New Roman"/>
          <w:b/>
          <w:sz w:val="24"/>
          <w:szCs w:val="24"/>
        </w:rPr>
        <w:t xml:space="preserve"> </w:t>
      </w:r>
      <w:r>
        <w:rPr>
          <w:rFonts w:ascii="Times New Roman" w:hAnsi="Times New Roman" w:cs="Times New Roman"/>
          <w:b/>
          <w:sz w:val="24"/>
          <w:szCs w:val="24"/>
          <w:lang w:val="sr-Cyrl-RS"/>
        </w:rPr>
        <w:t>ДРУГИ</w:t>
      </w:r>
      <w:r w:rsidRPr="00F369FA">
        <w:rPr>
          <w:rFonts w:ascii="Times New Roman" w:hAnsi="Times New Roman" w:cs="Times New Roman"/>
          <w:b/>
          <w:sz w:val="24"/>
          <w:szCs w:val="24"/>
          <w:lang w:val="sr-Cyrl-RS"/>
        </w:rPr>
        <w:t xml:space="preserve">   РАЗРЕД</w:t>
      </w:r>
    </w:p>
    <w:tbl>
      <w:tblPr>
        <w:tblStyle w:val="Koordinatnamreatabele"/>
        <w:tblW w:w="9259" w:type="dxa"/>
        <w:tblInd w:w="-432" w:type="dxa"/>
        <w:tblLook w:val="04A0" w:firstRow="1" w:lastRow="0" w:firstColumn="1" w:lastColumn="0" w:noHBand="0" w:noVBand="1"/>
      </w:tblPr>
      <w:tblGrid>
        <w:gridCol w:w="1815"/>
        <w:gridCol w:w="1919"/>
        <w:gridCol w:w="1866"/>
        <w:gridCol w:w="1866"/>
        <w:gridCol w:w="1793"/>
      </w:tblGrid>
      <w:tr w:rsidR="00611D7E" w:rsidRPr="009E71EC" w:rsidTr="00F369FA">
        <w:trPr>
          <w:trHeight w:val="233"/>
        </w:trPr>
        <w:tc>
          <w:tcPr>
            <w:tcW w:w="1817" w:type="dxa"/>
          </w:tcPr>
          <w:p w:rsidR="00611D7E" w:rsidRPr="00611D7E" w:rsidRDefault="00611D7E" w:rsidP="00F369FA">
            <w:pPr>
              <w:rPr>
                <w:rFonts w:ascii="Times New Roman" w:hAnsi="Times New Roman" w:cs="Times New Roman"/>
                <w:b/>
                <w:szCs w:val="32"/>
                <w:lang w:val="sr-Cyrl-RS"/>
              </w:rPr>
            </w:pPr>
            <w:r w:rsidRPr="00611D7E">
              <w:rPr>
                <w:rFonts w:ascii="Times New Roman" w:hAnsi="Times New Roman" w:cs="Times New Roman"/>
                <w:b/>
                <w:szCs w:val="32"/>
                <w:lang w:val="sr-Cyrl-RS"/>
              </w:rPr>
              <w:t>ПОНЕДЕЉАК</w:t>
            </w:r>
          </w:p>
        </w:tc>
        <w:tc>
          <w:tcPr>
            <w:tcW w:w="1934" w:type="dxa"/>
          </w:tcPr>
          <w:p w:rsidR="00611D7E" w:rsidRPr="00611D7E" w:rsidRDefault="00611D7E" w:rsidP="00F369FA">
            <w:pPr>
              <w:rPr>
                <w:rFonts w:ascii="Times New Roman" w:hAnsi="Times New Roman" w:cs="Times New Roman"/>
                <w:b/>
                <w:szCs w:val="32"/>
                <w:lang w:val="sr-Cyrl-RS"/>
              </w:rPr>
            </w:pPr>
            <w:r w:rsidRPr="00611D7E">
              <w:rPr>
                <w:rFonts w:ascii="Times New Roman" w:hAnsi="Times New Roman" w:cs="Times New Roman"/>
                <w:b/>
                <w:szCs w:val="32"/>
                <w:lang w:val="sr-Cyrl-RS"/>
              </w:rPr>
              <w:t>УТОРАК</w:t>
            </w:r>
          </w:p>
        </w:tc>
        <w:tc>
          <w:tcPr>
            <w:tcW w:w="1875" w:type="dxa"/>
          </w:tcPr>
          <w:p w:rsidR="00611D7E" w:rsidRPr="00611D7E" w:rsidRDefault="00611D7E" w:rsidP="00F369FA">
            <w:pPr>
              <w:rPr>
                <w:rFonts w:ascii="Times New Roman" w:hAnsi="Times New Roman" w:cs="Times New Roman"/>
                <w:b/>
                <w:szCs w:val="32"/>
                <w:lang w:val="sr-Cyrl-RS"/>
              </w:rPr>
            </w:pPr>
            <w:r w:rsidRPr="00611D7E">
              <w:rPr>
                <w:rFonts w:ascii="Times New Roman" w:hAnsi="Times New Roman" w:cs="Times New Roman"/>
                <w:b/>
                <w:lang w:val="sr-Cyrl-RS"/>
              </w:rPr>
              <w:t xml:space="preserve">  </w:t>
            </w:r>
            <w:r w:rsidRPr="00611D7E">
              <w:rPr>
                <w:rFonts w:ascii="Times New Roman" w:hAnsi="Times New Roman" w:cs="Times New Roman"/>
                <w:b/>
                <w:szCs w:val="32"/>
                <w:lang w:val="sr-Cyrl-RS"/>
              </w:rPr>
              <w:t>СРЕДА</w:t>
            </w:r>
          </w:p>
        </w:tc>
        <w:tc>
          <w:tcPr>
            <w:tcW w:w="1875" w:type="dxa"/>
          </w:tcPr>
          <w:p w:rsidR="00611D7E" w:rsidRPr="00611D7E" w:rsidRDefault="00611D7E" w:rsidP="00F369FA">
            <w:pPr>
              <w:rPr>
                <w:rFonts w:ascii="Times New Roman" w:hAnsi="Times New Roman" w:cs="Times New Roman"/>
                <w:b/>
                <w:szCs w:val="32"/>
                <w:lang w:val="sr-Cyrl-RS"/>
              </w:rPr>
            </w:pPr>
            <w:r w:rsidRPr="00611D7E">
              <w:rPr>
                <w:rFonts w:ascii="Times New Roman" w:hAnsi="Times New Roman" w:cs="Times New Roman"/>
                <w:b/>
                <w:szCs w:val="32"/>
                <w:lang w:val="sr-Cyrl-RS"/>
              </w:rPr>
              <w:t>ЧЕТВРТАК</w:t>
            </w:r>
          </w:p>
        </w:tc>
        <w:tc>
          <w:tcPr>
            <w:tcW w:w="1758" w:type="dxa"/>
          </w:tcPr>
          <w:p w:rsidR="00611D7E" w:rsidRPr="00611D7E" w:rsidRDefault="00611D7E" w:rsidP="00F369FA">
            <w:pPr>
              <w:rPr>
                <w:rFonts w:ascii="Times New Roman" w:hAnsi="Times New Roman" w:cs="Times New Roman"/>
                <w:b/>
                <w:szCs w:val="32"/>
                <w:lang w:val="sr-Cyrl-RS"/>
              </w:rPr>
            </w:pPr>
            <w:r w:rsidRPr="00611D7E">
              <w:rPr>
                <w:rFonts w:ascii="Times New Roman" w:hAnsi="Times New Roman" w:cs="Times New Roman"/>
                <w:b/>
                <w:szCs w:val="32"/>
                <w:lang w:val="sr-Cyrl-RS"/>
              </w:rPr>
              <w:t xml:space="preserve"> ПЕТАК</w:t>
            </w:r>
          </w:p>
        </w:tc>
      </w:tr>
      <w:tr w:rsidR="00611D7E" w:rsidRPr="009E71EC" w:rsidTr="00F369FA">
        <w:trPr>
          <w:trHeight w:val="231"/>
        </w:trPr>
        <w:tc>
          <w:tcPr>
            <w:tcW w:w="1817"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СРПСКИ  ЈЕЗИК</w:t>
            </w:r>
          </w:p>
        </w:tc>
        <w:tc>
          <w:tcPr>
            <w:tcW w:w="1934"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МАТЕМАТИКА</w:t>
            </w:r>
          </w:p>
          <w:p w:rsidR="00611D7E" w:rsidRPr="00611D7E" w:rsidRDefault="00611D7E" w:rsidP="00F369FA">
            <w:pPr>
              <w:rPr>
                <w:rFonts w:ascii="Times New Roman" w:hAnsi="Times New Roman" w:cs="Times New Roman"/>
              </w:rPr>
            </w:pPr>
          </w:p>
        </w:tc>
        <w:tc>
          <w:tcPr>
            <w:tcW w:w="1875"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СРПСКИ ЈЕЗИК</w:t>
            </w:r>
          </w:p>
        </w:tc>
        <w:tc>
          <w:tcPr>
            <w:tcW w:w="1875"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МАТЕМАТИКА</w:t>
            </w:r>
          </w:p>
        </w:tc>
        <w:tc>
          <w:tcPr>
            <w:tcW w:w="1758"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СРПСКИ ЈЕЗИК</w:t>
            </w:r>
          </w:p>
        </w:tc>
      </w:tr>
      <w:tr w:rsidR="00611D7E" w:rsidRPr="009E71EC" w:rsidTr="00F369FA">
        <w:trPr>
          <w:trHeight w:val="316"/>
        </w:trPr>
        <w:tc>
          <w:tcPr>
            <w:tcW w:w="1817"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МАТЕМАТИКА</w:t>
            </w:r>
          </w:p>
        </w:tc>
        <w:tc>
          <w:tcPr>
            <w:tcW w:w="1934"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СРПСКИ ЈЕЗИК</w:t>
            </w:r>
          </w:p>
          <w:p w:rsidR="00611D7E" w:rsidRPr="00611D7E" w:rsidRDefault="00611D7E" w:rsidP="00F369FA">
            <w:pPr>
              <w:rPr>
                <w:rFonts w:ascii="Times New Roman" w:hAnsi="Times New Roman" w:cs="Times New Roman"/>
                <w:lang w:val="sr-Cyrl-RS"/>
              </w:rPr>
            </w:pPr>
          </w:p>
        </w:tc>
        <w:tc>
          <w:tcPr>
            <w:tcW w:w="1875"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МАТЕМАТИКА</w:t>
            </w:r>
          </w:p>
        </w:tc>
        <w:tc>
          <w:tcPr>
            <w:tcW w:w="1875"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СРПСКИ ЈЕЗИК</w:t>
            </w:r>
          </w:p>
        </w:tc>
        <w:tc>
          <w:tcPr>
            <w:tcW w:w="1758"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МАТЕМАТИКА</w:t>
            </w:r>
          </w:p>
        </w:tc>
      </w:tr>
      <w:tr w:rsidR="00611D7E" w:rsidRPr="009E71EC" w:rsidTr="00F369FA">
        <w:trPr>
          <w:trHeight w:val="311"/>
        </w:trPr>
        <w:tc>
          <w:tcPr>
            <w:tcW w:w="1817"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lastRenderedPageBreak/>
              <w:t>ЕНГЛЕСКИ ЈЕЗИК</w:t>
            </w:r>
          </w:p>
        </w:tc>
        <w:tc>
          <w:tcPr>
            <w:tcW w:w="1934"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СВЕТ ОКО НАС</w:t>
            </w:r>
          </w:p>
          <w:p w:rsidR="00611D7E" w:rsidRPr="00611D7E" w:rsidRDefault="00611D7E" w:rsidP="00F369FA">
            <w:pPr>
              <w:rPr>
                <w:rFonts w:ascii="Times New Roman" w:hAnsi="Times New Roman" w:cs="Times New Roman"/>
                <w:lang w:val="sr-Cyrl-RS"/>
              </w:rPr>
            </w:pPr>
          </w:p>
        </w:tc>
        <w:tc>
          <w:tcPr>
            <w:tcW w:w="1875"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МУЗИЧКА КУЛТУРА</w:t>
            </w:r>
          </w:p>
        </w:tc>
        <w:tc>
          <w:tcPr>
            <w:tcW w:w="1875"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СВЕТ ОКО НАС</w:t>
            </w:r>
          </w:p>
        </w:tc>
        <w:tc>
          <w:tcPr>
            <w:tcW w:w="1758"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ЕНГЛЕСКИ ЈЕЗИК</w:t>
            </w:r>
          </w:p>
        </w:tc>
      </w:tr>
      <w:tr w:rsidR="00611D7E" w:rsidRPr="009E71EC" w:rsidTr="00F369FA">
        <w:trPr>
          <w:trHeight w:val="437"/>
        </w:trPr>
        <w:tc>
          <w:tcPr>
            <w:tcW w:w="1817"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ФИЗИЧКО И ЗДРАВСТВЕНО ВАСПИТАЊЕ</w:t>
            </w:r>
          </w:p>
        </w:tc>
        <w:tc>
          <w:tcPr>
            <w:tcW w:w="1934"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ГРАЂАНСКО ВАСПИТАЊЕ</w:t>
            </w:r>
          </w:p>
          <w:p w:rsidR="00611D7E" w:rsidRPr="00611D7E" w:rsidRDefault="00611D7E" w:rsidP="00F369FA">
            <w:pPr>
              <w:rPr>
                <w:rFonts w:ascii="Times New Roman" w:hAnsi="Times New Roman" w:cs="Times New Roman"/>
                <w:lang w:val="sr-Cyrl-RS"/>
              </w:rPr>
            </w:pPr>
          </w:p>
        </w:tc>
        <w:tc>
          <w:tcPr>
            <w:tcW w:w="1875"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ФИЗИЧКО И ЗДРАВСТВЕНО ВАСПИТАЊЕ</w:t>
            </w:r>
          </w:p>
        </w:tc>
        <w:tc>
          <w:tcPr>
            <w:tcW w:w="1875"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ЛИКОВНА КУЛТУРА</w:t>
            </w:r>
          </w:p>
        </w:tc>
        <w:tc>
          <w:tcPr>
            <w:tcW w:w="1758"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ФИЗИЧКО И ЗДРАВСТВЕНО ВАСПИТАЊЕ</w:t>
            </w:r>
          </w:p>
        </w:tc>
      </w:tr>
      <w:tr w:rsidR="00611D7E" w:rsidRPr="009E71EC" w:rsidTr="00F369FA">
        <w:trPr>
          <w:trHeight w:val="462"/>
        </w:trPr>
        <w:tc>
          <w:tcPr>
            <w:tcW w:w="1817"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СЛОБОДНЕ АКТИВНОСТИ</w:t>
            </w:r>
          </w:p>
        </w:tc>
        <w:tc>
          <w:tcPr>
            <w:tcW w:w="1934" w:type="dxa"/>
          </w:tcPr>
          <w:p w:rsidR="00611D7E" w:rsidRPr="00611D7E" w:rsidRDefault="00611D7E" w:rsidP="00F369FA">
            <w:pPr>
              <w:rPr>
                <w:rFonts w:ascii="Times New Roman" w:hAnsi="Times New Roman" w:cs="Times New Roman"/>
                <w:lang w:val="sr-Cyrl-RS"/>
              </w:rPr>
            </w:pPr>
            <w:r w:rsidRPr="00611D7E">
              <w:rPr>
                <w:rFonts w:ascii="Times New Roman" w:hAnsi="Times New Roman" w:cs="Times New Roman"/>
                <w:szCs w:val="28"/>
                <w:lang w:val="sr-Cyrl-RS"/>
              </w:rPr>
              <w:t>ВЛАШКИ ГОВОР СА ЕЛЕМЕНТИМА НАЦИОНАЛНЕ КУЛТУРЕ</w:t>
            </w:r>
          </w:p>
        </w:tc>
        <w:tc>
          <w:tcPr>
            <w:tcW w:w="1875"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ВЛАШКИ ГОВОР СА ЕЛЕМЕНТИМА НАЦИОНАЛНЕ КУЛТУРЕ</w:t>
            </w:r>
          </w:p>
        </w:tc>
        <w:tc>
          <w:tcPr>
            <w:tcW w:w="1875"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ЛИКОВНА КУЛТУРА</w:t>
            </w:r>
          </w:p>
        </w:tc>
        <w:tc>
          <w:tcPr>
            <w:tcW w:w="1758"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ПРОЈЕКТНА НАСТАВА</w:t>
            </w:r>
          </w:p>
        </w:tc>
      </w:tr>
      <w:tr w:rsidR="00611D7E" w:rsidRPr="009E71EC" w:rsidTr="00611D7E">
        <w:trPr>
          <w:trHeight w:val="791"/>
        </w:trPr>
        <w:tc>
          <w:tcPr>
            <w:tcW w:w="1817" w:type="dxa"/>
          </w:tcPr>
          <w:p w:rsidR="00611D7E" w:rsidRPr="00611D7E" w:rsidRDefault="00611D7E" w:rsidP="00F369FA">
            <w:pPr>
              <w:rPr>
                <w:rFonts w:ascii="Times New Roman" w:hAnsi="Times New Roman" w:cs="Times New Roman"/>
                <w:szCs w:val="28"/>
                <w:lang w:val="sr-Cyrl-RS"/>
              </w:rPr>
            </w:pPr>
          </w:p>
        </w:tc>
        <w:tc>
          <w:tcPr>
            <w:tcW w:w="1934" w:type="dxa"/>
          </w:tcPr>
          <w:p w:rsidR="00611D7E" w:rsidRPr="00611D7E" w:rsidRDefault="00611D7E" w:rsidP="00F369FA">
            <w:pPr>
              <w:rPr>
                <w:rFonts w:ascii="Times New Roman" w:hAnsi="Times New Roman" w:cs="Times New Roman"/>
                <w:szCs w:val="28"/>
                <w:lang w:val="sr-Cyrl-RS"/>
              </w:rPr>
            </w:pPr>
          </w:p>
        </w:tc>
        <w:tc>
          <w:tcPr>
            <w:tcW w:w="1875" w:type="dxa"/>
          </w:tcPr>
          <w:p w:rsidR="00611D7E" w:rsidRPr="00611D7E" w:rsidRDefault="00611D7E" w:rsidP="00F369FA">
            <w:pPr>
              <w:rPr>
                <w:rFonts w:ascii="Times New Roman" w:hAnsi="Times New Roman" w:cs="Times New Roman"/>
                <w:szCs w:val="28"/>
                <w:lang w:val="sr-Cyrl-RS"/>
              </w:rPr>
            </w:pPr>
          </w:p>
        </w:tc>
        <w:tc>
          <w:tcPr>
            <w:tcW w:w="1875"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ДОПУНСКА НАСТАВА</w:t>
            </w:r>
          </w:p>
        </w:tc>
        <w:tc>
          <w:tcPr>
            <w:tcW w:w="1758" w:type="dxa"/>
          </w:tcPr>
          <w:p w:rsidR="00611D7E" w:rsidRPr="00611D7E" w:rsidRDefault="00611D7E" w:rsidP="00F369FA">
            <w:pPr>
              <w:rPr>
                <w:rFonts w:ascii="Times New Roman" w:hAnsi="Times New Roman" w:cs="Times New Roman"/>
                <w:szCs w:val="28"/>
                <w:lang w:val="sr-Cyrl-RS"/>
              </w:rPr>
            </w:pPr>
            <w:r w:rsidRPr="00611D7E">
              <w:rPr>
                <w:rFonts w:ascii="Times New Roman" w:hAnsi="Times New Roman" w:cs="Times New Roman"/>
                <w:szCs w:val="28"/>
                <w:lang w:val="sr-Cyrl-RS"/>
              </w:rPr>
              <w:t>ЧОС</w:t>
            </w:r>
          </w:p>
        </w:tc>
      </w:tr>
    </w:tbl>
    <w:p w:rsidR="00611D7E" w:rsidRDefault="00611D7E" w:rsidP="00352A33">
      <w:pPr>
        <w:ind w:firstLine="720"/>
        <w:rPr>
          <w:rFonts w:ascii="Times New Roman" w:hAnsi="Times New Roman" w:cs="Times New Roman"/>
          <w:sz w:val="24"/>
          <w:lang w:val="sr-Cyrl-CS"/>
        </w:rPr>
      </w:pPr>
    </w:p>
    <w:p w:rsidR="00611D7E" w:rsidRPr="00611D7E" w:rsidRDefault="00611D7E" w:rsidP="00F369FA">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РАСПОРЕД ЧАСОВА</w:t>
      </w:r>
      <w:r w:rsidRPr="00611D7E">
        <w:rPr>
          <w:rFonts w:ascii="Times New Roman" w:hAnsi="Times New Roman" w:cs="Times New Roman"/>
          <w:b/>
          <w:sz w:val="24"/>
          <w:szCs w:val="24"/>
        </w:rPr>
        <w:t xml:space="preserve"> </w:t>
      </w:r>
      <w:r w:rsidRPr="00611D7E">
        <w:rPr>
          <w:rFonts w:ascii="Times New Roman" w:hAnsi="Times New Roman" w:cs="Times New Roman"/>
          <w:b/>
          <w:sz w:val="24"/>
          <w:szCs w:val="24"/>
          <w:lang w:val="sr-Cyrl-RS"/>
        </w:rPr>
        <w:t>ТРЕЋИ   РАЗРЕД</w:t>
      </w:r>
    </w:p>
    <w:tbl>
      <w:tblPr>
        <w:tblStyle w:val="Koordinatnamreatabele"/>
        <w:tblW w:w="9638" w:type="dxa"/>
        <w:tblInd w:w="-432" w:type="dxa"/>
        <w:tblLook w:val="04A0" w:firstRow="1" w:lastRow="0" w:firstColumn="1" w:lastColumn="0" w:noHBand="0" w:noVBand="1"/>
      </w:tblPr>
      <w:tblGrid>
        <w:gridCol w:w="1891"/>
        <w:gridCol w:w="2013"/>
        <w:gridCol w:w="1952"/>
        <w:gridCol w:w="1952"/>
        <w:gridCol w:w="1830"/>
      </w:tblGrid>
      <w:tr w:rsidR="00611D7E" w:rsidRPr="00611D7E" w:rsidTr="00F369FA">
        <w:trPr>
          <w:trHeight w:val="463"/>
        </w:trPr>
        <w:tc>
          <w:tcPr>
            <w:tcW w:w="1891" w:type="dxa"/>
          </w:tcPr>
          <w:p w:rsidR="00611D7E" w:rsidRPr="00611D7E" w:rsidRDefault="00611D7E" w:rsidP="00F369FA">
            <w:pPr>
              <w:rPr>
                <w:rFonts w:ascii="Times New Roman" w:hAnsi="Times New Roman" w:cs="Times New Roman"/>
                <w:b/>
                <w:sz w:val="24"/>
                <w:szCs w:val="24"/>
                <w:lang w:val="sr-Cyrl-RS"/>
              </w:rPr>
            </w:pPr>
            <w:r w:rsidRPr="00611D7E">
              <w:rPr>
                <w:rFonts w:ascii="Times New Roman" w:hAnsi="Times New Roman" w:cs="Times New Roman"/>
                <w:b/>
                <w:sz w:val="24"/>
                <w:szCs w:val="24"/>
                <w:lang w:val="sr-Cyrl-RS"/>
              </w:rPr>
              <w:t>ПОНЕДЕЉАК</w:t>
            </w:r>
          </w:p>
        </w:tc>
        <w:tc>
          <w:tcPr>
            <w:tcW w:w="2013" w:type="dxa"/>
          </w:tcPr>
          <w:p w:rsidR="00611D7E" w:rsidRPr="00611D7E" w:rsidRDefault="00611D7E" w:rsidP="00F369FA">
            <w:pPr>
              <w:rPr>
                <w:rFonts w:ascii="Times New Roman" w:hAnsi="Times New Roman" w:cs="Times New Roman"/>
                <w:b/>
                <w:sz w:val="24"/>
                <w:szCs w:val="24"/>
                <w:lang w:val="sr-Cyrl-RS"/>
              </w:rPr>
            </w:pPr>
            <w:r w:rsidRPr="00611D7E">
              <w:rPr>
                <w:rFonts w:ascii="Times New Roman" w:hAnsi="Times New Roman" w:cs="Times New Roman"/>
                <w:b/>
                <w:sz w:val="24"/>
                <w:szCs w:val="24"/>
                <w:lang w:val="sr-Cyrl-RS"/>
              </w:rPr>
              <w:t>УТОРАК</w:t>
            </w:r>
          </w:p>
        </w:tc>
        <w:tc>
          <w:tcPr>
            <w:tcW w:w="1952" w:type="dxa"/>
          </w:tcPr>
          <w:p w:rsidR="00611D7E" w:rsidRPr="00611D7E" w:rsidRDefault="00611D7E" w:rsidP="00F369FA">
            <w:pPr>
              <w:rPr>
                <w:rFonts w:ascii="Times New Roman" w:hAnsi="Times New Roman" w:cs="Times New Roman"/>
                <w:b/>
                <w:sz w:val="24"/>
                <w:szCs w:val="24"/>
                <w:lang w:val="sr-Cyrl-RS"/>
              </w:rPr>
            </w:pPr>
            <w:r w:rsidRPr="00611D7E">
              <w:rPr>
                <w:rFonts w:ascii="Times New Roman" w:hAnsi="Times New Roman" w:cs="Times New Roman"/>
                <w:b/>
                <w:sz w:val="24"/>
                <w:szCs w:val="24"/>
                <w:lang w:val="sr-Cyrl-RS"/>
              </w:rPr>
              <w:t xml:space="preserve">  СРЕДА</w:t>
            </w:r>
          </w:p>
        </w:tc>
        <w:tc>
          <w:tcPr>
            <w:tcW w:w="1952" w:type="dxa"/>
          </w:tcPr>
          <w:p w:rsidR="00611D7E" w:rsidRPr="00611D7E" w:rsidRDefault="00611D7E" w:rsidP="00F369FA">
            <w:pPr>
              <w:rPr>
                <w:rFonts w:ascii="Times New Roman" w:hAnsi="Times New Roman" w:cs="Times New Roman"/>
                <w:b/>
                <w:sz w:val="24"/>
                <w:szCs w:val="24"/>
                <w:lang w:val="sr-Cyrl-RS"/>
              </w:rPr>
            </w:pPr>
            <w:r w:rsidRPr="00611D7E">
              <w:rPr>
                <w:rFonts w:ascii="Times New Roman" w:hAnsi="Times New Roman" w:cs="Times New Roman"/>
                <w:b/>
                <w:sz w:val="24"/>
                <w:szCs w:val="24"/>
                <w:lang w:val="sr-Cyrl-RS"/>
              </w:rPr>
              <w:t>ЧЕТВРТАК</w:t>
            </w:r>
          </w:p>
        </w:tc>
        <w:tc>
          <w:tcPr>
            <w:tcW w:w="1830" w:type="dxa"/>
          </w:tcPr>
          <w:p w:rsidR="00611D7E" w:rsidRPr="00611D7E" w:rsidRDefault="00611D7E" w:rsidP="00F369FA">
            <w:pPr>
              <w:rPr>
                <w:rFonts w:ascii="Times New Roman" w:hAnsi="Times New Roman" w:cs="Times New Roman"/>
                <w:b/>
                <w:sz w:val="24"/>
                <w:szCs w:val="24"/>
                <w:lang w:val="sr-Cyrl-RS"/>
              </w:rPr>
            </w:pPr>
            <w:r w:rsidRPr="00611D7E">
              <w:rPr>
                <w:rFonts w:ascii="Times New Roman" w:hAnsi="Times New Roman" w:cs="Times New Roman"/>
                <w:b/>
                <w:sz w:val="24"/>
                <w:szCs w:val="24"/>
                <w:lang w:val="sr-Cyrl-RS"/>
              </w:rPr>
              <w:t>ПЕТАК</w:t>
            </w:r>
          </w:p>
        </w:tc>
      </w:tr>
      <w:tr w:rsidR="00611D7E" w:rsidRPr="00611D7E" w:rsidTr="00F369FA">
        <w:trPr>
          <w:trHeight w:val="471"/>
        </w:trPr>
        <w:tc>
          <w:tcPr>
            <w:tcW w:w="1891"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СРПСКИ  ЈЕЗИК</w:t>
            </w:r>
          </w:p>
        </w:tc>
        <w:tc>
          <w:tcPr>
            <w:tcW w:w="2013"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МАТЕМАТИКА</w:t>
            </w:r>
          </w:p>
          <w:p w:rsidR="00611D7E" w:rsidRPr="00611D7E" w:rsidRDefault="00611D7E" w:rsidP="00F369FA">
            <w:pPr>
              <w:rPr>
                <w:rFonts w:ascii="Times New Roman" w:hAnsi="Times New Roman" w:cs="Times New Roman"/>
                <w:szCs w:val="24"/>
                <w:lang w:val="sr-Cyrl-RS"/>
              </w:rPr>
            </w:pPr>
          </w:p>
        </w:tc>
        <w:tc>
          <w:tcPr>
            <w:tcW w:w="1952"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СРПСКИ ЈЕЗИК</w:t>
            </w:r>
          </w:p>
        </w:tc>
        <w:tc>
          <w:tcPr>
            <w:tcW w:w="1952"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МАТЕМАТИКА</w:t>
            </w:r>
          </w:p>
        </w:tc>
        <w:tc>
          <w:tcPr>
            <w:tcW w:w="1830"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СРПСКИ ЈЕЗИК</w:t>
            </w:r>
          </w:p>
        </w:tc>
      </w:tr>
      <w:tr w:rsidR="00611D7E" w:rsidRPr="00611D7E" w:rsidTr="00F369FA">
        <w:trPr>
          <w:trHeight w:val="640"/>
        </w:trPr>
        <w:tc>
          <w:tcPr>
            <w:tcW w:w="1891"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МАТЕМАТИКА</w:t>
            </w:r>
          </w:p>
        </w:tc>
        <w:tc>
          <w:tcPr>
            <w:tcW w:w="2013"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СРПСКИ ЈЕЗИК</w:t>
            </w:r>
          </w:p>
          <w:p w:rsidR="00611D7E" w:rsidRPr="00611D7E" w:rsidRDefault="00611D7E" w:rsidP="00F369FA">
            <w:pPr>
              <w:rPr>
                <w:rFonts w:ascii="Times New Roman" w:hAnsi="Times New Roman" w:cs="Times New Roman"/>
                <w:szCs w:val="24"/>
                <w:lang w:val="sr-Cyrl-RS"/>
              </w:rPr>
            </w:pPr>
          </w:p>
        </w:tc>
        <w:tc>
          <w:tcPr>
            <w:tcW w:w="1952"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МАТЕМАТИКА</w:t>
            </w:r>
          </w:p>
        </w:tc>
        <w:tc>
          <w:tcPr>
            <w:tcW w:w="1952"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СРПСКИ ЈЕЗИК</w:t>
            </w:r>
          </w:p>
        </w:tc>
        <w:tc>
          <w:tcPr>
            <w:tcW w:w="1830"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МАТЕМАТИКА</w:t>
            </w:r>
          </w:p>
        </w:tc>
      </w:tr>
      <w:tr w:rsidR="00611D7E" w:rsidRPr="00611D7E" w:rsidTr="00F369FA">
        <w:trPr>
          <w:trHeight w:val="681"/>
        </w:trPr>
        <w:tc>
          <w:tcPr>
            <w:tcW w:w="1891"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ЕНГЛЕСКИ ЈЕЗИК</w:t>
            </w:r>
          </w:p>
        </w:tc>
        <w:tc>
          <w:tcPr>
            <w:tcW w:w="2013"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 xml:space="preserve">ПРИРОДА И </w:t>
            </w:r>
          </w:p>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 xml:space="preserve">ДРУШТВО    </w:t>
            </w:r>
          </w:p>
        </w:tc>
        <w:tc>
          <w:tcPr>
            <w:tcW w:w="1952"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МУЗИЧКА КУЛТУРА</w:t>
            </w:r>
          </w:p>
        </w:tc>
        <w:tc>
          <w:tcPr>
            <w:tcW w:w="1952"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ПРИРОДА И ДРУШТВО</w:t>
            </w:r>
          </w:p>
        </w:tc>
        <w:tc>
          <w:tcPr>
            <w:tcW w:w="1830"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ЕНГЛЕСКИ ЈЕЗИК</w:t>
            </w:r>
          </w:p>
        </w:tc>
      </w:tr>
      <w:tr w:rsidR="00611D7E" w:rsidRPr="00611D7E" w:rsidTr="00F369FA">
        <w:trPr>
          <w:trHeight w:val="885"/>
        </w:trPr>
        <w:tc>
          <w:tcPr>
            <w:tcW w:w="1891"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ФИЗИЧКО И ЗДРАВСТВЕНО ВАСПИТАЊЕ</w:t>
            </w:r>
          </w:p>
        </w:tc>
        <w:tc>
          <w:tcPr>
            <w:tcW w:w="2013"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ГРАЂАНСКО ВАСПИТАЊЕ</w:t>
            </w:r>
          </w:p>
          <w:p w:rsidR="00611D7E" w:rsidRPr="00611D7E" w:rsidRDefault="00611D7E" w:rsidP="00F369FA">
            <w:pPr>
              <w:rPr>
                <w:rFonts w:ascii="Times New Roman" w:hAnsi="Times New Roman" w:cs="Times New Roman"/>
                <w:szCs w:val="24"/>
                <w:lang w:val="sr-Cyrl-RS"/>
              </w:rPr>
            </w:pPr>
          </w:p>
        </w:tc>
        <w:tc>
          <w:tcPr>
            <w:tcW w:w="1952"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ФИЗИЧКО И ЗДРАВСТВЕНО ВАСПИТАЊЕ</w:t>
            </w:r>
          </w:p>
        </w:tc>
        <w:tc>
          <w:tcPr>
            <w:tcW w:w="1952"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ЛИКОВНА КУЛТУРА</w:t>
            </w:r>
          </w:p>
        </w:tc>
        <w:tc>
          <w:tcPr>
            <w:tcW w:w="1830"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ФИЗИЧКО И ЗДРАВСТВЕНО ВАСПИТАЊЕ</w:t>
            </w:r>
          </w:p>
        </w:tc>
      </w:tr>
      <w:tr w:rsidR="00611D7E" w:rsidRPr="00611D7E" w:rsidTr="00F369FA">
        <w:trPr>
          <w:trHeight w:val="943"/>
        </w:trPr>
        <w:tc>
          <w:tcPr>
            <w:tcW w:w="1891"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СЛОБОДНЕ АКТИВНОСТИ</w:t>
            </w:r>
          </w:p>
        </w:tc>
        <w:tc>
          <w:tcPr>
            <w:tcW w:w="2013"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ВЛАШКИ ГОВОР СА ЕЛЕМЕНТИМА НАЦИОНАЛНЕ КУЛТУРЕ</w:t>
            </w:r>
          </w:p>
        </w:tc>
        <w:tc>
          <w:tcPr>
            <w:tcW w:w="1952"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ВЛАШКИ ГОВОР СА ЕЛЕМЕНТИМА НАЦИОНАЛНЕ КУЛТУРЕ</w:t>
            </w:r>
          </w:p>
        </w:tc>
        <w:tc>
          <w:tcPr>
            <w:tcW w:w="1952"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ЛИКОВНА КУЛТУРА</w:t>
            </w:r>
          </w:p>
        </w:tc>
        <w:tc>
          <w:tcPr>
            <w:tcW w:w="1830"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НАРОДНА ТРАДИЦИЈА</w:t>
            </w:r>
          </w:p>
        </w:tc>
      </w:tr>
      <w:tr w:rsidR="00611D7E" w:rsidRPr="00611D7E" w:rsidTr="00F369FA">
        <w:trPr>
          <w:trHeight w:val="435"/>
        </w:trPr>
        <w:tc>
          <w:tcPr>
            <w:tcW w:w="1891" w:type="dxa"/>
          </w:tcPr>
          <w:p w:rsidR="00611D7E" w:rsidRPr="00611D7E" w:rsidRDefault="00611D7E" w:rsidP="00F369FA">
            <w:pPr>
              <w:rPr>
                <w:rFonts w:ascii="Times New Roman" w:hAnsi="Times New Roman" w:cs="Times New Roman"/>
                <w:szCs w:val="24"/>
                <w:lang w:val="sr-Cyrl-RS"/>
              </w:rPr>
            </w:pPr>
          </w:p>
        </w:tc>
        <w:tc>
          <w:tcPr>
            <w:tcW w:w="2013" w:type="dxa"/>
          </w:tcPr>
          <w:p w:rsidR="00611D7E" w:rsidRPr="00611D7E" w:rsidRDefault="00611D7E" w:rsidP="00F369FA">
            <w:pPr>
              <w:rPr>
                <w:rFonts w:ascii="Times New Roman" w:hAnsi="Times New Roman" w:cs="Times New Roman"/>
                <w:szCs w:val="24"/>
              </w:rPr>
            </w:pPr>
          </w:p>
          <w:p w:rsidR="00611D7E" w:rsidRPr="00611D7E" w:rsidRDefault="00611D7E" w:rsidP="00F369FA">
            <w:pPr>
              <w:rPr>
                <w:rFonts w:ascii="Times New Roman" w:hAnsi="Times New Roman" w:cs="Times New Roman"/>
                <w:szCs w:val="24"/>
                <w:lang w:val="sr-Cyrl-RS"/>
              </w:rPr>
            </w:pPr>
          </w:p>
        </w:tc>
        <w:tc>
          <w:tcPr>
            <w:tcW w:w="1952" w:type="dxa"/>
          </w:tcPr>
          <w:p w:rsidR="00611D7E" w:rsidRPr="00611D7E" w:rsidRDefault="00611D7E" w:rsidP="00F369FA">
            <w:pPr>
              <w:rPr>
                <w:rFonts w:ascii="Times New Roman" w:hAnsi="Times New Roman" w:cs="Times New Roman"/>
                <w:szCs w:val="24"/>
                <w:lang w:val="sr-Cyrl-RS"/>
              </w:rPr>
            </w:pPr>
          </w:p>
        </w:tc>
        <w:tc>
          <w:tcPr>
            <w:tcW w:w="1952" w:type="dxa"/>
          </w:tcPr>
          <w:p w:rsidR="00611D7E" w:rsidRPr="00611D7E" w:rsidRDefault="00611D7E" w:rsidP="00F369FA">
            <w:pPr>
              <w:rPr>
                <w:rFonts w:ascii="Times New Roman" w:hAnsi="Times New Roman" w:cs="Times New Roman"/>
                <w:szCs w:val="24"/>
                <w:lang w:val="sr-Cyrl-RS"/>
              </w:rPr>
            </w:pPr>
          </w:p>
        </w:tc>
        <w:tc>
          <w:tcPr>
            <w:tcW w:w="1830" w:type="dxa"/>
          </w:tcPr>
          <w:p w:rsidR="00611D7E" w:rsidRPr="00611D7E" w:rsidRDefault="00611D7E" w:rsidP="00F369FA">
            <w:pPr>
              <w:rPr>
                <w:rFonts w:ascii="Times New Roman" w:hAnsi="Times New Roman" w:cs="Times New Roman"/>
                <w:szCs w:val="24"/>
                <w:lang w:val="sr-Cyrl-RS"/>
              </w:rPr>
            </w:pPr>
            <w:r w:rsidRPr="00611D7E">
              <w:rPr>
                <w:rFonts w:ascii="Times New Roman" w:hAnsi="Times New Roman" w:cs="Times New Roman"/>
                <w:szCs w:val="24"/>
                <w:lang w:val="sr-Cyrl-RS"/>
              </w:rPr>
              <w:t>ЧОС</w:t>
            </w:r>
          </w:p>
        </w:tc>
      </w:tr>
    </w:tbl>
    <w:p w:rsidR="00611D7E" w:rsidRDefault="00611D7E" w:rsidP="00611D7E">
      <w:pPr>
        <w:rPr>
          <w:rFonts w:ascii="Times New Roman" w:hAnsi="Times New Roman" w:cs="Times New Roman"/>
          <w:b/>
          <w:sz w:val="24"/>
          <w:szCs w:val="24"/>
          <w:lang w:val="sr-Cyrl-RS"/>
        </w:rPr>
      </w:pPr>
      <w:r w:rsidRPr="00611D7E">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                        </w:t>
      </w:r>
    </w:p>
    <w:p w:rsidR="00611D7E" w:rsidRDefault="00611D7E" w:rsidP="00611D7E">
      <w:pPr>
        <w:rPr>
          <w:rFonts w:ascii="Times New Roman" w:hAnsi="Times New Roman" w:cs="Times New Roman"/>
          <w:b/>
          <w:sz w:val="24"/>
          <w:szCs w:val="24"/>
          <w:lang w:val="sr-Cyrl-RS"/>
        </w:rPr>
      </w:pPr>
    </w:p>
    <w:p w:rsidR="00611D7E" w:rsidRPr="00611D7E" w:rsidRDefault="00611D7E" w:rsidP="00F369FA">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РАСПОРЕД ЧАСОВА</w:t>
      </w:r>
      <w:r w:rsidRPr="00611D7E">
        <w:rPr>
          <w:rFonts w:ascii="Times New Roman" w:hAnsi="Times New Roman" w:cs="Times New Roman"/>
          <w:b/>
          <w:sz w:val="24"/>
          <w:szCs w:val="24"/>
        </w:rPr>
        <w:t xml:space="preserve"> </w:t>
      </w:r>
      <w:r w:rsidRPr="00611D7E">
        <w:rPr>
          <w:rFonts w:ascii="Times New Roman" w:hAnsi="Times New Roman" w:cs="Times New Roman"/>
          <w:b/>
          <w:sz w:val="24"/>
          <w:szCs w:val="24"/>
          <w:lang w:val="sr-Cyrl-RS"/>
        </w:rPr>
        <w:t>ЧЕТВРТИ  РАЗРЕД</w:t>
      </w:r>
    </w:p>
    <w:tbl>
      <w:tblPr>
        <w:tblStyle w:val="Koordinatnamreatabele"/>
        <w:tblW w:w="10086" w:type="dxa"/>
        <w:tblInd w:w="-432" w:type="dxa"/>
        <w:tblLook w:val="04A0" w:firstRow="1" w:lastRow="0" w:firstColumn="1" w:lastColumn="0" w:noHBand="0" w:noVBand="1"/>
      </w:tblPr>
      <w:tblGrid>
        <w:gridCol w:w="2039"/>
        <w:gridCol w:w="2070"/>
        <w:gridCol w:w="2021"/>
        <w:gridCol w:w="2019"/>
        <w:gridCol w:w="1937"/>
      </w:tblGrid>
      <w:tr w:rsidR="00611D7E" w:rsidRPr="00611D7E" w:rsidTr="00F369FA">
        <w:trPr>
          <w:trHeight w:val="390"/>
        </w:trPr>
        <w:tc>
          <w:tcPr>
            <w:tcW w:w="2039" w:type="dxa"/>
          </w:tcPr>
          <w:p w:rsidR="00611D7E" w:rsidRPr="00611D7E" w:rsidRDefault="00611D7E" w:rsidP="00F369FA">
            <w:pPr>
              <w:rPr>
                <w:rFonts w:ascii="Times New Roman" w:hAnsi="Times New Roman" w:cs="Times New Roman"/>
                <w:b/>
                <w:sz w:val="24"/>
                <w:szCs w:val="24"/>
                <w:lang w:val="sr-Cyrl-RS"/>
              </w:rPr>
            </w:pPr>
            <w:r w:rsidRPr="00611D7E">
              <w:rPr>
                <w:rFonts w:ascii="Times New Roman" w:hAnsi="Times New Roman" w:cs="Times New Roman"/>
                <w:b/>
                <w:sz w:val="24"/>
                <w:szCs w:val="24"/>
                <w:lang w:val="sr-Cyrl-RS"/>
              </w:rPr>
              <w:t>ПОНЕДЕЉАК</w:t>
            </w:r>
          </w:p>
        </w:tc>
        <w:tc>
          <w:tcPr>
            <w:tcW w:w="2070" w:type="dxa"/>
          </w:tcPr>
          <w:p w:rsidR="00611D7E" w:rsidRPr="00611D7E" w:rsidRDefault="00611D7E" w:rsidP="00F369FA">
            <w:pPr>
              <w:rPr>
                <w:rFonts w:ascii="Times New Roman" w:hAnsi="Times New Roman" w:cs="Times New Roman"/>
                <w:b/>
                <w:sz w:val="24"/>
                <w:szCs w:val="24"/>
                <w:lang w:val="sr-Cyrl-RS"/>
              </w:rPr>
            </w:pPr>
            <w:r w:rsidRPr="00611D7E">
              <w:rPr>
                <w:rFonts w:ascii="Times New Roman" w:hAnsi="Times New Roman" w:cs="Times New Roman"/>
                <w:b/>
                <w:sz w:val="24"/>
                <w:szCs w:val="24"/>
                <w:lang w:val="sr-Cyrl-RS"/>
              </w:rPr>
              <w:t>УТОРАК</w:t>
            </w:r>
          </w:p>
        </w:tc>
        <w:tc>
          <w:tcPr>
            <w:tcW w:w="2021" w:type="dxa"/>
          </w:tcPr>
          <w:p w:rsidR="00611D7E" w:rsidRPr="00611D7E" w:rsidRDefault="00611D7E" w:rsidP="00F369FA">
            <w:pPr>
              <w:rPr>
                <w:rFonts w:ascii="Times New Roman" w:hAnsi="Times New Roman" w:cs="Times New Roman"/>
                <w:b/>
                <w:sz w:val="24"/>
                <w:szCs w:val="24"/>
                <w:lang w:val="sr-Cyrl-RS"/>
              </w:rPr>
            </w:pPr>
            <w:r w:rsidRPr="00611D7E">
              <w:rPr>
                <w:rFonts w:ascii="Times New Roman" w:hAnsi="Times New Roman" w:cs="Times New Roman"/>
                <w:b/>
                <w:sz w:val="24"/>
                <w:szCs w:val="24"/>
                <w:lang w:val="sr-Cyrl-RS"/>
              </w:rPr>
              <w:t xml:space="preserve">   СРЕДА</w:t>
            </w:r>
          </w:p>
        </w:tc>
        <w:tc>
          <w:tcPr>
            <w:tcW w:w="2019" w:type="dxa"/>
          </w:tcPr>
          <w:p w:rsidR="00611D7E" w:rsidRPr="00611D7E" w:rsidRDefault="00611D7E" w:rsidP="00F369FA">
            <w:pPr>
              <w:rPr>
                <w:rFonts w:ascii="Times New Roman" w:hAnsi="Times New Roman" w:cs="Times New Roman"/>
                <w:b/>
                <w:sz w:val="24"/>
                <w:szCs w:val="24"/>
                <w:lang w:val="sr-Cyrl-RS"/>
              </w:rPr>
            </w:pPr>
            <w:r w:rsidRPr="00611D7E">
              <w:rPr>
                <w:rFonts w:ascii="Times New Roman" w:hAnsi="Times New Roman" w:cs="Times New Roman"/>
                <w:b/>
                <w:sz w:val="24"/>
                <w:szCs w:val="24"/>
                <w:lang w:val="sr-Cyrl-RS"/>
              </w:rPr>
              <w:t>ЧЕТВРТАК</w:t>
            </w:r>
          </w:p>
        </w:tc>
        <w:tc>
          <w:tcPr>
            <w:tcW w:w="1937" w:type="dxa"/>
          </w:tcPr>
          <w:p w:rsidR="00611D7E" w:rsidRPr="00611D7E" w:rsidRDefault="00611D7E" w:rsidP="00F369FA">
            <w:pPr>
              <w:rPr>
                <w:rFonts w:ascii="Times New Roman" w:hAnsi="Times New Roman" w:cs="Times New Roman"/>
                <w:b/>
                <w:sz w:val="24"/>
                <w:szCs w:val="24"/>
                <w:lang w:val="sr-Cyrl-RS"/>
              </w:rPr>
            </w:pPr>
            <w:r w:rsidRPr="00611D7E">
              <w:rPr>
                <w:rFonts w:ascii="Times New Roman" w:hAnsi="Times New Roman" w:cs="Times New Roman"/>
                <w:b/>
                <w:sz w:val="24"/>
                <w:szCs w:val="24"/>
                <w:lang w:val="sr-Cyrl-RS"/>
              </w:rPr>
              <w:t>ПЕТАК</w:t>
            </w:r>
          </w:p>
        </w:tc>
      </w:tr>
      <w:tr w:rsidR="00611D7E" w:rsidRPr="00611D7E" w:rsidTr="00F369FA">
        <w:trPr>
          <w:trHeight w:val="390"/>
        </w:trPr>
        <w:tc>
          <w:tcPr>
            <w:tcW w:w="2039"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СРПСКИ  ЈЕЗИК</w:t>
            </w:r>
          </w:p>
        </w:tc>
        <w:tc>
          <w:tcPr>
            <w:tcW w:w="2070"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МАТЕМАТИКА</w:t>
            </w:r>
          </w:p>
          <w:p w:rsidR="00611D7E" w:rsidRPr="00611D7E" w:rsidRDefault="00611D7E" w:rsidP="00F369FA">
            <w:pPr>
              <w:rPr>
                <w:rFonts w:ascii="Times New Roman" w:hAnsi="Times New Roman" w:cs="Times New Roman"/>
                <w:sz w:val="24"/>
                <w:szCs w:val="24"/>
                <w:lang w:val="sr-Cyrl-RS"/>
              </w:rPr>
            </w:pPr>
          </w:p>
        </w:tc>
        <w:tc>
          <w:tcPr>
            <w:tcW w:w="2021"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СРПСКИ ЈЕЗИК</w:t>
            </w:r>
          </w:p>
        </w:tc>
        <w:tc>
          <w:tcPr>
            <w:tcW w:w="2019"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МАТЕМАТИКА</w:t>
            </w:r>
          </w:p>
        </w:tc>
        <w:tc>
          <w:tcPr>
            <w:tcW w:w="1937"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СРПСКИ ЈЕЗИК</w:t>
            </w:r>
          </w:p>
        </w:tc>
      </w:tr>
      <w:tr w:rsidR="00611D7E" w:rsidRPr="00611D7E" w:rsidTr="00F369FA">
        <w:trPr>
          <w:trHeight w:val="523"/>
        </w:trPr>
        <w:tc>
          <w:tcPr>
            <w:tcW w:w="2039"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МАТЕМАТИКА</w:t>
            </w:r>
          </w:p>
        </w:tc>
        <w:tc>
          <w:tcPr>
            <w:tcW w:w="2070"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СРПСКИ ЈЕЗИК</w:t>
            </w:r>
          </w:p>
          <w:p w:rsidR="00611D7E" w:rsidRPr="00611D7E" w:rsidRDefault="00611D7E" w:rsidP="00F369FA">
            <w:pPr>
              <w:rPr>
                <w:rFonts w:ascii="Times New Roman" w:hAnsi="Times New Roman" w:cs="Times New Roman"/>
                <w:sz w:val="24"/>
                <w:szCs w:val="24"/>
              </w:rPr>
            </w:pPr>
          </w:p>
        </w:tc>
        <w:tc>
          <w:tcPr>
            <w:tcW w:w="2021"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МАТЕМАТИКА</w:t>
            </w:r>
          </w:p>
        </w:tc>
        <w:tc>
          <w:tcPr>
            <w:tcW w:w="2019"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СРПСКИ ЈЕЗИК</w:t>
            </w:r>
          </w:p>
        </w:tc>
        <w:tc>
          <w:tcPr>
            <w:tcW w:w="1937"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МАТЕМАТИКА</w:t>
            </w:r>
          </w:p>
        </w:tc>
      </w:tr>
      <w:tr w:rsidR="00611D7E" w:rsidRPr="00611D7E" w:rsidTr="00F369FA">
        <w:trPr>
          <w:trHeight w:val="554"/>
        </w:trPr>
        <w:tc>
          <w:tcPr>
            <w:tcW w:w="2039"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ЕНГЛЕСКИ ЈЕЗИК</w:t>
            </w:r>
          </w:p>
        </w:tc>
        <w:tc>
          <w:tcPr>
            <w:tcW w:w="2070"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 xml:space="preserve">ПРИРОДА И </w:t>
            </w:r>
          </w:p>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 xml:space="preserve">ДРУШТВО    </w:t>
            </w:r>
          </w:p>
          <w:p w:rsidR="00611D7E" w:rsidRPr="00611D7E" w:rsidRDefault="00611D7E" w:rsidP="00F369FA">
            <w:pPr>
              <w:rPr>
                <w:rFonts w:ascii="Times New Roman" w:hAnsi="Times New Roman" w:cs="Times New Roman"/>
                <w:sz w:val="24"/>
                <w:szCs w:val="24"/>
                <w:lang w:val="sr-Cyrl-RS"/>
              </w:rPr>
            </w:pPr>
          </w:p>
        </w:tc>
        <w:tc>
          <w:tcPr>
            <w:tcW w:w="2021"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МУЗИЧКА КУЛТУРА</w:t>
            </w:r>
          </w:p>
        </w:tc>
        <w:tc>
          <w:tcPr>
            <w:tcW w:w="2019"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ПРИРОДА И ДРУШТВО</w:t>
            </w:r>
          </w:p>
        </w:tc>
        <w:tc>
          <w:tcPr>
            <w:tcW w:w="1937"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ЕНГЛЕСКИ ЈЕЗИК</w:t>
            </w:r>
          </w:p>
        </w:tc>
      </w:tr>
      <w:tr w:rsidR="00611D7E" w:rsidRPr="00611D7E" w:rsidTr="00F369FA">
        <w:trPr>
          <w:trHeight w:val="734"/>
        </w:trPr>
        <w:tc>
          <w:tcPr>
            <w:tcW w:w="2039"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lastRenderedPageBreak/>
              <w:t>ФИЗИЧКО И ЗДРАВСТВЕНО ВАСПИТАЊЕ</w:t>
            </w:r>
          </w:p>
        </w:tc>
        <w:tc>
          <w:tcPr>
            <w:tcW w:w="2070"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ГРАЂАНСКО ВАСПИТАЊЕ</w:t>
            </w:r>
          </w:p>
          <w:p w:rsidR="00611D7E" w:rsidRPr="00611D7E" w:rsidRDefault="00611D7E" w:rsidP="00F369FA">
            <w:pPr>
              <w:rPr>
                <w:rFonts w:ascii="Times New Roman" w:hAnsi="Times New Roman" w:cs="Times New Roman"/>
                <w:sz w:val="24"/>
                <w:szCs w:val="24"/>
              </w:rPr>
            </w:pPr>
          </w:p>
        </w:tc>
        <w:tc>
          <w:tcPr>
            <w:tcW w:w="2021"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ФИЗИЧКО И ЗДРАВСТВЕНО ВАСПИТАЊЕ</w:t>
            </w:r>
          </w:p>
        </w:tc>
        <w:tc>
          <w:tcPr>
            <w:tcW w:w="2019"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ЛИКОВНА КУЛТУРА</w:t>
            </w:r>
          </w:p>
        </w:tc>
        <w:tc>
          <w:tcPr>
            <w:tcW w:w="1937"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ФИЗИЧКО И ЗДРАВСТВЕНО ВАСПИТАЊЕ</w:t>
            </w:r>
          </w:p>
        </w:tc>
      </w:tr>
      <w:tr w:rsidR="00611D7E" w:rsidRPr="00611D7E" w:rsidTr="00F369FA">
        <w:trPr>
          <w:trHeight w:val="780"/>
        </w:trPr>
        <w:tc>
          <w:tcPr>
            <w:tcW w:w="2039"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СЛОБОДНЕ АКТИВНОСТИ</w:t>
            </w:r>
          </w:p>
        </w:tc>
        <w:tc>
          <w:tcPr>
            <w:tcW w:w="2070"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ВЛАШКИ ГОВОР СА ЕЛЕМЕНТИМА НАЦИОНАЛНЕ КУЛТУРЕ</w:t>
            </w:r>
          </w:p>
        </w:tc>
        <w:tc>
          <w:tcPr>
            <w:tcW w:w="2021"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ВЛАШКИ ГОВОР СА ЕЛЕМЕНТИМА НАЦИОНАЛНЕ КУЛТУРЕ</w:t>
            </w:r>
          </w:p>
        </w:tc>
        <w:tc>
          <w:tcPr>
            <w:tcW w:w="2019"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ЛИКОВНА КУЛТУРА</w:t>
            </w:r>
          </w:p>
        </w:tc>
        <w:tc>
          <w:tcPr>
            <w:tcW w:w="1937"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НАРОДНА ТРАДИЦИЈА</w:t>
            </w:r>
          </w:p>
        </w:tc>
      </w:tr>
      <w:tr w:rsidR="00611D7E" w:rsidRPr="00611D7E" w:rsidTr="00F369FA">
        <w:trPr>
          <w:trHeight w:val="360"/>
        </w:trPr>
        <w:tc>
          <w:tcPr>
            <w:tcW w:w="2039" w:type="dxa"/>
          </w:tcPr>
          <w:p w:rsidR="00611D7E" w:rsidRPr="00611D7E" w:rsidRDefault="00611D7E" w:rsidP="00F369FA">
            <w:pPr>
              <w:rPr>
                <w:rFonts w:ascii="Times New Roman" w:hAnsi="Times New Roman" w:cs="Times New Roman"/>
                <w:sz w:val="24"/>
                <w:szCs w:val="24"/>
                <w:lang w:val="sr-Cyrl-RS"/>
              </w:rPr>
            </w:pPr>
          </w:p>
        </w:tc>
        <w:tc>
          <w:tcPr>
            <w:tcW w:w="2070" w:type="dxa"/>
          </w:tcPr>
          <w:p w:rsidR="00611D7E" w:rsidRPr="00611D7E" w:rsidRDefault="00611D7E" w:rsidP="00F369FA">
            <w:pPr>
              <w:rPr>
                <w:rFonts w:ascii="Times New Roman" w:hAnsi="Times New Roman" w:cs="Times New Roman"/>
                <w:sz w:val="24"/>
                <w:szCs w:val="24"/>
              </w:rPr>
            </w:pPr>
          </w:p>
          <w:p w:rsidR="00611D7E" w:rsidRPr="00611D7E" w:rsidRDefault="00611D7E" w:rsidP="00F369FA">
            <w:pPr>
              <w:rPr>
                <w:rFonts w:ascii="Times New Roman" w:hAnsi="Times New Roman" w:cs="Times New Roman"/>
                <w:sz w:val="24"/>
                <w:szCs w:val="24"/>
                <w:lang w:val="sr-Cyrl-RS"/>
              </w:rPr>
            </w:pPr>
          </w:p>
        </w:tc>
        <w:tc>
          <w:tcPr>
            <w:tcW w:w="2021" w:type="dxa"/>
          </w:tcPr>
          <w:p w:rsidR="00611D7E" w:rsidRPr="00611D7E" w:rsidRDefault="00611D7E" w:rsidP="00F369FA">
            <w:pPr>
              <w:rPr>
                <w:rFonts w:ascii="Times New Roman" w:hAnsi="Times New Roman" w:cs="Times New Roman"/>
                <w:sz w:val="24"/>
                <w:szCs w:val="24"/>
                <w:lang w:val="sr-Cyrl-RS"/>
              </w:rPr>
            </w:pPr>
          </w:p>
        </w:tc>
        <w:tc>
          <w:tcPr>
            <w:tcW w:w="2019" w:type="dxa"/>
          </w:tcPr>
          <w:p w:rsidR="00611D7E" w:rsidRPr="00611D7E" w:rsidRDefault="00611D7E" w:rsidP="00F369FA">
            <w:pPr>
              <w:rPr>
                <w:rFonts w:ascii="Times New Roman" w:hAnsi="Times New Roman" w:cs="Times New Roman"/>
                <w:sz w:val="24"/>
                <w:szCs w:val="24"/>
                <w:lang w:val="sr-Cyrl-RS"/>
              </w:rPr>
            </w:pPr>
          </w:p>
          <w:p w:rsidR="00611D7E" w:rsidRPr="00611D7E" w:rsidRDefault="00611D7E" w:rsidP="00F369FA">
            <w:pPr>
              <w:rPr>
                <w:rFonts w:ascii="Times New Roman" w:hAnsi="Times New Roman" w:cs="Times New Roman"/>
                <w:sz w:val="24"/>
                <w:szCs w:val="24"/>
                <w:lang w:val="sr-Cyrl-RS"/>
              </w:rPr>
            </w:pPr>
          </w:p>
        </w:tc>
        <w:tc>
          <w:tcPr>
            <w:tcW w:w="1937" w:type="dxa"/>
          </w:tcPr>
          <w:p w:rsidR="00611D7E" w:rsidRPr="00611D7E" w:rsidRDefault="00611D7E" w:rsidP="00F369FA">
            <w:pPr>
              <w:rPr>
                <w:rFonts w:ascii="Times New Roman" w:hAnsi="Times New Roman" w:cs="Times New Roman"/>
                <w:sz w:val="24"/>
                <w:szCs w:val="24"/>
                <w:lang w:val="sr-Cyrl-RS"/>
              </w:rPr>
            </w:pPr>
            <w:r w:rsidRPr="00611D7E">
              <w:rPr>
                <w:rFonts w:ascii="Times New Roman" w:hAnsi="Times New Roman" w:cs="Times New Roman"/>
                <w:sz w:val="24"/>
                <w:szCs w:val="24"/>
                <w:lang w:val="sr-Cyrl-RS"/>
              </w:rPr>
              <w:t>ЧОС</w:t>
            </w:r>
          </w:p>
        </w:tc>
      </w:tr>
    </w:tbl>
    <w:p w:rsidR="00611D7E" w:rsidRDefault="00611D7E" w:rsidP="00611D7E"/>
    <w:p w:rsidR="00F369FA" w:rsidRPr="00F369FA" w:rsidRDefault="00AE7026" w:rsidP="00F369FA">
      <w:pPr>
        <w:spacing w:after="0" w:line="360" w:lineRule="auto"/>
        <w:rPr>
          <w:rFonts w:ascii="Times New Roman" w:eastAsia="Times New Roman" w:hAnsi="Times New Roman" w:cs="Times New Roman"/>
          <w:b/>
          <w:color w:val="000000" w:themeColor="text1"/>
          <w:sz w:val="24"/>
          <w:szCs w:val="24"/>
          <w:lang w:val="sr-Cyrl-CS"/>
        </w:rPr>
      </w:pPr>
      <w:r>
        <w:rPr>
          <w:rFonts w:ascii="Times New Roman" w:eastAsia="Times New Roman" w:hAnsi="Times New Roman" w:cs="Times New Roman"/>
          <w:b/>
          <w:color w:val="000000" w:themeColor="text1"/>
          <w:sz w:val="24"/>
          <w:szCs w:val="24"/>
          <w:lang w:val="sr-Cyrl-CS"/>
        </w:rPr>
        <w:t>ДОЉАШНИЦА</w:t>
      </w:r>
    </w:p>
    <w:p w:rsidR="00F369FA" w:rsidRPr="00F369FA" w:rsidRDefault="00F369FA" w:rsidP="00F369FA">
      <w:pPr>
        <w:spacing w:after="0" w:line="360" w:lineRule="auto"/>
        <w:rPr>
          <w:rFonts w:ascii="Times New Roman" w:eastAsia="Times New Roman" w:hAnsi="Times New Roman" w:cs="Times New Roman"/>
          <w:b/>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І </w:t>
      </w:r>
      <w:r w:rsidRPr="00F369FA">
        <w:rPr>
          <w:rFonts w:ascii="Times New Roman" w:eastAsia="Times New Roman" w:hAnsi="Times New Roman" w:cs="Times New Roman"/>
          <w:b/>
          <w:color w:val="000000" w:themeColor="text1"/>
          <w:sz w:val="24"/>
          <w:szCs w:val="24"/>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F369FA" w:rsidRPr="00F369FA" w:rsidTr="00F369FA">
        <w:tc>
          <w:tcPr>
            <w:tcW w:w="1846"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Петак</w:t>
            </w:r>
          </w:p>
        </w:tc>
      </w:tr>
      <w:tr w:rsidR="00F369FA" w:rsidRPr="00F369FA" w:rsidTr="00F369FA">
        <w:tc>
          <w:tcPr>
            <w:tcW w:w="1846" w:type="dxa"/>
            <w:tcBorders>
              <w:top w:val="single" w:sz="12" w:space="0" w:color="auto"/>
              <w:lef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Математика</w:t>
            </w:r>
          </w:p>
        </w:tc>
        <w:tc>
          <w:tcPr>
            <w:tcW w:w="1847" w:type="dxa"/>
            <w:tcBorders>
              <w:top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Српски језик </w:t>
            </w:r>
          </w:p>
        </w:tc>
        <w:tc>
          <w:tcPr>
            <w:tcW w:w="1847" w:type="dxa"/>
            <w:tcBorders>
              <w:top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Математика </w:t>
            </w:r>
          </w:p>
        </w:tc>
        <w:tc>
          <w:tcPr>
            <w:tcW w:w="1847" w:type="dxa"/>
            <w:tcBorders>
              <w:top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Српски језик </w:t>
            </w:r>
          </w:p>
        </w:tc>
        <w:tc>
          <w:tcPr>
            <w:tcW w:w="1847" w:type="dxa"/>
            <w:tcBorders>
              <w:top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Математика</w:t>
            </w:r>
          </w:p>
        </w:tc>
      </w:tr>
      <w:tr w:rsidR="00F369FA" w:rsidRPr="00F369FA" w:rsidTr="00F369FA">
        <w:tc>
          <w:tcPr>
            <w:tcW w:w="1846" w:type="dxa"/>
            <w:tcBorders>
              <w:lef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Српски језик</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Верска настава</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Српски језик</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Математика</w:t>
            </w:r>
          </w:p>
        </w:tc>
        <w:tc>
          <w:tcPr>
            <w:tcW w:w="1847" w:type="dxa"/>
            <w:tcBorders>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Српски језик</w:t>
            </w:r>
          </w:p>
        </w:tc>
      </w:tr>
      <w:tr w:rsidR="00F369FA" w:rsidRPr="00F369FA" w:rsidTr="00F369FA">
        <w:tc>
          <w:tcPr>
            <w:tcW w:w="1846" w:type="dxa"/>
            <w:tcBorders>
              <w:lef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Физичко и здравствено васпитање</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Математика </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Музичка култура</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Свет око нас</w:t>
            </w:r>
          </w:p>
        </w:tc>
        <w:tc>
          <w:tcPr>
            <w:tcW w:w="1847" w:type="dxa"/>
            <w:tcBorders>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Пројектна настава</w:t>
            </w:r>
          </w:p>
        </w:tc>
      </w:tr>
      <w:tr w:rsidR="00F369FA" w:rsidRPr="00F369FA" w:rsidTr="00F369FA">
        <w:tc>
          <w:tcPr>
            <w:tcW w:w="1846" w:type="dxa"/>
            <w:tcBorders>
              <w:lef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Енглески језик</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Свет око нас</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Физичко и здравствено васпитање</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Ликовна култура </w:t>
            </w:r>
          </w:p>
        </w:tc>
        <w:tc>
          <w:tcPr>
            <w:tcW w:w="1847" w:type="dxa"/>
            <w:tcBorders>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Физичко и здравствено васпитање</w:t>
            </w:r>
          </w:p>
        </w:tc>
      </w:tr>
      <w:tr w:rsidR="00F369FA" w:rsidRPr="00F369FA" w:rsidTr="00F369FA">
        <w:tc>
          <w:tcPr>
            <w:tcW w:w="1846" w:type="dxa"/>
            <w:tcBorders>
              <w:left w:val="single" w:sz="12" w:space="0" w:color="auto"/>
              <w:bottom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Допунска настава</w:t>
            </w:r>
          </w:p>
        </w:tc>
        <w:tc>
          <w:tcPr>
            <w:tcW w:w="1847" w:type="dxa"/>
            <w:tcBorders>
              <w:bottom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Енглески језик</w:t>
            </w:r>
          </w:p>
        </w:tc>
        <w:tc>
          <w:tcPr>
            <w:tcW w:w="1847" w:type="dxa"/>
            <w:tcBorders>
              <w:bottom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Слободне активности</w:t>
            </w:r>
          </w:p>
        </w:tc>
        <w:tc>
          <w:tcPr>
            <w:tcW w:w="1847" w:type="dxa"/>
            <w:tcBorders>
              <w:bottom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p>
        </w:tc>
        <w:tc>
          <w:tcPr>
            <w:tcW w:w="1847" w:type="dxa"/>
            <w:tcBorders>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Ч. О. С.</w:t>
            </w:r>
          </w:p>
        </w:tc>
      </w:tr>
    </w:tbl>
    <w:p w:rsid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p>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ІІ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F369FA" w:rsidRPr="00F369FA" w:rsidTr="00F369FA">
        <w:tc>
          <w:tcPr>
            <w:tcW w:w="1846"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Петак</w:t>
            </w:r>
          </w:p>
        </w:tc>
      </w:tr>
      <w:tr w:rsidR="00F369FA" w:rsidRPr="00F369FA" w:rsidTr="00F369FA">
        <w:tc>
          <w:tcPr>
            <w:tcW w:w="1846" w:type="dxa"/>
            <w:tcBorders>
              <w:top w:val="single" w:sz="12" w:space="0" w:color="auto"/>
              <w:lef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Математика</w:t>
            </w:r>
          </w:p>
        </w:tc>
        <w:tc>
          <w:tcPr>
            <w:tcW w:w="1847" w:type="dxa"/>
            <w:tcBorders>
              <w:top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Српски језик </w:t>
            </w:r>
          </w:p>
        </w:tc>
        <w:tc>
          <w:tcPr>
            <w:tcW w:w="1847" w:type="dxa"/>
            <w:tcBorders>
              <w:top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Математика </w:t>
            </w:r>
          </w:p>
        </w:tc>
        <w:tc>
          <w:tcPr>
            <w:tcW w:w="1847" w:type="dxa"/>
            <w:tcBorders>
              <w:top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Српски језик </w:t>
            </w:r>
          </w:p>
        </w:tc>
        <w:tc>
          <w:tcPr>
            <w:tcW w:w="1847" w:type="dxa"/>
            <w:tcBorders>
              <w:top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Математика</w:t>
            </w:r>
          </w:p>
        </w:tc>
      </w:tr>
      <w:tr w:rsidR="00F369FA" w:rsidRPr="00F369FA" w:rsidTr="00F369FA">
        <w:tc>
          <w:tcPr>
            <w:tcW w:w="1846" w:type="dxa"/>
            <w:tcBorders>
              <w:lef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Српски језик</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Верска настава</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Српски језик</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Математика</w:t>
            </w:r>
          </w:p>
        </w:tc>
        <w:tc>
          <w:tcPr>
            <w:tcW w:w="1847" w:type="dxa"/>
            <w:tcBorders>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Српски језик</w:t>
            </w:r>
          </w:p>
        </w:tc>
      </w:tr>
      <w:tr w:rsidR="00F369FA" w:rsidRPr="00F369FA" w:rsidTr="00F369FA">
        <w:tc>
          <w:tcPr>
            <w:tcW w:w="1846" w:type="dxa"/>
            <w:tcBorders>
              <w:lef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Физичко и здравствено васпитање</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Математика </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Музичка култура</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Свет око нас</w:t>
            </w:r>
          </w:p>
        </w:tc>
        <w:tc>
          <w:tcPr>
            <w:tcW w:w="1847" w:type="dxa"/>
            <w:tcBorders>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Пројектна настава</w:t>
            </w:r>
          </w:p>
        </w:tc>
      </w:tr>
      <w:tr w:rsidR="00F369FA" w:rsidRPr="00F369FA" w:rsidTr="00F369FA">
        <w:tc>
          <w:tcPr>
            <w:tcW w:w="1846" w:type="dxa"/>
            <w:tcBorders>
              <w:lef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Енглески језик</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Свет око нас</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Физичко и здравствено васпитање</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Ликовна култура </w:t>
            </w:r>
          </w:p>
        </w:tc>
        <w:tc>
          <w:tcPr>
            <w:tcW w:w="1847" w:type="dxa"/>
            <w:tcBorders>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Физичко и здравствено васпитање</w:t>
            </w:r>
          </w:p>
        </w:tc>
      </w:tr>
      <w:tr w:rsidR="00F369FA" w:rsidRPr="00F369FA" w:rsidTr="00F369FA">
        <w:tc>
          <w:tcPr>
            <w:tcW w:w="1846" w:type="dxa"/>
            <w:tcBorders>
              <w:left w:val="single" w:sz="12" w:space="0" w:color="auto"/>
              <w:bottom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Допунска настава</w:t>
            </w:r>
          </w:p>
        </w:tc>
        <w:tc>
          <w:tcPr>
            <w:tcW w:w="1847" w:type="dxa"/>
            <w:tcBorders>
              <w:bottom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Енглески језик</w:t>
            </w:r>
          </w:p>
        </w:tc>
        <w:tc>
          <w:tcPr>
            <w:tcW w:w="1847" w:type="dxa"/>
            <w:tcBorders>
              <w:bottom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Слободне активности</w:t>
            </w:r>
          </w:p>
        </w:tc>
        <w:tc>
          <w:tcPr>
            <w:tcW w:w="1847" w:type="dxa"/>
            <w:tcBorders>
              <w:bottom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Ликовна култура </w:t>
            </w:r>
          </w:p>
        </w:tc>
        <w:tc>
          <w:tcPr>
            <w:tcW w:w="1847" w:type="dxa"/>
            <w:tcBorders>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Ч. О. С.</w:t>
            </w:r>
          </w:p>
        </w:tc>
      </w:tr>
    </w:tbl>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p>
    <w:p w:rsidR="00F369FA" w:rsidRPr="00F369FA" w:rsidRDefault="00F369FA" w:rsidP="00F369FA">
      <w:pPr>
        <w:spacing w:after="0" w:line="240" w:lineRule="auto"/>
        <w:jc w:val="both"/>
        <w:rPr>
          <w:rFonts w:ascii="Times New Roman" w:eastAsia="Calibri" w:hAnsi="Times New Roman" w:cs="Times New Roman"/>
          <w:color w:val="000000" w:themeColor="text1"/>
          <w:sz w:val="24"/>
          <w:szCs w:val="24"/>
        </w:rPr>
      </w:pPr>
      <w:r w:rsidRPr="00F369FA">
        <w:rPr>
          <w:rFonts w:ascii="Times New Roman" w:eastAsia="Calibri" w:hAnsi="Times New Roman" w:cs="Times New Roman"/>
          <w:color w:val="000000" w:themeColor="text1"/>
          <w:sz w:val="24"/>
          <w:szCs w:val="24"/>
        </w:rPr>
        <w:t>IV разред</w:t>
      </w:r>
    </w:p>
    <w:p w:rsidR="00F369FA" w:rsidRPr="00F369FA" w:rsidRDefault="00F369FA" w:rsidP="00F369FA">
      <w:pPr>
        <w:spacing w:after="0" w:line="240" w:lineRule="auto"/>
        <w:jc w:val="both"/>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F369FA" w:rsidRPr="00F369FA" w:rsidTr="00F369FA">
        <w:tc>
          <w:tcPr>
            <w:tcW w:w="1846"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Петак</w:t>
            </w:r>
          </w:p>
        </w:tc>
      </w:tr>
      <w:tr w:rsidR="00F369FA" w:rsidRPr="00F369FA" w:rsidTr="00F369FA">
        <w:tc>
          <w:tcPr>
            <w:tcW w:w="1846" w:type="dxa"/>
            <w:tcBorders>
              <w:top w:val="single" w:sz="12" w:space="0" w:color="auto"/>
              <w:lef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Математика</w:t>
            </w:r>
          </w:p>
        </w:tc>
        <w:tc>
          <w:tcPr>
            <w:tcW w:w="1847" w:type="dxa"/>
            <w:tcBorders>
              <w:top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Српски језик </w:t>
            </w:r>
          </w:p>
        </w:tc>
        <w:tc>
          <w:tcPr>
            <w:tcW w:w="1847" w:type="dxa"/>
            <w:tcBorders>
              <w:top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Математика </w:t>
            </w:r>
          </w:p>
        </w:tc>
        <w:tc>
          <w:tcPr>
            <w:tcW w:w="1847" w:type="dxa"/>
            <w:tcBorders>
              <w:top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Српски језик </w:t>
            </w:r>
          </w:p>
        </w:tc>
        <w:tc>
          <w:tcPr>
            <w:tcW w:w="1847" w:type="dxa"/>
            <w:tcBorders>
              <w:top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Математика</w:t>
            </w:r>
          </w:p>
        </w:tc>
      </w:tr>
      <w:tr w:rsidR="00F369FA" w:rsidRPr="00F369FA" w:rsidTr="00F369FA">
        <w:tc>
          <w:tcPr>
            <w:tcW w:w="1846" w:type="dxa"/>
            <w:tcBorders>
              <w:lef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Српски језик</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Верска настава</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Српски језик</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Математика</w:t>
            </w:r>
          </w:p>
        </w:tc>
        <w:tc>
          <w:tcPr>
            <w:tcW w:w="1847" w:type="dxa"/>
            <w:tcBorders>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Српски језик</w:t>
            </w:r>
          </w:p>
        </w:tc>
      </w:tr>
      <w:tr w:rsidR="00F369FA" w:rsidRPr="00F369FA" w:rsidTr="00F369FA">
        <w:tc>
          <w:tcPr>
            <w:tcW w:w="1846" w:type="dxa"/>
            <w:tcBorders>
              <w:lef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Физичко васпитање</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Математика </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Музичка култура</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ПиД</w:t>
            </w:r>
          </w:p>
        </w:tc>
        <w:tc>
          <w:tcPr>
            <w:tcW w:w="1847" w:type="dxa"/>
            <w:tcBorders>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Народна традиција</w:t>
            </w:r>
          </w:p>
        </w:tc>
      </w:tr>
      <w:tr w:rsidR="00F369FA" w:rsidRPr="00F369FA" w:rsidTr="00F369FA">
        <w:tc>
          <w:tcPr>
            <w:tcW w:w="1846" w:type="dxa"/>
            <w:tcBorders>
              <w:lef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Енглески језик</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ПиД</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Физичко васпитање</w:t>
            </w:r>
          </w:p>
        </w:tc>
        <w:tc>
          <w:tcPr>
            <w:tcW w:w="1847" w:type="dxa"/>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Ликовна култура </w:t>
            </w:r>
          </w:p>
        </w:tc>
        <w:tc>
          <w:tcPr>
            <w:tcW w:w="1847" w:type="dxa"/>
            <w:tcBorders>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Физичко васпитање</w:t>
            </w:r>
          </w:p>
        </w:tc>
      </w:tr>
      <w:tr w:rsidR="00F369FA" w:rsidRPr="00F369FA" w:rsidTr="00F369FA">
        <w:tc>
          <w:tcPr>
            <w:tcW w:w="1846" w:type="dxa"/>
            <w:tcBorders>
              <w:left w:val="single" w:sz="12" w:space="0" w:color="auto"/>
              <w:bottom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lastRenderedPageBreak/>
              <w:t>Допунска настава</w:t>
            </w:r>
          </w:p>
        </w:tc>
        <w:tc>
          <w:tcPr>
            <w:tcW w:w="1847" w:type="dxa"/>
            <w:tcBorders>
              <w:bottom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Енглески језик</w:t>
            </w:r>
          </w:p>
        </w:tc>
        <w:tc>
          <w:tcPr>
            <w:tcW w:w="1847" w:type="dxa"/>
            <w:tcBorders>
              <w:bottom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Слободне активности</w:t>
            </w:r>
          </w:p>
        </w:tc>
        <w:tc>
          <w:tcPr>
            <w:tcW w:w="1847" w:type="dxa"/>
            <w:tcBorders>
              <w:bottom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 xml:space="preserve">Ликовна култура </w:t>
            </w:r>
          </w:p>
        </w:tc>
        <w:tc>
          <w:tcPr>
            <w:tcW w:w="1847" w:type="dxa"/>
            <w:tcBorders>
              <w:bottom w:val="single" w:sz="12" w:space="0" w:color="auto"/>
              <w:right w:val="single" w:sz="12" w:space="0" w:color="auto"/>
            </w:tcBorders>
          </w:tcPr>
          <w:p w:rsidR="00F369FA" w:rsidRPr="00F369FA" w:rsidRDefault="00F369FA" w:rsidP="00F369FA">
            <w:pPr>
              <w:spacing w:after="0" w:line="240" w:lineRule="auto"/>
              <w:rPr>
                <w:rFonts w:ascii="Times New Roman" w:eastAsia="Times New Roman" w:hAnsi="Times New Roman" w:cs="Times New Roman"/>
                <w:color w:val="000000" w:themeColor="text1"/>
                <w:sz w:val="24"/>
                <w:szCs w:val="24"/>
                <w:lang w:val="sr-Cyrl-CS"/>
              </w:rPr>
            </w:pPr>
            <w:r w:rsidRPr="00F369FA">
              <w:rPr>
                <w:rFonts w:ascii="Times New Roman" w:eastAsia="Times New Roman" w:hAnsi="Times New Roman" w:cs="Times New Roman"/>
                <w:color w:val="000000" w:themeColor="text1"/>
                <w:sz w:val="24"/>
                <w:szCs w:val="24"/>
                <w:lang w:val="sr-Cyrl-CS"/>
              </w:rPr>
              <w:t>Ч. О. С.</w:t>
            </w:r>
          </w:p>
        </w:tc>
      </w:tr>
    </w:tbl>
    <w:p w:rsidR="00352A33" w:rsidRPr="00F14859" w:rsidRDefault="00352A33" w:rsidP="00F14859">
      <w:pPr>
        <w:spacing w:line="360" w:lineRule="auto"/>
        <w:rPr>
          <w:rFonts w:ascii="Times New Roman" w:hAnsi="Times New Roman" w:cs="Times New Roman"/>
          <w:b/>
          <w:bCs/>
          <w:sz w:val="24"/>
          <w:szCs w:val="24"/>
          <w:lang w:val="sr-Cyrl-RS"/>
        </w:rPr>
      </w:pPr>
    </w:p>
    <w:p w:rsidR="00D41160" w:rsidRPr="00D41160" w:rsidRDefault="00AE7026" w:rsidP="00F14859">
      <w:pPr>
        <w:spacing w:line="360" w:lineRule="auto"/>
        <w:ind w:firstLine="708"/>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МАКЦЕ </w:t>
      </w:r>
    </w:p>
    <w:p w:rsidR="00D41160" w:rsidRPr="00D41160" w:rsidRDefault="00D41160" w:rsidP="00D41160">
      <w:pPr>
        <w:spacing w:line="360" w:lineRule="auto"/>
        <w:ind w:firstLine="708"/>
        <w:jc w:val="center"/>
        <w:rPr>
          <w:rFonts w:ascii="Times New Roman" w:hAnsi="Times New Roman" w:cs="Times New Roman"/>
          <w:b/>
          <w:bCs/>
          <w:sz w:val="24"/>
          <w:szCs w:val="24"/>
          <w:lang w:val="sr-Cyrl-CS"/>
        </w:rPr>
      </w:pPr>
      <w:r w:rsidRPr="00D41160">
        <w:rPr>
          <w:rFonts w:ascii="Times New Roman" w:hAnsi="Times New Roman" w:cs="Times New Roman"/>
          <w:b/>
          <w:bCs/>
          <w:sz w:val="24"/>
          <w:szCs w:val="24"/>
          <w:lang w:val="sr-Cyrl-CS"/>
        </w:rPr>
        <w:t>Одељенски старешина: Биљана Симић</w:t>
      </w:r>
    </w:p>
    <w:p w:rsidR="00D41160" w:rsidRPr="00D41160" w:rsidRDefault="00D41160" w:rsidP="00D41160">
      <w:pPr>
        <w:spacing w:line="360" w:lineRule="auto"/>
        <w:ind w:firstLine="708"/>
        <w:jc w:val="center"/>
        <w:rPr>
          <w:rFonts w:ascii="Times New Roman" w:hAnsi="Times New Roman" w:cs="Times New Roman"/>
          <w:b/>
          <w:bCs/>
          <w:sz w:val="24"/>
          <w:szCs w:val="24"/>
          <w:lang w:val="sr-Cyrl-RS"/>
        </w:rPr>
      </w:pPr>
      <w:r w:rsidRPr="00D41160">
        <w:rPr>
          <w:rFonts w:ascii="Times New Roman" w:hAnsi="Times New Roman" w:cs="Times New Roman"/>
          <w:bCs/>
          <w:sz w:val="24"/>
          <w:szCs w:val="24"/>
          <w:lang w:val="sr-Cyrl-CS"/>
        </w:rPr>
        <w:t>ІІ</w:t>
      </w:r>
      <w:r w:rsidRPr="00D41160">
        <w:rPr>
          <w:rFonts w:ascii="Times New Roman" w:hAnsi="Times New Roman" w:cs="Times New Roman"/>
          <w:b/>
          <w:bCs/>
          <w:sz w:val="24"/>
          <w:szCs w:val="24"/>
          <w:lang w:val="sr-Cyrl-CS"/>
        </w:rPr>
        <w:t xml:space="preserve">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2005"/>
        <w:gridCol w:w="1693"/>
        <w:gridCol w:w="1844"/>
        <w:gridCol w:w="1694"/>
      </w:tblGrid>
      <w:tr w:rsidR="00D41160" w:rsidRPr="00D41160" w:rsidTr="00D41160">
        <w:tc>
          <w:tcPr>
            <w:tcW w:w="2018" w:type="dxa"/>
            <w:tcBorders>
              <w:top w:val="single" w:sz="12" w:space="0" w:color="auto"/>
              <w:left w:val="single" w:sz="12" w:space="0" w:color="auto"/>
              <w:bottom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Понедељак</w:t>
            </w:r>
          </w:p>
        </w:tc>
        <w:tc>
          <w:tcPr>
            <w:tcW w:w="2018" w:type="dxa"/>
            <w:tcBorders>
              <w:top w:val="single" w:sz="12" w:space="0" w:color="auto"/>
              <w:left w:val="single" w:sz="12" w:space="0" w:color="auto"/>
              <w:bottom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Уторак</w:t>
            </w:r>
          </w:p>
        </w:tc>
        <w:tc>
          <w:tcPr>
            <w:tcW w:w="1699" w:type="dxa"/>
            <w:tcBorders>
              <w:top w:val="single" w:sz="12" w:space="0" w:color="auto"/>
              <w:left w:val="single" w:sz="12" w:space="0" w:color="auto"/>
              <w:bottom w:val="single" w:sz="12" w:space="0" w:color="auto"/>
              <w:right w:val="single" w:sz="12" w:space="0" w:color="auto"/>
            </w:tcBorders>
          </w:tcPr>
          <w:p w:rsidR="00D41160" w:rsidRPr="00D41160" w:rsidRDefault="00D41160" w:rsidP="00D41160">
            <w:pPr>
              <w:spacing w:line="240" w:lineRule="auto"/>
              <w:ind w:firstLine="75"/>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Среда</w:t>
            </w:r>
          </w:p>
        </w:tc>
        <w:tc>
          <w:tcPr>
            <w:tcW w:w="1853" w:type="dxa"/>
            <w:tcBorders>
              <w:top w:val="single" w:sz="12" w:space="0" w:color="auto"/>
              <w:left w:val="single" w:sz="12" w:space="0" w:color="auto"/>
              <w:bottom w:val="single" w:sz="12" w:space="0" w:color="auto"/>
              <w:right w:val="single" w:sz="12" w:space="0" w:color="auto"/>
            </w:tcBorders>
          </w:tcPr>
          <w:p w:rsidR="00D41160" w:rsidRPr="00D41160" w:rsidRDefault="00D41160" w:rsidP="00D41160">
            <w:pPr>
              <w:spacing w:line="240" w:lineRule="auto"/>
              <w:ind w:firstLine="77"/>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Четвртак</w:t>
            </w:r>
          </w:p>
        </w:tc>
        <w:tc>
          <w:tcPr>
            <w:tcW w:w="1700" w:type="dxa"/>
            <w:tcBorders>
              <w:top w:val="single" w:sz="12" w:space="0" w:color="auto"/>
              <w:left w:val="single" w:sz="12" w:space="0" w:color="auto"/>
              <w:bottom w:val="single" w:sz="12" w:space="0" w:color="auto"/>
              <w:right w:val="single" w:sz="12" w:space="0" w:color="auto"/>
            </w:tcBorders>
          </w:tcPr>
          <w:p w:rsidR="00D41160" w:rsidRPr="00D41160" w:rsidRDefault="00D41160" w:rsidP="00D41160">
            <w:pPr>
              <w:spacing w:line="240" w:lineRule="auto"/>
              <w:ind w:firstLine="67"/>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Петак</w:t>
            </w:r>
          </w:p>
        </w:tc>
      </w:tr>
      <w:tr w:rsidR="00D41160" w:rsidRPr="00D41160" w:rsidTr="00D41160">
        <w:tc>
          <w:tcPr>
            <w:tcW w:w="2018" w:type="dxa"/>
            <w:tcBorders>
              <w:top w:val="single" w:sz="12" w:space="0" w:color="auto"/>
              <w:lef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RS"/>
              </w:rPr>
            </w:pPr>
            <w:r w:rsidRPr="00D41160">
              <w:rPr>
                <w:rFonts w:ascii="Times New Roman" w:hAnsi="Times New Roman" w:cs="Times New Roman"/>
                <w:bCs/>
                <w:sz w:val="24"/>
                <w:szCs w:val="24"/>
                <w:lang w:val="sr-Cyrl-CS"/>
              </w:rPr>
              <w:t>Верска</w:t>
            </w:r>
            <w:r w:rsidRPr="00D41160">
              <w:rPr>
                <w:rFonts w:ascii="Times New Roman" w:hAnsi="Times New Roman" w:cs="Times New Roman"/>
                <w:bCs/>
                <w:sz w:val="24"/>
                <w:szCs w:val="24"/>
                <w:lang w:val="en-US"/>
              </w:rPr>
              <w:t xml:space="preserve"> </w:t>
            </w:r>
            <w:r w:rsidRPr="00D41160">
              <w:rPr>
                <w:rFonts w:ascii="Times New Roman" w:hAnsi="Times New Roman" w:cs="Times New Roman"/>
                <w:bCs/>
                <w:sz w:val="24"/>
                <w:szCs w:val="24"/>
                <w:lang w:val="sr-Cyrl-RS"/>
              </w:rPr>
              <w:t>настава</w:t>
            </w:r>
          </w:p>
        </w:tc>
        <w:tc>
          <w:tcPr>
            <w:tcW w:w="2018" w:type="dxa"/>
            <w:tcBorders>
              <w:top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Математика</w:t>
            </w:r>
          </w:p>
        </w:tc>
        <w:tc>
          <w:tcPr>
            <w:tcW w:w="1699" w:type="dxa"/>
            <w:tcBorders>
              <w:top w:val="single" w:sz="12" w:space="0" w:color="auto"/>
            </w:tcBorders>
          </w:tcPr>
          <w:p w:rsidR="00D41160" w:rsidRPr="00D41160" w:rsidRDefault="00D41160" w:rsidP="00D41160">
            <w:pPr>
              <w:spacing w:line="240" w:lineRule="auto"/>
              <w:ind w:firstLine="75"/>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Енглески језик</w:t>
            </w:r>
          </w:p>
        </w:tc>
        <w:tc>
          <w:tcPr>
            <w:tcW w:w="1853" w:type="dxa"/>
            <w:tcBorders>
              <w:top w:val="single" w:sz="12" w:space="0" w:color="auto"/>
            </w:tcBorders>
          </w:tcPr>
          <w:p w:rsidR="00D41160" w:rsidRPr="00D41160" w:rsidRDefault="00D41160" w:rsidP="00D41160">
            <w:pPr>
              <w:spacing w:line="240" w:lineRule="auto"/>
              <w:ind w:firstLine="77"/>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 xml:space="preserve">Математика </w:t>
            </w:r>
          </w:p>
        </w:tc>
        <w:tc>
          <w:tcPr>
            <w:tcW w:w="1700" w:type="dxa"/>
            <w:tcBorders>
              <w:top w:val="single" w:sz="12" w:space="0" w:color="auto"/>
              <w:right w:val="single" w:sz="12" w:space="0" w:color="auto"/>
            </w:tcBorders>
          </w:tcPr>
          <w:p w:rsidR="00D41160" w:rsidRPr="00D41160" w:rsidRDefault="00D41160" w:rsidP="00D41160">
            <w:pPr>
              <w:spacing w:line="240" w:lineRule="auto"/>
              <w:ind w:firstLine="67"/>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Српски језик</w:t>
            </w:r>
          </w:p>
        </w:tc>
      </w:tr>
      <w:tr w:rsidR="00D41160" w:rsidRPr="00D41160" w:rsidTr="00D41160">
        <w:tc>
          <w:tcPr>
            <w:tcW w:w="2018" w:type="dxa"/>
            <w:tcBorders>
              <w:lef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Српски језик</w:t>
            </w:r>
          </w:p>
        </w:tc>
        <w:tc>
          <w:tcPr>
            <w:tcW w:w="2018" w:type="dxa"/>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Српски језик</w:t>
            </w:r>
          </w:p>
        </w:tc>
        <w:tc>
          <w:tcPr>
            <w:tcW w:w="1699" w:type="dxa"/>
          </w:tcPr>
          <w:p w:rsidR="00D41160" w:rsidRPr="00D41160" w:rsidRDefault="00D41160" w:rsidP="00D41160">
            <w:pPr>
              <w:spacing w:line="240" w:lineRule="auto"/>
              <w:ind w:firstLine="75"/>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Српски језик</w:t>
            </w:r>
          </w:p>
        </w:tc>
        <w:tc>
          <w:tcPr>
            <w:tcW w:w="1853" w:type="dxa"/>
          </w:tcPr>
          <w:p w:rsidR="00D41160" w:rsidRPr="00D41160" w:rsidRDefault="00D41160" w:rsidP="00D41160">
            <w:pPr>
              <w:spacing w:line="240" w:lineRule="auto"/>
              <w:ind w:firstLine="77"/>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Енглески језик</w:t>
            </w:r>
          </w:p>
        </w:tc>
        <w:tc>
          <w:tcPr>
            <w:tcW w:w="1700" w:type="dxa"/>
            <w:tcBorders>
              <w:right w:val="single" w:sz="12" w:space="0" w:color="auto"/>
            </w:tcBorders>
          </w:tcPr>
          <w:p w:rsidR="00D41160" w:rsidRPr="00D41160" w:rsidRDefault="00D41160" w:rsidP="00D41160">
            <w:pPr>
              <w:spacing w:line="240" w:lineRule="auto"/>
              <w:ind w:firstLine="67"/>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Математика</w:t>
            </w:r>
          </w:p>
        </w:tc>
      </w:tr>
      <w:tr w:rsidR="00D41160" w:rsidRPr="00D41160" w:rsidTr="00D41160">
        <w:tc>
          <w:tcPr>
            <w:tcW w:w="2018" w:type="dxa"/>
            <w:tcBorders>
              <w:lef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Математика</w:t>
            </w:r>
          </w:p>
        </w:tc>
        <w:tc>
          <w:tcPr>
            <w:tcW w:w="2018" w:type="dxa"/>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Свет око нас</w:t>
            </w:r>
          </w:p>
        </w:tc>
        <w:tc>
          <w:tcPr>
            <w:tcW w:w="1699" w:type="dxa"/>
          </w:tcPr>
          <w:p w:rsidR="00D41160" w:rsidRPr="00D41160" w:rsidRDefault="00D41160" w:rsidP="00D41160">
            <w:pPr>
              <w:spacing w:line="240" w:lineRule="auto"/>
              <w:ind w:firstLine="75"/>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 xml:space="preserve">Математика </w:t>
            </w:r>
          </w:p>
        </w:tc>
        <w:tc>
          <w:tcPr>
            <w:tcW w:w="1853" w:type="dxa"/>
          </w:tcPr>
          <w:p w:rsidR="00D41160" w:rsidRPr="00D41160" w:rsidRDefault="00D41160" w:rsidP="00D41160">
            <w:pPr>
              <w:spacing w:line="240" w:lineRule="auto"/>
              <w:ind w:firstLine="77"/>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Српски језик</w:t>
            </w:r>
          </w:p>
        </w:tc>
        <w:tc>
          <w:tcPr>
            <w:tcW w:w="1700" w:type="dxa"/>
            <w:tcBorders>
              <w:right w:val="single" w:sz="12" w:space="0" w:color="auto"/>
            </w:tcBorders>
          </w:tcPr>
          <w:p w:rsidR="00D41160" w:rsidRPr="00D41160" w:rsidRDefault="00D41160" w:rsidP="00D41160">
            <w:pPr>
              <w:spacing w:line="240" w:lineRule="auto"/>
              <w:ind w:firstLine="67"/>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Свет око нас</w:t>
            </w:r>
          </w:p>
        </w:tc>
      </w:tr>
      <w:tr w:rsidR="00D41160" w:rsidRPr="00D41160" w:rsidTr="00D41160">
        <w:tc>
          <w:tcPr>
            <w:tcW w:w="2018" w:type="dxa"/>
            <w:tcBorders>
              <w:lef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 xml:space="preserve">Физичко васпитање </w:t>
            </w:r>
          </w:p>
        </w:tc>
        <w:tc>
          <w:tcPr>
            <w:tcW w:w="2018" w:type="dxa"/>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Музичка култура</w:t>
            </w:r>
          </w:p>
        </w:tc>
        <w:tc>
          <w:tcPr>
            <w:tcW w:w="1699" w:type="dxa"/>
          </w:tcPr>
          <w:p w:rsidR="00D41160" w:rsidRPr="00D41160" w:rsidRDefault="00D41160" w:rsidP="00D41160">
            <w:pPr>
              <w:spacing w:line="240" w:lineRule="auto"/>
              <w:ind w:firstLine="75"/>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Физичко васпитање</w:t>
            </w:r>
          </w:p>
        </w:tc>
        <w:tc>
          <w:tcPr>
            <w:tcW w:w="1853" w:type="dxa"/>
          </w:tcPr>
          <w:p w:rsidR="00D41160" w:rsidRPr="00D41160" w:rsidRDefault="00D41160" w:rsidP="00D41160">
            <w:pPr>
              <w:spacing w:line="240" w:lineRule="auto"/>
              <w:ind w:firstLine="77"/>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 xml:space="preserve">Ликовна култура </w:t>
            </w:r>
          </w:p>
        </w:tc>
        <w:tc>
          <w:tcPr>
            <w:tcW w:w="1700" w:type="dxa"/>
            <w:tcBorders>
              <w:right w:val="single" w:sz="12" w:space="0" w:color="auto"/>
            </w:tcBorders>
          </w:tcPr>
          <w:p w:rsidR="00D41160" w:rsidRPr="00D41160" w:rsidRDefault="00D41160" w:rsidP="00D41160">
            <w:pPr>
              <w:spacing w:line="240" w:lineRule="auto"/>
              <w:ind w:firstLine="67"/>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Физичко васпитање</w:t>
            </w:r>
          </w:p>
        </w:tc>
      </w:tr>
      <w:tr w:rsidR="00D41160" w:rsidRPr="00D41160" w:rsidTr="00D41160">
        <w:tc>
          <w:tcPr>
            <w:tcW w:w="2018" w:type="dxa"/>
            <w:tcBorders>
              <w:left w:val="single" w:sz="12" w:space="0" w:color="auto"/>
              <w:bottom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 xml:space="preserve">Слободне активности </w:t>
            </w:r>
          </w:p>
        </w:tc>
        <w:tc>
          <w:tcPr>
            <w:tcW w:w="2018" w:type="dxa"/>
            <w:tcBorders>
              <w:bottom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Допунска настава</w:t>
            </w:r>
          </w:p>
        </w:tc>
        <w:tc>
          <w:tcPr>
            <w:tcW w:w="1699" w:type="dxa"/>
            <w:tcBorders>
              <w:bottom w:val="single" w:sz="12" w:space="0" w:color="auto"/>
            </w:tcBorders>
          </w:tcPr>
          <w:p w:rsidR="00D41160" w:rsidRPr="00D41160" w:rsidRDefault="00D41160" w:rsidP="00D41160">
            <w:pPr>
              <w:spacing w:line="240" w:lineRule="auto"/>
              <w:ind w:firstLine="75"/>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Пројектна настава</w:t>
            </w:r>
          </w:p>
        </w:tc>
        <w:tc>
          <w:tcPr>
            <w:tcW w:w="1853" w:type="dxa"/>
            <w:tcBorders>
              <w:bottom w:val="single" w:sz="12" w:space="0" w:color="auto"/>
            </w:tcBorders>
          </w:tcPr>
          <w:p w:rsidR="00D41160" w:rsidRPr="00D41160" w:rsidRDefault="00D41160" w:rsidP="00D41160">
            <w:pPr>
              <w:spacing w:line="240" w:lineRule="auto"/>
              <w:ind w:firstLine="77"/>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Ликовна култура</w:t>
            </w:r>
          </w:p>
        </w:tc>
        <w:tc>
          <w:tcPr>
            <w:tcW w:w="1700" w:type="dxa"/>
            <w:tcBorders>
              <w:bottom w:val="single" w:sz="12" w:space="0" w:color="auto"/>
              <w:right w:val="single" w:sz="12" w:space="0" w:color="auto"/>
            </w:tcBorders>
          </w:tcPr>
          <w:p w:rsidR="00D41160" w:rsidRPr="00D41160" w:rsidRDefault="00D41160" w:rsidP="00D41160">
            <w:pPr>
              <w:spacing w:line="240" w:lineRule="auto"/>
              <w:ind w:firstLine="67"/>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Ч.О.С.</w:t>
            </w:r>
          </w:p>
        </w:tc>
      </w:tr>
    </w:tbl>
    <w:p w:rsidR="00D41160" w:rsidRPr="00D41160" w:rsidRDefault="00D41160" w:rsidP="00F14859">
      <w:pPr>
        <w:spacing w:line="360" w:lineRule="auto"/>
        <w:rPr>
          <w:rFonts w:ascii="Times New Roman" w:hAnsi="Times New Roman" w:cs="Times New Roman"/>
          <w:b/>
          <w:bCs/>
          <w:sz w:val="24"/>
          <w:szCs w:val="24"/>
          <w:lang w:val="sr-Cyrl-RS"/>
        </w:rPr>
      </w:pPr>
    </w:p>
    <w:p w:rsidR="00D41160" w:rsidRPr="00D41160" w:rsidRDefault="00D41160" w:rsidP="00D41160">
      <w:pPr>
        <w:spacing w:line="360" w:lineRule="auto"/>
        <w:ind w:firstLine="708"/>
        <w:jc w:val="center"/>
        <w:rPr>
          <w:rFonts w:ascii="Times New Roman" w:hAnsi="Times New Roman" w:cs="Times New Roman"/>
          <w:b/>
          <w:bCs/>
          <w:sz w:val="24"/>
          <w:szCs w:val="24"/>
          <w:lang w:val="sr-Cyrl-CS"/>
        </w:rPr>
      </w:pPr>
      <w:r w:rsidRPr="00D41160">
        <w:rPr>
          <w:rFonts w:ascii="Times New Roman" w:hAnsi="Times New Roman" w:cs="Times New Roman"/>
          <w:bCs/>
          <w:sz w:val="24"/>
          <w:szCs w:val="24"/>
          <w:lang w:val="sr-Cyrl-CS"/>
        </w:rPr>
        <w:t>І</w:t>
      </w:r>
      <w:r w:rsidRPr="00D41160">
        <w:rPr>
          <w:rFonts w:ascii="Times New Roman" w:hAnsi="Times New Roman" w:cs="Times New Roman"/>
          <w:bCs/>
          <w:sz w:val="24"/>
          <w:szCs w:val="24"/>
          <w:lang w:val="en-US"/>
        </w:rPr>
        <w:t>V</w:t>
      </w:r>
      <w:r w:rsidRPr="00D41160">
        <w:rPr>
          <w:rFonts w:ascii="Times New Roman" w:hAnsi="Times New Roman" w:cs="Times New Roman"/>
          <w:b/>
          <w:bCs/>
          <w:sz w:val="24"/>
          <w:szCs w:val="24"/>
          <w:lang w:val="sr-Cyrl-CS"/>
        </w:rPr>
        <w:t xml:space="preserve">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030"/>
        <w:gridCol w:w="1696"/>
        <w:gridCol w:w="1879"/>
        <w:gridCol w:w="1719"/>
      </w:tblGrid>
      <w:tr w:rsidR="00D41160" w:rsidRPr="00D41160" w:rsidTr="00D41160">
        <w:tc>
          <w:tcPr>
            <w:tcW w:w="2018" w:type="dxa"/>
            <w:tcBorders>
              <w:top w:val="single" w:sz="12" w:space="0" w:color="auto"/>
              <w:left w:val="single" w:sz="12" w:space="0" w:color="auto"/>
              <w:bottom w:val="single" w:sz="12" w:space="0" w:color="auto"/>
              <w:right w:val="single" w:sz="4"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Понедељак</w:t>
            </w:r>
          </w:p>
        </w:tc>
        <w:tc>
          <w:tcPr>
            <w:tcW w:w="1778" w:type="dxa"/>
            <w:tcBorders>
              <w:top w:val="single" w:sz="12" w:space="0" w:color="auto"/>
              <w:left w:val="single" w:sz="4" w:space="0" w:color="auto"/>
              <w:bottom w:val="single" w:sz="12" w:space="0" w:color="auto"/>
              <w:right w:val="single" w:sz="4" w:space="0" w:color="auto"/>
            </w:tcBorders>
          </w:tcPr>
          <w:p w:rsidR="00D41160" w:rsidRPr="00D41160" w:rsidRDefault="00D41160" w:rsidP="00D41160">
            <w:pPr>
              <w:spacing w:line="240" w:lineRule="auto"/>
              <w:ind w:right="122"/>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Уторак</w:t>
            </w:r>
          </w:p>
        </w:tc>
        <w:tc>
          <w:tcPr>
            <w:tcW w:w="1747" w:type="dxa"/>
            <w:tcBorders>
              <w:top w:val="single" w:sz="12" w:space="0" w:color="auto"/>
              <w:left w:val="single" w:sz="4" w:space="0" w:color="auto"/>
              <w:bottom w:val="single" w:sz="12" w:space="0" w:color="auto"/>
              <w:right w:val="single" w:sz="4" w:space="0" w:color="auto"/>
            </w:tcBorders>
          </w:tcPr>
          <w:p w:rsidR="00D41160" w:rsidRPr="00D41160" w:rsidRDefault="00D41160" w:rsidP="00D41160">
            <w:pPr>
              <w:spacing w:line="240" w:lineRule="auto"/>
              <w:ind w:firstLine="6"/>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Среда</w:t>
            </w:r>
          </w:p>
        </w:tc>
        <w:tc>
          <w:tcPr>
            <w:tcW w:w="1970" w:type="dxa"/>
            <w:tcBorders>
              <w:top w:val="single" w:sz="12" w:space="0" w:color="auto"/>
              <w:left w:val="single" w:sz="4" w:space="0" w:color="auto"/>
              <w:bottom w:val="single" w:sz="12" w:space="0" w:color="auto"/>
              <w:right w:val="single" w:sz="4" w:space="0" w:color="auto"/>
            </w:tcBorders>
          </w:tcPr>
          <w:p w:rsidR="00D41160" w:rsidRPr="00D41160" w:rsidRDefault="00D41160" w:rsidP="00D41160">
            <w:pPr>
              <w:spacing w:line="240" w:lineRule="auto"/>
              <w:ind w:firstLine="3"/>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Четвртак</w:t>
            </w:r>
          </w:p>
        </w:tc>
        <w:tc>
          <w:tcPr>
            <w:tcW w:w="1775" w:type="dxa"/>
            <w:tcBorders>
              <w:top w:val="single" w:sz="12" w:space="0" w:color="auto"/>
              <w:left w:val="single" w:sz="4" w:space="0" w:color="auto"/>
              <w:bottom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Петак</w:t>
            </w:r>
          </w:p>
        </w:tc>
      </w:tr>
      <w:tr w:rsidR="00D41160" w:rsidRPr="00D41160" w:rsidTr="00D41160">
        <w:trPr>
          <w:trHeight w:val="799"/>
        </w:trPr>
        <w:tc>
          <w:tcPr>
            <w:tcW w:w="2018" w:type="dxa"/>
            <w:tcBorders>
              <w:top w:val="single" w:sz="12" w:space="0" w:color="auto"/>
              <w:lef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Верска настава</w:t>
            </w:r>
          </w:p>
        </w:tc>
        <w:tc>
          <w:tcPr>
            <w:tcW w:w="1778" w:type="dxa"/>
            <w:tcBorders>
              <w:top w:val="single" w:sz="12" w:space="0" w:color="auto"/>
            </w:tcBorders>
          </w:tcPr>
          <w:p w:rsidR="00D41160" w:rsidRPr="00D41160" w:rsidRDefault="00D41160" w:rsidP="00D41160">
            <w:pPr>
              <w:spacing w:line="240" w:lineRule="auto"/>
              <w:ind w:right="122"/>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Српски језик</w:t>
            </w:r>
          </w:p>
        </w:tc>
        <w:tc>
          <w:tcPr>
            <w:tcW w:w="1747" w:type="dxa"/>
            <w:tcBorders>
              <w:top w:val="single" w:sz="12" w:space="0" w:color="auto"/>
            </w:tcBorders>
          </w:tcPr>
          <w:p w:rsidR="00D41160" w:rsidRPr="00D41160" w:rsidRDefault="00D41160" w:rsidP="00D41160">
            <w:pPr>
              <w:spacing w:line="240" w:lineRule="auto"/>
              <w:ind w:firstLine="6"/>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Енглески језик</w:t>
            </w:r>
          </w:p>
        </w:tc>
        <w:tc>
          <w:tcPr>
            <w:tcW w:w="1970" w:type="dxa"/>
            <w:tcBorders>
              <w:top w:val="single" w:sz="12" w:space="0" w:color="auto"/>
            </w:tcBorders>
          </w:tcPr>
          <w:p w:rsidR="00D41160" w:rsidRPr="00D41160" w:rsidRDefault="00D41160" w:rsidP="00D41160">
            <w:pPr>
              <w:spacing w:line="240" w:lineRule="auto"/>
              <w:ind w:firstLine="3"/>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Српски језик</w:t>
            </w:r>
          </w:p>
        </w:tc>
        <w:tc>
          <w:tcPr>
            <w:tcW w:w="1775" w:type="dxa"/>
            <w:tcBorders>
              <w:top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Математика</w:t>
            </w:r>
          </w:p>
        </w:tc>
      </w:tr>
      <w:tr w:rsidR="00D41160" w:rsidRPr="00D41160" w:rsidTr="00D41160">
        <w:tc>
          <w:tcPr>
            <w:tcW w:w="2018" w:type="dxa"/>
            <w:tcBorders>
              <w:lef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Математика</w:t>
            </w:r>
          </w:p>
        </w:tc>
        <w:tc>
          <w:tcPr>
            <w:tcW w:w="1778" w:type="dxa"/>
          </w:tcPr>
          <w:p w:rsidR="00D41160" w:rsidRPr="00D41160" w:rsidRDefault="00D41160" w:rsidP="00D41160">
            <w:pPr>
              <w:spacing w:line="240" w:lineRule="auto"/>
              <w:ind w:right="122"/>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Математика</w:t>
            </w:r>
          </w:p>
        </w:tc>
        <w:tc>
          <w:tcPr>
            <w:tcW w:w="1747" w:type="dxa"/>
          </w:tcPr>
          <w:p w:rsidR="00D41160" w:rsidRPr="00D41160" w:rsidRDefault="00D41160" w:rsidP="00D41160">
            <w:pPr>
              <w:spacing w:line="240" w:lineRule="auto"/>
              <w:ind w:firstLine="6"/>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Математика</w:t>
            </w:r>
          </w:p>
        </w:tc>
        <w:tc>
          <w:tcPr>
            <w:tcW w:w="1970" w:type="dxa"/>
          </w:tcPr>
          <w:p w:rsidR="00D41160" w:rsidRPr="00D41160" w:rsidRDefault="00D41160" w:rsidP="00D41160">
            <w:pPr>
              <w:spacing w:line="240" w:lineRule="auto"/>
              <w:ind w:firstLine="3"/>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Енглески језик</w:t>
            </w:r>
          </w:p>
        </w:tc>
        <w:tc>
          <w:tcPr>
            <w:tcW w:w="1775" w:type="dxa"/>
            <w:tcBorders>
              <w:righ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Српски језик</w:t>
            </w:r>
          </w:p>
        </w:tc>
      </w:tr>
      <w:tr w:rsidR="00D41160" w:rsidRPr="00D41160" w:rsidTr="00D41160">
        <w:tc>
          <w:tcPr>
            <w:tcW w:w="2018" w:type="dxa"/>
            <w:tcBorders>
              <w:lef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Српски језик</w:t>
            </w:r>
          </w:p>
        </w:tc>
        <w:tc>
          <w:tcPr>
            <w:tcW w:w="1778" w:type="dxa"/>
          </w:tcPr>
          <w:p w:rsidR="00D41160" w:rsidRPr="00D41160" w:rsidRDefault="00D41160" w:rsidP="00D41160">
            <w:pPr>
              <w:spacing w:line="240" w:lineRule="auto"/>
              <w:ind w:right="122"/>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Природа и друштво</w:t>
            </w:r>
          </w:p>
        </w:tc>
        <w:tc>
          <w:tcPr>
            <w:tcW w:w="1747" w:type="dxa"/>
          </w:tcPr>
          <w:p w:rsidR="00D41160" w:rsidRPr="00D41160" w:rsidRDefault="00D41160" w:rsidP="00D41160">
            <w:pPr>
              <w:spacing w:line="240" w:lineRule="auto"/>
              <w:ind w:firstLine="6"/>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Српски језик</w:t>
            </w:r>
          </w:p>
        </w:tc>
        <w:tc>
          <w:tcPr>
            <w:tcW w:w="1970" w:type="dxa"/>
          </w:tcPr>
          <w:p w:rsidR="00D41160" w:rsidRPr="00D41160" w:rsidRDefault="00D41160" w:rsidP="00D41160">
            <w:pPr>
              <w:spacing w:line="240" w:lineRule="auto"/>
              <w:ind w:firstLine="3"/>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 xml:space="preserve"> Математика</w:t>
            </w:r>
          </w:p>
        </w:tc>
        <w:tc>
          <w:tcPr>
            <w:tcW w:w="1775" w:type="dxa"/>
            <w:tcBorders>
              <w:righ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Природа и друштво</w:t>
            </w:r>
          </w:p>
        </w:tc>
      </w:tr>
      <w:tr w:rsidR="00D41160" w:rsidRPr="00D41160" w:rsidTr="00D41160">
        <w:tc>
          <w:tcPr>
            <w:tcW w:w="2018" w:type="dxa"/>
            <w:tcBorders>
              <w:lef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 xml:space="preserve">Физичко васпитање </w:t>
            </w:r>
          </w:p>
        </w:tc>
        <w:tc>
          <w:tcPr>
            <w:tcW w:w="1778" w:type="dxa"/>
          </w:tcPr>
          <w:p w:rsidR="00D41160" w:rsidRPr="00D41160" w:rsidRDefault="00D41160" w:rsidP="00D41160">
            <w:pPr>
              <w:spacing w:line="240" w:lineRule="auto"/>
              <w:ind w:right="122"/>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Музичка култура</w:t>
            </w:r>
          </w:p>
        </w:tc>
        <w:tc>
          <w:tcPr>
            <w:tcW w:w="1747" w:type="dxa"/>
          </w:tcPr>
          <w:p w:rsidR="00D41160" w:rsidRPr="00D41160" w:rsidRDefault="00D41160" w:rsidP="00D41160">
            <w:pPr>
              <w:spacing w:line="240" w:lineRule="auto"/>
              <w:ind w:firstLine="6"/>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Физичко васпитање</w:t>
            </w:r>
          </w:p>
        </w:tc>
        <w:tc>
          <w:tcPr>
            <w:tcW w:w="1970" w:type="dxa"/>
          </w:tcPr>
          <w:p w:rsidR="00D41160" w:rsidRPr="00D41160" w:rsidRDefault="00D41160" w:rsidP="00D41160">
            <w:pPr>
              <w:spacing w:line="240" w:lineRule="auto"/>
              <w:ind w:firstLine="3"/>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 xml:space="preserve">Ликовна култура </w:t>
            </w:r>
          </w:p>
        </w:tc>
        <w:tc>
          <w:tcPr>
            <w:tcW w:w="1775" w:type="dxa"/>
            <w:tcBorders>
              <w:righ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Физичко васпитање</w:t>
            </w:r>
          </w:p>
        </w:tc>
      </w:tr>
      <w:tr w:rsidR="00D41160" w:rsidRPr="00D41160" w:rsidTr="00D41160">
        <w:tc>
          <w:tcPr>
            <w:tcW w:w="2018" w:type="dxa"/>
            <w:tcBorders>
              <w:left w:val="single" w:sz="12" w:space="0" w:color="auto"/>
              <w:bottom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Слободне активности</w:t>
            </w:r>
          </w:p>
        </w:tc>
        <w:tc>
          <w:tcPr>
            <w:tcW w:w="1778" w:type="dxa"/>
            <w:tcBorders>
              <w:bottom w:val="single" w:sz="12" w:space="0" w:color="auto"/>
            </w:tcBorders>
          </w:tcPr>
          <w:p w:rsidR="00D41160" w:rsidRPr="00D41160" w:rsidRDefault="00D41160" w:rsidP="00D41160">
            <w:pPr>
              <w:spacing w:line="240" w:lineRule="auto"/>
              <w:ind w:right="122"/>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Допунска настава/Додатна настава</w:t>
            </w:r>
          </w:p>
        </w:tc>
        <w:tc>
          <w:tcPr>
            <w:tcW w:w="1747" w:type="dxa"/>
            <w:tcBorders>
              <w:bottom w:val="single" w:sz="12" w:space="0" w:color="auto"/>
            </w:tcBorders>
          </w:tcPr>
          <w:p w:rsidR="00D41160" w:rsidRPr="00D41160" w:rsidRDefault="00D41160" w:rsidP="00D41160">
            <w:pPr>
              <w:spacing w:line="240" w:lineRule="auto"/>
              <w:ind w:firstLine="6"/>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Народна традиција</w:t>
            </w:r>
          </w:p>
        </w:tc>
        <w:tc>
          <w:tcPr>
            <w:tcW w:w="1970" w:type="dxa"/>
            <w:tcBorders>
              <w:bottom w:val="single" w:sz="12" w:space="0" w:color="auto"/>
            </w:tcBorders>
          </w:tcPr>
          <w:p w:rsidR="00D41160" w:rsidRPr="00D41160" w:rsidRDefault="00D41160" w:rsidP="00D41160">
            <w:pPr>
              <w:spacing w:line="240" w:lineRule="auto"/>
              <w:ind w:firstLine="3"/>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Ликовна култура</w:t>
            </w:r>
          </w:p>
        </w:tc>
        <w:tc>
          <w:tcPr>
            <w:tcW w:w="1775" w:type="dxa"/>
            <w:tcBorders>
              <w:bottom w:val="single" w:sz="12" w:space="0" w:color="auto"/>
              <w:right w:val="single" w:sz="12" w:space="0" w:color="auto"/>
            </w:tcBorders>
          </w:tcPr>
          <w:p w:rsidR="00D41160" w:rsidRPr="00D41160" w:rsidRDefault="00D41160" w:rsidP="00D41160">
            <w:pPr>
              <w:spacing w:line="240" w:lineRule="auto"/>
              <w:jc w:val="center"/>
              <w:rPr>
                <w:rFonts w:ascii="Times New Roman" w:hAnsi="Times New Roman" w:cs="Times New Roman"/>
                <w:bCs/>
                <w:sz w:val="24"/>
                <w:szCs w:val="24"/>
                <w:lang w:val="sr-Cyrl-CS"/>
              </w:rPr>
            </w:pPr>
            <w:r w:rsidRPr="00D41160">
              <w:rPr>
                <w:rFonts w:ascii="Times New Roman" w:hAnsi="Times New Roman" w:cs="Times New Roman"/>
                <w:bCs/>
                <w:sz w:val="24"/>
                <w:szCs w:val="24"/>
                <w:lang w:val="sr-Cyrl-CS"/>
              </w:rPr>
              <w:t>Ч. О. С.</w:t>
            </w:r>
          </w:p>
        </w:tc>
      </w:tr>
    </w:tbl>
    <w:p w:rsidR="00C5633C" w:rsidRDefault="00C5633C" w:rsidP="00E00E8A">
      <w:pPr>
        <w:spacing w:line="360" w:lineRule="auto"/>
        <w:ind w:firstLine="708"/>
        <w:jc w:val="both"/>
        <w:rPr>
          <w:rFonts w:ascii="Times New Roman" w:hAnsi="Times New Roman" w:cs="Times New Roman"/>
          <w:bCs/>
          <w:sz w:val="24"/>
          <w:szCs w:val="24"/>
          <w:lang w:val="sr-Cyrl-RS"/>
        </w:rPr>
      </w:pPr>
    </w:p>
    <w:p w:rsidR="00F14859" w:rsidRDefault="00F14859" w:rsidP="00E00E8A">
      <w:pPr>
        <w:spacing w:line="360" w:lineRule="auto"/>
        <w:ind w:firstLine="708"/>
        <w:jc w:val="both"/>
        <w:rPr>
          <w:rFonts w:ascii="Times New Roman" w:hAnsi="Times New Roman" w:cs="Times New Roman"/>
          <w:b/>
          <w:bCs/>
          <w:sz w:val="24"/>
          <w:szCs w:val="24"/>
          <w:lang w:val="sr-Cyrl-CS"/>
        </w:rPr>
      </w:pPr>
    </w:p>
    <w:p w:rsidR="00E00E8A" w:rsidRPr="00E00E8A" w:rsidRDefault="00E00E8A" w:rsidP="00F14859">
      <w:pPr>
        <w:spacing w:line="360" w:lineRule="auto"/>
        <w:ind w:firstLine="708"/>
        <w:jc w:val="both"/>
        <w:rPr>
          <w:rFonts w:ascii="Times New Roman" w:hAnsi="Times New Roman" w:cs="Times New Roman"/>
          <w:b/>
          <w:bCs/>
          <w:sz w:val="24"/>
          <w:szCs w:val="24"/>
          <w:lang w:val="sr-Cyrl-CS"/>
        </w:rPr>
      </w:pPr>
      <w:r w:rsidRPr="00E00E8A">
        <w:rPr>
          <w:rFonts w:ascii="Times New Roman" w:hAnsi="Times New Roman" w:cs="Times New Roman"/>
          <w:b/>
          <w:bCs/>
          <w:sz w:val="24"/>
          <w:szCs w:val="24"/>
          <w:lang w:val="sr-Cyrl-CS"/>
        </w:rPr>
        <w:lastRenderedPageBreak/>
        <w:t xml:space="preserve">Одељенски </w:t>
      </w:r>
      <w:r w:rsidR="00F14859">
        <w:rPr>
          <w:rFonts w:ascii="Times New Roman" w:hAnsi="Times New Roman" w:cs="Times New Roman"/>
          <w:b/>
          <w:bCs/>
          <w:sz w:val="24"/>
          <w:szCs w:val="24"/>
          <w:lang w:val="sr-Cyrl-CS"/>
        </w:rPr>
        <w:t>старешина: Снежана Стојадиновић</w:t>
      </w:r>
    </w:p>
    <w:p w:rsidR="00E00E8A" w:rsidRPr="00E00E8A" w:rsidRDefault="00E00E8A" w:rsidP="00E00E8A">
      <w:pPr>
        <w:spacing w:line="360" w:lineRule="auto"/>
        <w:ind w:firstLine="708"/>
        <w:jc w:val="center"/>
        <w:rPr>
          <w:rFonts w:ascii="Times New Roman" w:hAnsi="Times New Roman" w:cs="Times New Roman"/>
          <w:b/>
          <w:bCs/>
          <w:sz w:val="24"/>
          <w:szCs w:val="24"/>
          <w:lang w:val="sr-Cyrl-CS"/>
        </w:rPr>
      </w:pPr>
      <w:r w:rsidRPr="00E00E8A">
        <w:rPr>
          <w:rFonts w:ascii="Times New Roman" w:hAnsi="Times New Roman" w:cs="Times New Roman"/>
          <w:b/>
          <w:bCs/>
          <w:sz w:val="24"/>
          <w:szCs w:val="24"/>
          <w:lang w:val="sr-Cyrl-CS"/>
        </w:rPr>
        <w:t>І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2005"/>
        <w:gridCol w:w="1693"/>
        <w:gridCol w:w="1844"/>
        <w:gridCol w:w="1694"/>
      </w:tblGrid>
      <w:tr w:rsidR="00E00E8A" w:rsidRPr="00E00E8A" w:rsidTr="00E37298">
        <w:tc>
          <w:tcPr>
            <w:tcW w:w="2018" w:type="dxa"/>
            <w:tcBorders>
              <w:top w:val="single" w:sz="12" w:space="0" w:color="auto"/>
              <w:left w:val="single" w:sz="12" w:space="0" w:color="auto"/>
              <w:bottom w:val="single" w:sz="12" w:space="0" w:color="auto"/>
              <w:righ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Понедељак</w:t>
            </w:r>
          </w:p>
        </w:tc>
        <w:tc>
          <w:tcPr>
            <w:tcW w:w="2018" w:type="dxa"/>
            <w:tcBorders>
              <w:top w:val="single" w:sz="12" w:space="0" w:color="auto"/>
              <w:left w:val="single" w:sz="12" w:space="0" w:color="auto"/>
              <w:bottom w:val="single" w:sz="12" w:space="0" w:color="auto"/>
              <w:righ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Уторак</w:t>
            </w:r>
          </w:p>
        </w:tc>
        <w:tc>
          <w:tcPr>
            <w:tcW w:w="1699" w:type="dxa"/>
            <w:tcBorders>
              <w:top w:val="single" w:sz="12" w:space="0" w:color="auto"/>
              <w:left w:val="single" w:sz="12" w:space="0" w:color="auto"/>
              <w:bottom w:val="single" w:sz="12" w:space="0" w:color="auto"/>
              <w:righ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Среда</w:t>
            </w:r>
          </w:p>
        </w:tc>
        <w:tc>
          <w:tcPr>
            <w:tcW w:w="1853" w:type="dxa"/>
            <w:tcBorders>
              <w:top w:val="single" w:sz="12" w:space="0" w:color="auto"/>
              <w:left w:val="single" w:sz="12" w:space="0" w:color="auto"/>
              <w:bottom w:val="single" w:sz="12" w:space="0" w:color="auto"/>
              <w:right w:val="single" w:sz="12" w:space="0" w:color="auto"/>
            </w:tcBorders>
          </w:tcPr>
          <w:p w:rsidR="00E00E8A" w:rsidRPr="00E00E8A" w:rsidRDefault="00E00E8A" w:rsidP="00E00E8A">
            <w:pPr>
              <w:spacing w:line="240" w:lineRule="auto"/>
              <w:ind w:firstLine="77"/>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Четвртак</w:t>
            </w:r>
          </w:p>
        </w:tc>
        <w:tc>
          <w:tcPr>
            <w:tcW w:w="1700" w:type="dxa"/>
            <w:tcBorders>
              <w:top w:val="single" w:sz="12" w:space="0" w:color="auto"/>
              <w:left w:val="single" w:sz="12" w:space="0" w:color="auto"/>
              <w:bottom w:val="single" w:sz="12" w:space="0" w:color="auto"/>
              <w:right w:val="single" w:sz="12" w:space="0" w:color="auto"/>
            </w:tcBorders>
          </w:tcPr>
          <w:p w:rsidR="00E00E8A" w:rsidRPr="00E00E8A" w:rsidRDefault="00E00E8A" w:rsidP="00E00E8A">
            <w:pPr>
              <w:spacing w:line="240" w:lineRule="auto"/>
              <w:ind w:firstLine="67"/>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Петак</w:t>
            </w:r>
          </w:p>
        </w:tc>
      </w:tr>
      <w:tr w:rsidR="00E00E8A" w:rsidRPr="00E00E8A" w:rsidTr="00E37298">
        <w:tc>
          <w:tcPr>
            <w:tcW w:w="2018" w:type="dxa"/>
            <w:tcBorders>
              <w:top w:val="single" w:sz="12" w:space="0" w:color="auto"/>
              <w:lef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Српски језик</w:t>
            </w:r>
          </w:p>
        </w:tc>
        <w:tc>
          <w:tcPr>
            <w:tcW w:w="2018" w:type="dxa"/>
            <w:tcBorders>
              <w:top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Математика</w:t>
            </w:r>
          </w:p>
        </w:tc>
        <w:tc>
          <w:tcPr>
            <w:tcW w:w="1699" w:type="dxa"/>
            <w:tcBorders>
              <w:top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Српски језик</w:t>
            </w:r>
          </w:p>
        </w:tc>
        <w:tc>
          <w:tcPr>
            <w:tcW w:w="1853" w:type="dxa"/>
            <w:tcBorders>
              <w:top w:val="single" w:sz="12" w:space="0" w:color="auto"/>
            </w:tcBorders>
          </w:tcPr>
          <w:p w:rsidR="00E00E8A" w:rsidRPr="00E00E8A" w:rsidRDefault="00E00E8A" w:rsidP="00E00E8A">
            <w:pPr>
              <w:spacing w:line="240" w:lineRule="auto"/>
              <w:ind w:firstLine="77"/>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Енглески језик</w:t>
            </w:r>
          </w:p>
        </w:tc>
        <w:tc>
          <w:tcPr>
            <w:tcW w:w="1700" w:type="dxa"/>
            <w:tcBorders>
              <w:top w:val="single" w:sz="12" w:space="0" w:color="auto"/>
              <w:right w:val="single" w:sz="12" w:space="0" w:color="auto"/>
            </w:tcBorders>
          </w:tcPr>
          <w:p w:rsidR="00E00E8A" w:rsidRPr="00E00E8A" w:rsidRDefault="00E00E8A" w:rsidP="00E00E8A">
            <w:pPr>
              <w:spacing w:line="240" w:lineRule="auto"/>
              <w:ind w:firstLine="67"/>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Српски језик</w:t>
            </w:r>
          </w:p>
        </w:tc>
      </w:tr>
      <w:tr w:rsidR="00E00E8A" w:rsidRPr="00E00E8A" w:rsidTr="00E37298">
        <w:tc>
          <w:tcPr>
            <w:tcW w:w="2018" w:type="dxa"/>
            <w:tcBorders>
              <w:lef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Верска настава</w:t>
            </w:r>
          </w:p>
        </w:tc>
        <w:tc>
          <w:tcPr>
            <w:tcW w:w="2018" w:type="dxa"/>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Српски језик</w:t>
            </w:r>
          </w:p>
        </w:tc>
        <w:tc>
          <w:tcPr>
            <w:tcW w:w="1699" w:type="dxa"/>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Енглески језик</w:t>
            </w:r>
          </w:p>
        </w:tc>
        <w:tc>
          <w:tcPr>
            <w:tcW w:w="1853" w:type="dxa"/>
          </w:tcPr>
          <w:p w:rsidR="00E00E8A" w:rsidRPr="00E00E8A" w:rsidRDefault="00E00E8A" w:rsidP="00E00E8A">
            <w:pPr>
              <w:spacing w:line="240" w:lineRule="auto"/>
              <w:ind w:firstLine="77"/>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Математика</w:t>
            </w:r>
          </w:p>
        </w:tc>
        <w:tc>
          <w:tcPr>
            <w:tcW w:w="1700" w:type="dxa"/>
            <w:tcBorders>
              <w:right w:val="single" w:sz="12" w:space="0" w:color="auto"/>
            </w:tcBorders>
          </w:tcPr>
          <w:p w:rsidR="00E00E8A" w:rsidRPr="00E00E8A" w:rsidRDefault="00E00E8A" w:rsidP="00E00E8A">
            <w:pPr>
              <w:spacing w:line="240" w:lineRule="auto"/>
              <w:ind w:firstLine="67"/>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Математика</w:t>
            </w:r>
          </w:p>
        </w:tc>
      </w:tr>
      <w:tr w:rsidR="00E00E8A" w:rsidRPr="00E00E8A" w:rsidTr="00E37298">
        <w:tc>
          <w:tcPr>
            <w:tcW w:w="2018" w:type="dxa"/>
            <w:tcBorders>
              <w:lef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Математика</w:t>
            </w:r>
          </w:p>
        </w:tc>
        <w:tc>
          <w:tcPr>
            <w:tcW w:w="2018" w:type="dxa"/>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Свет око нас</w:t>
            </w:r>
          </w:p>
        </w:tc>
        <w:tc>
          <w:tcPr>
            <w:tcW w:w="1699" w:type="dxa"/>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 xml:space="preserve">Математика </w:t>
            </w:r>
          </w:p>
        </w:tc>
        <w:tc>
          <w:tcPr>
            <w:tcW w:w="1853" w:type="dxa"/>
          </w:tcPr>
          <w:p w:rsidR="00E00E8A" w:rsidRPr="00E00E8A" w:rsidRDefault="00E00E8A" w:rsidP="00E00E8A">
            <w:pPr>
              <w:spacing w:line="240" w:lineRule="auto"/>
              <w:ind w:firstLine="77"/>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Српски језик</w:t>
            </w:r>
          </w:p>
        </w:tc>
        <w:tc>
          <w:tcPr>
            <w:tcW w:w="1700" w:type="dxa"/>
            <w:tcBorders>
              <w:right w:val="single" w:sz="12" w:space="0" w:color="auto"/>
            </w:tcBorders>
          </w:tcPr>
          <w:p w:rsidR="00E00E8A" w:rsidRPr="00E00E8A" w:rsidRDefault="00E00E8A" w:rsidP="00E00E8A">
            <w:pPr>
              <w:spacing w:line="240" w:lineRule="auto"/>
              <w:ind w:firstLine="67"/>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Свет око нас</w:t>
            </w:r>
          </w:p>
        </w:tc>
      </w:tr>
      <w:tr w:rsidR="00E00E8A" w:rsidRPr="00E00E8A" w:rsidTr="00E37298">
        <w:tc>
          <w:tcPr>
            <w:tcW w:w="2018" w:type="dxa"/>
            <w:tcBorders>
              <w:lef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 xml:space="preserve">Физичко васпитање </w:t>
            </w:r>
          </w:p>
        </w:tc>
        <w:tc>
          <w:tcPr>
            <w:tcW w:w="2018" w:type="dxa"/>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Музичка култура</w:t>
            </w:r>
          </w:p>
        </w:tc>
        <w:tc>
          <w:tcPr>
            <w:tcW w:w="1699" w:type="dxa"/>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Физичко васпитање</w:t>
            </w:r>
          </w:p>
        </w:tc>
        <w:tc>
          <w:tcPr>
            <w:tcW w:w="1853" w:type="dxa"/>
          </w:tcPr>
          <w:p w:rsidR="00E00E8A" w:rsidRPr="00E00E8A" w:rsidRDefault="00E00E8A" w:rsidP="00E00E8A">
            <w:pPr>
              <w:spacing w:line="240" w:lineRule="auto"/>
              <w:ind w:firstLine="77"/>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 xml:space="preserve">Ликовна култура </w:t>
            </w:r>
          </w:p>
        </w:tc>
        <w:tc>
          <w:tcPr>
            <w:tcW w:w="1700" w:type="dxa"/>
            <w:tcBorders>
              <w:right w:val="single" w:sz="12" w:space="0" w:color="auto"/>
            </w:tcBorders>
          </w:tcPr>
          <w:p w:rsidR="00E00E8A" w:rsidRPr="00E00E8A" w:rsidRDefault="00E00E8A" w:rsidP="00E00E8A">
            <w:pPr>
              <w:spacing w:line="240" w:lineRule="auto"/>
              <w:ind w:firstLine="67"/>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Физичко васпитање</w:t>
            </w:r>
          </w:p>
        </w:tc>
      </w:tr>
      <w:tr w:rsidR="00E00E8A" w:rsidRPr="00E00E8A" w:rsidTr="00E37298">
        <w:tc>
          <w:tcPr>
            <w:tcW w:w="2018" w:type="dxa"/>
            <w:tcBorders>
              <w:left w:val="single" w:sz="12" w:space="0" w:color="auto"/>
              <w:bottom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 xml:space="preserve">Слободне активности </w:t>
            </w:r>
          </w:p>
        </w:tc>
        <w:tc>
          <w:tcPr>
            <w:tcW w:w="2018" w:type="dxa"/>
            <w:tcBorders>
              <w:bottom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Допунска настава</w:t>
            </w:r>
          </w:p>
        </w:tc>
        <w:tc>
          <w:tcPr>
            <w:tcW w:w="1699" w:type="dxa"/>
            <w:tcBorders>
              <w:bottom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p>
        </w:tc>
        <w:tc>
          <w:tcPr>
            <w:tcW w:w="1853" w:type="dxa"/>
            <w:tcBorders>
              <w:bottom w:val="single" w:sz="12" w:space="0" w:color="auto"/>
            </w:tcBorders>
          </w:tcPr>
          <w:p w:rsidR="00E00E8A" w:rsidRPr="00E00E8A" w:rsidRDefault="00E00E8A" w:rsidP="00E00E8A">
            <w:pPr>
              <w:spacing w:line="240" w:lineRule="auto"/>
              <w:ind w:firstLine="77"/>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Пројектна настава</w:t>
            </w:r>
          </w:p>
        </w:tc>
        <w:tc>
          <w:tcPr>
            <w:tcW w:w="1700" w:type="dxa"/>
            <w:tcBorders>
              <w:bottom w:val="single" w:sz="12" w:space="0" w:color="auto"/>
              <w:right w:val="single" w:sz="12" w:space="0" w:color="auto"/>
            </w:tcBorders>
          </w:tcPr>
          <w:p w:rsidR="00E00E8A" w:rsidRPr="00E00E8A" w:rsidRDefault="00E00E8A" w:rsidP="00E00E8A">
            <w:pPr>
              <w:spacing w:line="240" w:lineRule="auto"/>
              <w:ind w:firstLine="67"/>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Ч.О.С.</w:t>
            </w:r>
          </w:p>
        </w:tc>
      </w:tr>
    </w:tbl>
    <w:p w:rsidR="00E00E8A" w:rsidRPr="00E00E8A" w:rsidRDefault="00E00E8A" w:rsidP="00F369FA">
      <w:pPr>
        <w:spacing w:line="360" w:lineRule="auto"/>
        <w:jc w:val="both"/>
        <w:rPr>
          <w:rFonts w:ascii="Times New Roman" w:hAnsi="Times New Roman" w:cs="Times New Roman"/>
          <w:b/>
          <w:bCs/>
          <w:sz w:val="24"/>
          <w:szCs w:val="24"/>
          <w:lang w:val="sr-Cyrl-RS"/>
        </w:rPr>
      </w:pPr>
    </w:p>
    <w:p w:rsidR="00E00E8A" w:rsidRPr="00E00E8A" w:rsidRDefault="00E00E8A" w:rsidP="00E00E8A">
      <w:pPr>
        <w:spacing w:line="360" w:lineRule="auto"/>
        <w:ind w:firstLine="708"/>
        <w:jc w:val="both"/>
        <w:rPr>
          <w:rFonts w:ascii="Times New Roman" w:hAnsi="Times New Roman" w:cs="Times New Roman"/>
          <w:b/>
          <w:bCs/>
          <w:sz w:val="24"/>
          <w:szCs w:val="24"/>
          <w:lang w:val="sr-Cyrl-CS"/>
        </w:rPr>
      </w:pPr>
      <w:r w:rsidRPr="00E00E8A">
        <w:rPr>
          <w:rFonts w:ascii="Times New Roman" w:hAnsi="Times New Roman" w:cs="Times New Roman"/>
          <w:bCs/>
          <w:sz w:val="24"/>
          <w:szCs w:val="24"/>
          <w:lang w:val="sr-Cyrl-CS"/>
        </w:rPr>
        <w:t>ІІІ</w:t>
      </w:r>
      <w:r>
        <w:rPr>
          <w:rFonts w:ascii="Times New Roman" w:hAnsi="Times New Roman" w:cs="Times New Roman"/>
          <w:bCs/>
          <w:sz w:val="24"/>
          <w:szCs w:val="24"/>
          <w:lang w:val="sr-Cyrl-CS"/>
        </w:rPr>
        <w:t xml:space="preserve"> </w:t>
      </w:r>
      <w:r w:rsidRPr="00E00E8A">
        <w:rPr>
          <w:rFonts w:ascii="Times New Roman" w:hAnsi="Times New Roman" w:cs="Times New Roman"/>
          <w:b/>
          <w:bCs/>
          <w:sz w:val="24"/>
          <w:szCs w:val="24"/>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771"/>
        <w:gridCol w:w="1740"/>
        <w:gridCol w:w="1958"/>
        <w:gridCol w:w="1768"/>
      </w:tblGrid>
      <w:tr w:rsidR="00E00E8A" w:rsidRPr="00E00E8A" w:rsidTr="00E37298">
        <w:tc>
          <w:tcPr>
            <w:tcW w:w="2018" w:type="dxa"/>
            <w:tcBorders>
              <w:top w:val="single" w:sz="12" w:space="0" w:color="auto"/>
              <w:left w:val="single" w:sz="12" w:space="0" w:color="auto"/>
              <w:bottom w:val="single" w:sz="12" w:space="0" w:color="auto"/>
              <w:right w:val="single" w:sz="4"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Понедељак</w:t>
            </w:r>
          </w:p>
        </w:tc>
        <w:tc>
          <w:tcPr>
            <w:tcW w:w="1778" w:type="dxa"/>
            <w:tcBorders>
              <w:top w:val="single" w:sz="12" w:space="0" w:color="auto"/>
              <w:left w:val="single" w:sz="4" w:space="0" w:color="auto"/>
              <w:bottom w:val="single" w:sz="12" w:space="0" w:color="auto"/>
              <w:right w:val="single" w:sz="4"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Уторак</w:t>
            </w:r>
          </w:p>
        </w:tc>
        <w:tc>
          <w:tcPr>
            <w:tcW w:w="1747" w:type="dxa"/>
            <w:tcBorders>
              <w:top w:val="single" w:sz="12" w:space="0" w:color="auto"/>
              <w:left w:val="single" w:sz="4" w:space="0" w:color="auto"/>
              <w:bottom w:val="single" w:sz="12" w:space="0" w:color="auto"/>
              <w:right w:val="single" w:sz="4" w:space="0" w:color="auto"/>
            </w:tcBorders>
          </w:tcPr>
          <w:p w:rsidR="00E00E8A" w:rsidRPr="00E00E8A" w:rsidRDefault="00E00E8A" w:rsidP="00E00E8A">
            <w:pPr>
              <w:spacing w:line="240" w:lineRule="auto"/>
              <w:ind w:firstLine="32"/>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Среда</w:t>
            </w:r>
          </w:p>
        </w:tc>
        <w:tc>
          <w:tcPr>
            <w:tcW w:w="1970" w:type="dxa"/>
            <w:tcBorders>
              <w:top w:val="single" w:sz="12" w:space="0" w:color="auto"/>
              <w:left w:val="single" w:sz="4" w:space="0" w:color="auto"/>
              <w:bottom w:val="single" w:sz="12" w:space="0" w:color="auto"/>
              <w:right w:val="single" w:sz="4"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Четвртак</w:t>
            </w:r>
          </w:p>
        </w:tc>
        <w:tc>
          <w:tcPr>
            <w:tcW w:w="1775" w:type="dxa"/>
            <w:tcBorders>
              <w:top w:val="single" w:sz="12" w:space="0" w:color="auto"/>
              <w:left w:val="single" w:sz="4" w:space="0" w:color="auto"/>
              <w:bottom w:val="single" w:sz="12" w:space="0" w:color="auto"/>
              <w:righ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Петак</w:t>
            </w:r>
          </w:p>
        </w:tc>
      </w:tr>
      <w:tr w:rsidR="00E00E8A" w:rsidRPr="00E00E8A" w:rsidTr="00E37298">
        <w:tc>
          <w:tcPr>
            <w:tcW w:w="2018" w:type="dxa"/>
            <w:tcBorders>
              <w:top w:val="single" w:sz="12" w:space="0" w:color="auto"/>
              <w:lef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Математика</w:t>
            </w:r>
          </w:p>
        </w:tc>
        <w:tc>
          <w:tcPr>
            <w:tcW w:w="1778" w:type="dxa"/>
            <w:tcBorders>
              <w:top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Српски језик</w:t>
            </w:r>
          </w:p>
        </w:tc>
        <w:tc>
          <w:tcPr>
            <w:tcW w:w="1747" w:type="dxa"/>
            <w:tcBorders>
              <w:top w:val="single" w:sz="12" w:space="0" w:color="auto"/>
            </w:tcBorders>
          </w:tcPr>
          <w:p w:rsidR="00E00E8A" w:rsidRPr="00E00E8A" w:rsidRDefault="00E00E8A" w:rsidP="00E00E8A">
            <w:pPr>
              <w:spacing w:line="240" w:lineRule="auto"/>
              <w:ind w:firstLine="32"/>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Математика</w:t>
            </w:r>
          </w:p>
        </w:tc>
        <w:tc>
          <w:tcPr>
            <w:tcW w:w="1970" w:type="dxa"/>
            <w:tcBorders>
              <w:top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Енглески језик</w:t>
            </w:r>
          </w:p>
        </w:tc>
        <w:tc>
          <w:tcPr>
            <w:tcW w:w="1775" w:type="dxa"/>
            <w:tcBorders>
              <w:top w:val="single" w:sz="12" w:space="0" w:color="auto"/>
              <w:righ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Математика</w:t>
            </w:r>
          </w:p>
        </w:tc>
      </w:tr>
      <w:tr w:rsidR="00E00E8A" w:rsidRPr="00E00E8A" w:rsidTr="00E37298">
        <w:tc>
          <w:tcPr>
            <w:tcW w:w="2018" w:type="dxa"/>
            <w:tcBorders>
              <w:lef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Верска настава</w:t>
            </w:r>
          </w:p>
        </w:tc>
        <w:tc>
          <w:tcPr>
            <w:tcW w:w="1778" w:type="dxa"/>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Математика</w:t>
            </w:r>
          </w:p>
        </w:tc>
        <w:tc>
          <w:tcPr>
            <w:tcW w:w="1747" w:type="dxa"/>
          </w:tcPr>
          <w:p w:rsidR="00E00E8A" w:rsidRPr="00E00E8A" w:rsidRDefault="00E00E8A" w:rsidP="00E00E8A">
            <w:pPr>
              <w:spacing w:line="240" w:lineRule="auto"/>
              <w:ind w:firstLine="32"/>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Енглески језик</w:t>
            </w:r>
          </w:p>
        </w:tc>
        <w:tc>
          <w:tcPr>
            <w:tcW w:w="1970" w:type="dxa"/>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Српски језик</w:t>
            </w:r>
          </w:p>
        </w:tc>
        <w:tc>
          <w:tcPr>
            <w:tcW w:w="1775" w:type="dxa"/>
            <w:tcBorders>
              <w:righ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Српски језик</w:t>
            </w:r>
          </w:p>
        </w:tc>
      </w:tr>
      <w:tr w:rsidR="00E00E8A" w:rsidRPr="00E00E8A" w:rsidTr="00E37298">
        <w:tc>
          <w:tcPr>
            <w:tcW w:w="2018" w:type="dxa"/>
            <w:tcBorders>
              <w:lef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Српски језик</w:t>
            </w:r>
          </w:p>
        </w:tc>
        <w:tc>
          <w:tcPr>
            <w:tcW w:w="1778" w:type="dxa"/>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Природа и друштво</w:t>
            </w:r>
          </w:p>
        </w:tc>
        <w:tc>
          <w:tcPr>
            <w:tcW w:w="1747" w:type="dxa"/>
          </w:tcPr>
          <w:p w:rsidR="00E00E8A" w:rsidRPr="00E00E8A" w:rsidRDefault="00E00E8A" w:rsidP="00E00E8A">
            <w:pPr>
              <w:spacing w:line="240" w:lineRule="auto"/>
              <w:ind w:firstLine="32"/>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Српски језик</w:t>
            </w:r>
          </w:p>
        </w:tc>
        <w:tc>
          <w:tcPr>
            <w:tcW w:w="1970" w:type="dxa"/>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 xml:space="preserve"> Математика</w:t>
            </w:r>
          </w:p>
        </w:tc>
        <w:tc>
          <w:tcPr>
            <w:tcW w:w="1775" w:type="dxa"/>
            <w:tcBorders>
              <w:righ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Природа и друштво</w:t>
            </w:r>
          </w:p>
        </w:tc>
      </w:tr>
      <w:tr w:rsidR="00E00E8A" w:rsidRPr="00E00E8A" w:rsidTr="00E37298">
        <w:tc>
          <w:tcPr>
            <w:tcW w:w="2018" w:type="dxa"/>
            <w:tcBorders>
              <w:lef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 xml:space="preserve">Физичко васпитање </w:t>
            </w:r>
          </w:p>
        </w:tc>
        <w:tc>
          <w:tcPr>
            <w:tcW w:w="1778" w:type="dxa"/>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Музичка култура</w:t>
            </w:r>
          </w:p>
        </w:tc>
        <w:tc>
          <w:tcPr>
            <w:tcW w:w="1747" w:type="dxa"/>
          </w:tcPr>
          <w:p w:rsidR="00E00E8A" w:rsidRPr="00E00E8A" w:rsidRDefault="00E00E8A" w:rsidP="00E00E8A">
            <w:pPr>
              <w:spacing w:line="240" w:lineRule="auto"/>
              <w:ind w:firstLine="32"/>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Физичко васпитање</w:t>
            </w:r>
          </w:p>
        </w:tc>
        <w:tc>
          <w:tcPr>
            <w:tcW w:w="1970" w:type="dxa"/>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 xml:space="preserve">Ликовна култура </w:t>
            </w:r>
          </w:p>
        </w:tc>
        <w:tc>
          <w:tcPr>
            <w:tcW w:w="1775" w:type="dxa"/>
            <w:tcBorders>
              <w:righ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Физичко васпитање</w:t>
            </w:r>
          </w:p>
        </w:tc>
      </w:tr>
      <w:tr w:rsidR="00E00E8A" w:rsidRPr="00E00E8A" w:rsidTr="00E37298">
        <w:tc>
          <w:tcPr>
            <w:tcW w:w="2018" w:type="dxa"/>
            <w:tcBorders>
              <w:left w:val="single" w:sz="12" w:space="0" w:color="auto"/>
              <w:bottom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Слободне активности</w:t>
            </w:r>
          </w:p>
        </w:tc>
        <w:tc>
          <w:tcPr>
            <w:tcW w:w="1778" w:type="dxa"/>
            <w:tcBorders>
              <w:bottom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Допунска настава</w:t>
            </w:r>
          </w:p>
        </w:tc>
        <w:tc>
          <w:tcPr>
            <w:tcW w:w="1747" w:type="dxa"/>
            <w:tcBorders>
              <w:bottom w:val="single" w:sz="12" w:space="0" w:color="auto"/>
            </w:tcBorders>
          </w:tcPr>
          <w:p w:rsidR="00E00E8A" w:rsidRPr="00E00E8A" w:rsidRDefault="00E00E8A" w:rsidP="00E00E8A">
            <w:pPr>
              <w:spacing w:line="240" w:lineRule="auto"/>
              <w:ind w:firstLine="32"/>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Народна традиција</w:t>
            </w:r>
          </w:p>
        </w:tc>
        <w:tc>
          <w:tcPr>
            <w:tcW w:w="1970" w:type="dxa"/>
            <w:tcBorders>
              <w:bottom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Ликовна култура</w:t>
            </w:r>
          </w:p>
        </w:tc>
        <w:tc>
          <w:tcPr>
            <w:tcW w:w="1775" w:type="dxa"/>
            <w:tcBorders>
              <w:bottom w:val="single" w:sz="12" w:space="0" w:color="auto"/>
              <w:right w:val="single" w:sz="12" w:space="0" w:color="auto"/>
            </w:tcBorders>
          </w:tcPr>
          <w:p w:rsidR="00E00E8A" w:rsidRPr="00E00E8A" w:rsidRDefault="00E00E8A" w:rsidP="00E00E8A">
            <w:pPr>
              <w:spacing w:line="240" w:lineRule="auto"/>
              <w:jc w:val="both"/>
              <w:rPr>
                <w:rFonts w:ascii="Times New Roman" w:hAnsi="Times New Roman" w:cs="Times New Roman"/>
                <w:bCs/>
                <w:sz w:val="24"/>
                <w:szCs w:val="24"/>
                <w:lang w:val="sr-Cyrl-CS"/>
              </w:rPr>
            </w:pPr>
            <w:r w:rsidRPr="00E00E8A">
              <w:rPr>
                <w:rFonts w:ascii="Times New Roman" w:hAnsi="Times New Roman" w:cs="Times New Roman"/>
                <w:bCs/>
                <w:sz w:val="24"/>
                <w:szCs w:val="24"/>
                <w:lang w:val="sr-Cyrl-CS"/>
              </w:rPr>
              <w:t>Ч. О. С.</w:t>
            </w:r>
          </w:p>
        </w:tc>
      </w:tr>
    </w:tbl>
    <w:p w:rsidR="00CB36E0" w:rsidRDefault="00CB36E0" w:rsidP="00F14859">
      <w:pPr>
        <w:spacing w:line="240" w:lineRule="auto"/>
        <w:jc w:val="both"/>
        <w:rPr>
          <w:rFonts w:ascii="Times New Roman" w:hAnsi="Times New Roman" w:cs="Times New Roman"/>
          <w:bCs/>
          <w:sz w:val="24"/>
          <w:szCs w:val="24"/>
          <w:lang w:val="sr-Cyrl-CS"/>
        </w:rPr>
      </w:pPr>
    </w:p>
    <w:p w:rsidR="00F14859" w:rsidRDefault="00F14859" w:rsidP="00F14859">
      <w:pPr>
        <w:spacing w:line="240" w:lineRule="auto"/>
        <w:jc w:val="both"/>
        <w:rPr>
          <w:rFonts w:ascii="Times New Roman" w:hAnsi="Times New Roman" w:cs="Times New Roman"/>
          <w:bCs/>
          <w:sz w:val="24"/>
          <w:szCs w:val="24"/>
          <w:lang w:val="sr-Cyrl-CS"/>
        </w:rPr>
      </w:pPr>
    </w:p>
    <w:p w:rsidR="00F14859" w:rsidRDefault="00F14859" w:rsidP="00F14859">
      <w:pPr>
        <w:spacing w:line="240" w:lineRule="auto"/>
        <w:jc w:val="both"/>
        <w:rPr>
          <w:rFonts w:ascii="Times New Roman" w:hAnsi="Times New Roman" w:cs="Times New Roman"/>
          <w:bCs/>
          <w:sz w:val="24"/>
          <w:szCs w:val="24"/>
          <w:lang w:val="sr-Cyrl-CS"/>
        </w:rPr>
      </w:pPr>
    </w:p>
    <w:p w:rsidR="00F14859" w:rsidRDefault="00F14859" w:rsidP="00F14859">
      <w:pPr>
        <w:spacing w:line="240" w:lineRule="auto"/>
        <w:jc w:val="both"/>
        <w:rPr>
          <w:rFonts w:ascii="Times New Roman" w:hAnsi="Times New Roman" w:cs="Times New Roman"/>
          <w:bCs/>
          <w:sz w:val="24"/>
          <w:szCs w:val="24"/>
          <w:lang w:val="sr-Cyrl-CS"/>
        </w:rPr>
      </w:pPr>
    </w:p>
    <w:p w:rsidR="00F14859" w:rsidRDefault="00F14859" w:rsidP="00F14859">
      <w:pPr>
        <w:spacing w:line="240" w:lineRule="auto"/>
        <w:jc w:val="both"/>
        <w:rPr>
          <w:rFonts w:ascii="Times New Roman" w:hAnsi="Times New Roman" w:cs="Times New Roman"/>
          <w:bCs/>
          <w:sz w:val="24"/>
          <w:szCs w:val="24"/>
          <w:lang w:val="sr-Cyrl-CS"/>
        </w:rPr>
      </w:pPr>
    </w:p>
    <w:p w:rsidR="00F14859" w:rsidRDefault="00F14859" w:rsidP="00F14859">
      <w:pPr>
        <w:spacing w:line="240" w:lineRule="auto"/>
        <w:jc w:val="both"/>
        <w:rPr>
          <w:rFonts w:ascii="Times New Roman" w:hAnsi="Times New Roman" w:cs="Times New Roman"/>
          <w:bCs/>
          <w:sz w:val="24"/>
          <w:szCs w:val="24"/>
          <w:lang w:val="sr-Cyrl-CS"/>
        </w:rPr>
      </w:pPr>
    </w:p>
    <w:p w:rsidR="00F14859" w:rsidRPr="00F14859" w:rsidRDefault="00F14859" w:rsidP="00F14859">
      <w:pPr>
        <w:spacing w:line="240" w:lineRule="auto"/>
        <w:jc w:val="both"/>
        <w:rPr>
          <w:rFonts w:ascii="Times New Roman" w:hAnsi="Times New Roman" w:cs="Times New Roman"/>
          <w:bCs/>
          <w:sz w:val="24"/>
          <w:szCs w:val="24"/>
          <w:lang w:val="sr-Cyrl-RS"/>
        </w:rPr>
      </w:pPr>
    </w:p>
    <w:p w:rsidR="00CB36E0" w:rsidRPr="00CB36E0" w:rsidRDefault="00AE7026" w:rsidP="00CB36E0">
      <w:pPr>
        <w:spacing w:line="240" w:lineRule="auto"/>
        <w:ind w:firstLine="708"/>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lastRenderedPageBreak/>
        <w:t>ГАРЕВО</w:t>
      </w:r>
    </w:p>
    <w:p w:rsidR="00CB36E0" w:rsidRPr="00CB36E0" w:rsidRDefault="00CB36E0" w:rsidP="00CB36E0">
      <w:pPr>
        <w:spacing w:line="240" w:lineRule="auto"/>
        <w:ind w:firstLine="708"/>
        <w:jc w:val="both"/>
        <w:rPr>
          <w:rFonts w:ascii="Times New Roman" w:hAnsi="Times New Roman" w:cs="Times New Roman"/>
          <w:bCs/>
          <w:sz w:val="24"/>
          <w:szCs w:val="24"/>
          <w:lang w:val="sr-Cyrl-CS"/>
        </w:rPr>
      </w:pPr>
    </w:p>
    <w:p w:rsidR="00CB36E0" w:rsidRPr="00CB36E0" w:rsidRDefault="00CB36E0" w:rsidP="00CB36E0">
      <w:pPr>
        <w:spacing w:line="240" w:lineRule="auto"/>
        <w:ind w:firstLine="708"/>
        <w:jc w:val="both"/>
        <w:rPr>
          <w:rFonts w:ascii="Times New Roman" w:hAnsi="Times New Roman" w:cs="Times New Roman"/>
          <w:bCs/>
          <w:sz w:val="24"/>
          <w:szCs w:val="24"/>
          <w:lang w:val="en-US"/>
        </w:rPr>
      </w:pPr>
      <w:r w:rsidRPr="00CB36E0">
        <w:rPr>
          <w:rFonts w:ascii="Times New Roman" w:hAnsi="Times New Roman" w:cs="Times New Roman"/>
          <w:bCs/>
          <w:sz w:val="24"/>
          <w:szCs w:val="24"/>
          <w:lang w:val="sr-Cyrl-CS"/>
        </w:rPr>
        <w:t>І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746"/>
        <w:gridCol w:w="1848"/>
        <w:gridCol w:w="1848"/>
        <w:gridCol w:w="1849"/>
      </w:tblGrid>
      <w:tr w:rsidR="00CB36E0" w:rsidRPr="00CB36E0" w:rsidTr="00730B6A">
        <w:tc>
          <w:tcPr>
            <w:tcW w:w="1951"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4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Понедељак</w:t>
            </w:r>
          </w:p>
        </w:tc>
        <w:tc>
          <w:tcPr>
            <w:tcW w:w="1746"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34"/>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Уторак</w:t>
            </w:r>
          </w:p>
        </w:tc>
        <w:tc>
          <w:tcPr>
            <w:tcW w:w="1848"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3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Среда</w:t>
            </w:r>
          </w:p>
        </w:tc>
        <w:tc>
          <w:tcPr>
            <w:tcW w:w="1848"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25"/>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Четвртак</w:t>
            </w:r>
          </w:p>
        </w:tc>
        <w:tc>
          <w:tcPr>
            <w:tcW w:w="1849"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Петак</w:t>
            </w:r>
          </w:p>
        </w:tc>
      </w:tr>
      <w:tr w:rsidR="00CB36E0" w:rsidRPr="00CB36E0" w:rsidTr="00730B6A">
        <w:tc>
          <w:tcPr>
            <w:tcW w:w="1951" w:type="dxa"/>
            <w:tcBorders>
              <w:top w:val="single" w:sz="12" w:space="0" w:color="auto"/>
              <w:left w:val="single" w:sz="12" w:space="0" w:color="auto"/>
              <w:right w:val="single" w:sz="2" w:space="0" w:color="auto"/>
            </w:tcBorders>
          </w:tcPr>
          <w:p w:rsidR="00CB36E0" w:rsidRPr="00CB36E0" w:rsidRDefault="00CB36E0" w:rsidP="00730B6A">
            <w:pPr>
              <w:spacing w:line="240" w:lineRule="auto"/>
              <w:ind w:firstLine="14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Српски језик</w:t>
            </w:r>
          </w:p>
        </w:tc>
        <w:tc>
          <w:tcPr>
            <w:tcW w:w="1746" w:type="dxa"/>
            <w:tcBorders>
              <w:top w:val="single" w:sz="12" w:space="0" w:color="auto"/>
              <w:left w:val="single" w:sz="2" w:space="0" w:color="auto"/>
              <w:right w:val="single" w:sz="2" w:space="0" w:color="auto"/>
            </w:tcBorders>
          </w:tcPr>
          <w:p w:rsidR="00CB36E0" w:rsidRPr="00CB36E0" w:rsidRDefault="00CB36E0" w:rsidP="00730B6A">
            <w:pPr>
              <w:spacing w:line="240" w:lineRule="auto"/>
              <w:ind w:firstLine="34"/>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Математика</w:t>
            </w:r>
          </w:p>
        </w:tc>
        <w:tc>
          <w:tcPr>
            <w:tcW w:w="1848" w:type="dxa"/>
            <w:tcBorders>
              <w:top w:val="single" w:sz="12" w:space="0" w:color="auto"/>
              <w:left w:val="single" w:sz="2" w:space="0" w:color="auto"/>
              <w:right w:val="single" w:sz="2" w:space="0" w:color="auto"/>
            </w:tcBorders>
          </w:tcPr>
          <w:p w:rsidR="00CB36E0" w:rsidRPr="00CB36E0" w:rsidRDefault="00CB36E0" w:rsidP="00730B6A">
            <w:pPr>
              <w:spacing w:line="240" w:lineRule="auto"/>
              <w:ind w:firstLine="13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Српски језик</w:t>
            </w:r>
          </w:p>
        </w:tc>
        <w:tc>
          <w:tcPr>
            <w:tcW w:w="1848" w:type="dxa"/>
            <w:tcBorders>
              <w:top w:val="single" w:sz="12" w:space="0" w:color="auto"/>
              <w:left w:val="single" w:sz="2" w:space="0" w:color="auto"/>
              <w:right w:val="single" w:sz="2" w:space="0" w:color="auto"/>
            </w:tcBorders>
          </w:tcPr>
          <w:p w:rsidR="00CB36E0" w:rsidRPr="00CB36E0" w:rsidRDefault="00CB36E0" w:rsidP="00730B6A">
            <w:pPr>
              <w:spacing w:line="240" w:lineRule="auto"/>
              <w:ind w:firstLine="125"/>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Математика</w:t>
            </w:r>
          </w:p>
        </w:tc>
        <w:tc>
          <w:tcPr>
            <w:tcW w:w="1849" w:type="dxa"/>
            <w:tcBorders>
              <w:top w:val="single" w:sz="12" w:space="0" w:color="auto"/>
              <w:left w:val="single" w:sz="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sr-Cyrl-RS"/>
              </w:rPr>
              <w:t>Српски језик</w:t>
            </w:r>
          </w:p>
        </w:tc>
      </w:tr>
      <w:tr w:rsidR="00CB36E0" w:rsidRPr="00CB36E0" w:rsidTr="00730B6A">
        <w:tc>
          <w:tcPr>
            <w:tcW w:w="1951" w:type="dxa"/>
            <w:tcBorders>
              <w:left w:val="single" w:sz="12" w:space="0" w:color="auto"/>
              <w:right w:val="single" w:sz="2" w:space="0" w:color="auto"/>
            </w:tcBorders>
          </w:tcPr>
          <w:p w:rsidR="00CB36E0" w:rsidRPr="00CB36E0" w:rsidRDefault="00CB36E0" w:rsidP="00730B6A">
            <w:pPr>
              <w:spacing w:line="240" w:lineRule="auto"/>
              <w:ind w:firstLine="14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Математика</w:t>
            </w:r>
          </w:p>
        </w:tc>
        <w:tc>
          <w:tcPr>
            <w:tcW w:w="1746" w:type="dxa"/>
            <w:tcBorders>
              <w:left w:val="single" w:sz="2" w:space="0" w:color="auto"/>
              <w:right w:val="single" w:sz="2" w:space="0" w:color="auto"/>
            </w:tcBorders>
          </w:tcPr>
          <w:p w:rsidR="00CB36E0" w:rsidRPr="00CB36E0" w:rsidRDefault="00CB36E0" w:rsidP="00730B6A">
            <w:pPr>
              <w:spacing w:line="240" w:lineRule="auto"/>
              <w:ind w:firstLine="34"/>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Српски језик</w:t>
            </w:r>
          </w:p>
        </w:tc>
        <w:tc>
          <w:tcPr>
            <w:tcW w:w="1848" w:type="dxa"/>
            <w:tcBorders>
              <w:left w:val="single" w:sz="2" w:space="0" w:color="auto"/>
              <w:right w:val="single" w:sz="2" w:space="0" w:color="auto"/>
            </w:tcBorders>
          </w:tcPr>
          <w:p w:rsidR="00CB36E0" w:rsidRPr="00CB36E0" w:rsidRDefault="00CB36E0" w:rsidP="00730B6A">
            <w:pPr>
              <w:spacing w:line="240" w:lineRule="auto"/>
              <w:ind w:firstLine="13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Математика</w:t>
            </w:r>
          </w:p>
        </w:tc>
        <w:tc>
          <w:tcPr>
            <w:tcW w:w="1848" w:type="dxa"/>
            <w:tcBorders>
              <w:left w:val="single" w:sz="2" w:space="0" w:color="auto"/>
              <w:right w:val="single" w:sz="2" w:space="0" w:color="auto"/>
            </w:tcBorders>
          </w:tcPr>
          <w:p w:rsidR="00CB36E0" w:rsidRPr="00CB36E0" w:rsidRDefault="00CB36E0" w:rsidP="00730B6A">
            <w:pPr>
              <w:spacing w:line="240" w:lineRule="auto"/>
              <w:ind w:firstLine="125"/>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Српски језик</w:t>
            </w:r>
          </w:p>
        </w:tc>
        <w:tc>
          <w:tcPr>
            <w:tcW w:w="1849" w:type="dxa"/>
            <w:tcBorders>
              <w:left w:val="single" w:sz="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Математика</w:t>
            </w:r>
          </w:p>
        </w:tc>
      </w:tr>
      <w:tr w:rsidR="00CB36E0" w:rsidRPr="00CB36E0" w:rsidTr="00730B6A">
        <w:tc>
          <w:tcPr>
            <w:tcW w:w="1951" w:type="dxa"/>
            <w:tcBorders>
              <w:left w:val="single" w:sz="12" w:space="0" w:color="auto"/>
              <w:right w:val="single" w:sz="2" w:space="0" w:color="auto"/>
            </w:tcBorders>
          </w:tcPr>
          <w:p w:rsidR="00CB36E0" w:rsidRPr="00CB36E0" w:rsidRDefault="00CB36E0" w:rsidP="00730B6A">
            <w:pPr>
              <w:spacing w:line="240" w:lineRule="auto"/>
              <w:ind w:firstLine="14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Физичко </w:t>
            </w:r>
            <w:r w:rsidR="00F21C77">
              <w:rPr>
                <w:rFonts w:ascii="Times New Roman" w:hAnsi="Times New Roman" w:cs="Times New Roman"/>
                <w:bCs/>
                <w:sz w:val="24"/>
                <w:szCs w:val="24"/>
                <w:lang w:val="sr-Cyrl-RS"/>
              </w:rPr>
              <w:t xml:space="preserve">и здравствено </w:t>
            </w:r>
            <w:r w:rsidRPr="00CB36E0">
              <w:rPr>
                <w:rFonts w:ascii="Times New Roman" w:hAnsi="Times New Roman" w:cs="Times New Roman"/>
                <w:bCs/>
                <w:sz w:val="24"/>
                <w:szCs w:val="24"/>
                <w:lang w:val="en-US"/>
              </w:rPr>
              <w:t>васпитање</w:t>
            </w:r>
          </w:p>
        </w:tc>
        <w:tc>
          <w:tcPr>
            <w:tcW w:w="1746" w:type="dxa"/>
            <w:tcBorders>
              <w:left w:val="single" w:sz="2" w:space="0" w:color="auto"/>
              <w:right w:val="single" w:sz="2" w:space="0" w:color="auto"/>
            </w:tcBorders>
          </w:tcPr>
          <w:p w:rsidR="00CB36E0" w:rsidRPr="00CB36E0" w:rsidRDefault="00CB36E0" w:rsidP="00730B6A">
            <w:pPr>
              <w:spacing w:line="240" w:lineRule="auto"/>
              <w:ind w:firstLine="34"/>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Верска </w:t>
            </w:r>
          </w:p>
          <w:p w:rsidR="00CB36E0" w:rsidRPr="00CB36E0" w:rsidRDefault="00CB36E0" w:rsidP="00730B6A">
            <w:pPr>
              <w:spacing w:line="240" w:lineRule="auto"/>
              <w:ind w:firstLine="34"/>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Настава </w:t>
            </w:r>
          </w:p>
        </w:tc>
        <w:tc>
          <w:tcPr>
            <w:tcW w:w="1848" w:type="dxa"/>
            <w:tcBorders>
              <w:left w:val="single" w:sz="2" w:space="0" w:color="auto"/>
              <w:right w:val="single" w:sz="2" w:space="0" w:color="auto"/>
            </w:tcBorders>
          </w:tcPr>
          <w:p w:rsidR="00CB36E0" w:rsidRPr="00CB36E0" w:rsidRDefault="00CB36E0" w:rsidP="00730B6A">
            <w:pPr>
              <w:spacing w:line="240" w:lineRule="auto"/>
              <w:ind w:firstLine="13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Физичко </w:t>
            </w:r>
            <w:r w:rsidR="00F21C77">
              <w:rPr>
                <w:rFonts w:ascii="Times New Roman" w:hAnsi="Times New Roman" w:cs="Times New Roman"/>
                <w:bCs/>
                <w:sz w:val="24"/>
                <w:szCs w:val="24"/>
                <w:lang w:val="sr-Cyrl-RS"/>
              </w:rPr>
              <w:t xml:space="preserve">и здравствено </w:t>
            </w:r>
            <w:r w:rsidRPr="00CB36E0">
              <w:rPr>
                <w:rFonts w:ascii="Times New Roman" w:hAnsi="Times New Roman" w:cs="Times New Roman"/>
                <w:bCs/>
                <w:sz w:val="24"/>
                <w:szCs w:val="24"/>
                <w:lang w:val="en-US"/>
              </w:rPr>
              <w:t>васпитање</w:t>
            </w:r>
          </w:p>
        </w:tc>
        <w:tc>
          <w:tcPr>
            <w:tcW w:w="1848" w:type="dxa"/>
            <w:tcBorders>
              <w:left w:val="single" w:sz="2" w:space="0" w:color="auto"/>
              <w:right w:val="single" w:sz="2" w:space="0" w:color="auto"/>
            </w:tcBorders>
          </w:tcPr>
          <w:p w:rsidR="00CB36E0" w:rsidRPr="00F21C77" w:rsidRDefault="00F21C77" w:rsidP="00730B6A">
            <w:pPr>
              <w:spacing w:line="240" w:lineRule="auto"/>
              <w:ind w:firstLine="125"/>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Пројектна настава</w:t>
            </w:r>
          </w:p>
        </w:tc>
        <w:tc>
          <w:tcPr>
            <w:tcW w:w="1849" w:type="dxa"/>
            <w:tcBorders>
              <w:left w:val="single" w:sz="2" w:space="0" w:color="auto"/>
              <w:right w:val="single" w:sz="12" w:space="0" w:color="auto"/>
            </w:tcBorders>
          </w:tcPr>
          <w:p w:rsidR="00CB36E0" w:rsidRPr="00CB36E0" w:rsidRDefault="00F21C77" w:rsidP="00730B6A">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sr-Cyrl-RS"/>
              </w:rPr>
              <w:t>Физичкои здравствено  васпитање</w:t>
            </w:r>
            <w:r w:rsidR="00CB36E0" w:rsidRPr="00CB36E0">
              <w:rPr>
                <w:rFonts w:ascii="Times New Roman" w:hAnsi="Times New Roman" w:cs="Times New Roman"/>
                <w:bCs/>
                <w:sz w:val="24"/>
                <w:szCs w:val="24"/>
                <w:lang w:val="en-US"/>
              </w:rPr>
              <w:t xml:space="preserve"> </w:t>
            </w:r>
          </w:p>
        </w:tc>
      </w:tr>
      <w:tr w:rsidR="00CB36E0" w:rsidRPr="00CB36E0" w:rsidTr="00730B6A">
        <w:trPr>
          <w:trHeight w:val="534"/>
        </w:trPr>
        <w:tc>
          <w:tcPr>
            <w:tcW w:w="1951" w:type="dxa"/>
            <w:tcBorders>
              <w:left w:val="single" w:sz="12" w:space="0" w:color="auto"/>
              <w:right w:val="single" w:sz="2" w:space="0" w:color="auto"/>
            </w:tcBorders>
          </w:tcPr>
          <w:p w:rsidR="00CB36E0" w:rsidRPr="00CB36E0" w:rsidRDefault="00CB36E0" w:rsidP="00730B6A">
            <w:pPr>
              <w:spacing w:line="240" w:lineRule="auto"/>
              <w:ind w:firstLine="14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Свет око</w:t>
            </w:r>
          </w:p>
          <w:p w:rsidR="00CB36E0" w:rsidRPr="00CB36E0" w:rsidRDefault="00CB36E0" w:rsidP="00730B6A">
            <w:pPr>
              <w:spacing w:line="240" w:lineRule="auto"/>
              <w:ind w:firstLine="14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 нас</w:t>
            </w:r>
          </w:p>
        </w:tc>
        <w:tc>
          <w:tcPr>
            <w:tcW w:w="1746" w:type="dxa"/>
            <w:tcBorders>
              <w:left w:val="single" w:sz="2" w:space="0" w:color="auto"/>
              <w:right w:val="single" w:sz="2" w:space="0" w:color="auto"/>
            </w:tcBorders>
          </w:tcPr>
          <w:p w:rsidR="00CB36E0" w:rsidRPr="00CB36E0" w:rsidRDefault="00CB36E0" w:rsidP="00730B6A">
            <w:pPr>
              <w:spacing w:line="240" w:lineRule="auto"/>
              <w:ind w:firstLine="34"/>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Музичка </w:t>
            </w:r>
          </w:p>
          <w:p w:rsidR="00CB36E0" w:rsidRPr="00CB36E0" w:rsidRDefault="00CB36E0" w:rsidP="00730B6A">
            <w:pPr>
              <w:spacing w:line="240" w:lineRule="auto"/>
              <w:ind w:firstLine="34"/>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култура</w:t>
            </w:r>
          </w:p>
        </w:tc>
        <w:tc>
          <w:tcPr>
            <w:tcW w:w="1848" w:type="dxa"/>
            <w:tcBorders>
              <w:left w:val="single" w:sz="2" w:space="0" w:color="auto"/>
              <w:right w:val="single" w:sz="2" w:space="0" w:color="auto"/>
            </w:tcBorders>
          </w:tcPr>
          <w:p w:rsidR="00CB36E0" w:rsidRPr="00CB36E0" w:rsidRDefault="00CB36E0" w:rsidP="00730B6A">
            <w:pPr>
              <w:spacing w:line="240" w:lineRule="auto"/>
              <w:ind w:firstLine="13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Свет око</w:t>
            </w:r>
          </w:p>
          <w:p w:rsidR="00CB36E0" w:rsidRPr="00CB36E0" w:rsidRDefault="00CB36E0" w:rsidP="00730B6A">
            <w:pPr>
              <w:spacing w:line="240" w:lineRule="auto"/>
              <w:ind w:firstLine="13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 нас </w:t>
            </w:r>
          </w:p>
        </w:tc>
        <w:tc>
          <w:tcPr>
            <w:tcW w:w="1848" w:type="dxa"/>
            <w:tcBorders>
              <w:left w:val="single" w:sz="2" w:space="0" w:color="auto"/>
              <w:right w:val="single" w:sz="2" w:space="0" w:color="auto"/>
            </w:tcBorders>
          </w:tcPr>
          <w:p w:rsidR="00CB36E0" w:rsidRPr="00CB36E0" w:rsidRDefault="00CB36E0" w:rsidP="00730B6A">
            <w:pPr>
              <w:spacing w:line="240" w:lineRule="auto"/>
              <w:ind w:firstLine="125"/>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Ликовна</w:t>
            </w:r>
          </w:p>
          <w:p w:rsidR="00CB36E0" w:rsidRPr="00CB36E0" w:rsidRDefault="00CB36E0" w:rsidP="00730B6A">
            <w:pPr>
              <w:spacing w:line="240" w:lineRule="auto"/>
              <w:ind w:firstLine="125"/>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 култура </w:t>
            </w:r>
          </w:p>
        </w:tc>
        <w:tc>
          <w:tcPr>
            <w:tcW w:w="1849" w:type="dxa"/>
            <w:tcBorders>
              <w:left w:val="single" w:sz="2" w:space="0" w:color="auto"/>
              <w:right w:val="single" w:sz="12" w:space="0" w:color="auto"/>
            </w:tcBorders>
          </w:tcPr>
          <w:p w:rsidR="00CB36E0" w:rsidRPr="00CB36E0" w:rsidRDefault="00F21C77" w:rsidP="00730B6A">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sr-Cyrl-RS"/>
              </w:rPr>
              <w:t>Енглески језик</w:t>
            </w:r>
            <w:r w:rsidR="00CB36E0" w:rsidRPr="00CB36E0">
              <w:rPr>
                <w:rFonts w:ascii="Times New Roman" w:hAnsi="Times New Roman" w:cs="Times New Roman"/>
                <w:bCs/>
                <w:sz w:val="24"/>
                <w:szCs w:val="24"/>
                <w:lang w:val="en-US"/>
              </w:rPr>
              <w:t xml:space="preserve"> </w:t>
            </w:r>
          </w:p>
        </w:tc>
      </w:tr>
      <w:tr w:rsidR="00CB36E0" w:rsidRPr="00CB36E0" w:rsidTr="00730B6A">
        <w:tc>
          <w:tcPr>
            <w:tcW w:w="1951" w:type="dxa"/>
            <w:tcBorders>
              <w:left w:val="single" w:sz="12" w:space="0" w:color="auto"/>
              <w:bottom w:val="single" w:sz="12" w:space="0" w:color="auto"/>
              <w:right w:val="single" w:sz="2" w:space="0" w:color="auto"/>
            </w:tcBorders>
          </w:tcPr>
          <w:p w:rsidR="00CB36E0" w:rsidRPr="00CB36E0" w:rsidRDefault="00F21C77" w:rsidP="00730B6A">
            <w:pPr>
              <w:spacing w:line="240" w:lineRule="auto"/>
              <w:ind w:firstLine="142"/>
              <w:jc w:val="both"/>
              <w:rPr>
                <w:rFonts w:ascii="Times New Roman" w:hAnsi="Times New Roman" w:cs="Times New Roman"/>
                <w:bCs/>
                <w:sz w:val="24"/>
                <w:szCs w:val="24"/>
                <w:lang w:val="en-US"/>
              </w:rPr>
            </w:pPr>
            <w:r>
              <w:rPr>
                <w:rFonts w:ascii="Times New Roman" w:hAnsi="Times New Roman" w:cs="Times New Roman"/>
                <w:bCs/>
                <w:sz w:val="24"/>
                <w:szCs w:val="24"/>
                <w:lang w:val="sr-Cyrl-RS"/>
              </w:rPr>
              <w:t>Ваннаставне активности</w:t>
            </w:r>
            <w:r w:rsidR="00CB36E0" w:rsidRPr="00CB36E0">
              <w:rPr>
                <w:rFonts w:ascii="Times New Roman" w:hAnsi="Times New Roman" w:cs="Times New Roman"/>
                <w:bCs/>
                <w:sz w:val="24"/>
                <w:szCs w:val="24"/>
                <w:lang w:val="en-US"/>
              </w:rPr>
              <w:t xml:space="preserve"> </w:t>
            </w:r>
          </w:p>
        </w:tc>
        <w:tc>
          <w:tcPr>
            <w:tcW w:w="1746" w:type="dxa"/>
            <w:tcBorders>
              <w:left w:val="single" w:sz="2" w:space="0" w:color="auto"/>
              <w:bottom w:val="single" w:sz="12" w:space="0" w:color="auto"/>
              <w:right w:val="single" w:sz="2" w:space="0" w:color="auto"/>
            </w:tcBorders>
          </w:tcPr>
          <w:p w:rsidR="00CB36E0" w:rsidRPr="00CB36E0" w:rsidRDefault="00CB36E0" w:rsidP="00730B6A">
            <w:pPr>
              <w:spacing w:line="240" w:lineRule="auto"/>
              <w:ind w:firstLine="34"/>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Енглески </w:t>
            </w:r>
          </w:p>
          <w:p w:rsidR="00CB36E0" w:rsidRPr="00CB36E0" w:rsidRDefault="00CB36E0" w:rsidP="00730B6A">
            <w:pPr>
              <w:spacing w:line="240" w:lineRule="auto"/>
              <w:ind w:firstLine="34"/>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језик</w:t>
            </w:r>
          </w:p>
        </w:tc>
        <w:tc>
          <w:tcPr>
            <w:tcW w:w="1848" w:type="dxa"/>
            <w:tcBorders>
              <w:left w:val="single" w:sz="2" w:space="0" w:color="auto"/>
              <w:bottom w:val="single" w:sz="12" w:space="0" w:color="auto"/>
              <w:right w:val="single" w:sz="2" w:space="0" w:color="auto"/>
            </w:tcBorders>
          </w:tcPr>
          <w:p w:rsidR="00CB36E0" w:rsidRPr="00CB36E0" w:rsidRDefault="00CB36E0" w:rsidP="00730B6A">
            <w:pPr>
              <w:spacing w:line="240" w:lineRule="auto"/>
              <w:ind w:firstLine="13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Додатна (допунска) нас.</w:t>
            </w:r>
          </w:p>
        </w:tc>
        <w:tc>
          <w:tcPr>
            <w:tcW w:w="1848" w:type="dxa"/>
            <w:tcBorders>
              <w:left w:val="single" w:sz="2" w:space="0" w:color="auto"/>
              <w:bottom w:val="single" w:sz="12" w:space="0" w:color="auto"/>
              <w:right w:val="single" w:sz="2" w:space="0" w:color="auto"/>
            </w:tcBorders>
          </w:tcPr>
          <w:p w:rsidR="00CB36E0" w:rsidRPr="00CB36E0" w:rsidRDefault="00CB36E0" w:rsidP="00CB36E0">
            <w:pPr>
              <w:spacing w:line="240" w:lineRule="auto"/>
              <w:ind w:firstLine="708"/>
              <w:jc w:val="both"/>
              <w:rPr>
                <w:rFonts w:ascii="Times New Roman" w:hAnsi="Times New Roman" w:cs="Times New Roman"/>
                <w:bCs/>
                <w:sz w:val="24"/>
                <w:szCs w:val="24"/>
                <w:lang w:val="en-US"/>
              </w:rPr>
            </w:pPr>
          </w:p>
        </w:tc>
        <w:tc>
          <w:tcPr>
            <w:tcW w:w="1849" w:type="dxa"/>
            <w:tcBorders>
              <w:left w:val="single" w:sz="2" w:space="0" w:color="auto"/>
              <w:bottom w:val="single" w:sz="12" w:space="0" w:color="auto"/>
              <w:right w:val="single" w:sz="12" w:space="0" w:color="auto"/>
            </w:tcBorders>
          </w:tcPr>
          <w:p w:rsidR="00CB36E0" w:rsidRPr="00F21C77" w:rsidRDefault="00F21C77" w:rsidP="00F21C77">
            <w:pPr>
              <w:spacing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ЧОС</w:t>
            </w:r>
          </w:p>
        </w:tc>
      </w:tr>
    </w:tbl>
    <w:p w:rsidR="00CB36E0" w:rsidRPr="00CB36E0" w:rsidRDefault="00CB36E0" w:rsidP="00CB36E0">
      <w:pPr>
        <w:spacing w:line="240" w:lineRule="auto"/>
        <w:ind w:firstLine="708"/>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ІІ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1847"/>
        <w:gridCol w:w="1847"/>
        <w:gridCol w:w="1847"/>
        <w:gridCol w:w="1848"/>
      </w:tblGrid>
      <w:tr w:rsidR="00CB36E0" w:rsidRPr="00CB36E0" w:rsidTr="00CB36E0">
        <w:tc>
          <w:tcPr>
            <w:tcW w:w="1915"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4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Понедељак</w:t>
            </w:r>
          </w:p>
        </w:tc>
        <w:tc>
          <w:tcPr>
            <w:tcW w:w="1915"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Уторак</w:t>
            </w:r>
          </w:p>
        </w:tc>
        <w:tc>
          <w:tcPr>
            <w:tcW w:w="1915"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3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Среда</w:t>
            </w:r>
          </w:p>
        </w:tc>
        <w:tc>
          <w:tcPr>
            <w:tcW w:w="1915"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25"/>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Четвртак</w:t>
            </w:r>
          </w:p>
        </w:tc>
        <w:tc>
          <w:tcPr>
            <w:tcW w:w="1916"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Петак</w:t>
            </w:r>
          </w:p>
        </w:tc>
      </w:tr>
      <w:tr w:rsidR="00CB36E0" w:rsidRPr="00CB36E0" w:rsidTr="00CB36E0">
        <w:tc>
          <w:tcPr>
            <w:tcW w:w="1915" w:type="dxa"/>
            <w:tcBorders>
              <w:top w:val="single" w:sz="12" w:space="0" w:color="auto"/>
              <w:left w:val="single" w:sz="12" w:space="0" w:color="auto"/>
              <w:right w:val="single" w:sz="2" w:space="0" w:color="auto"/>
            </w:tcBorders>
          </w:tcPr>
          <w:p w:rsidR="00CB36E0" w:rsidRPr="00CB36E0" w:rsidRDefault="00F21C77" w:rsidP="00730B6A">
            <w:pPr>
              <w:spacing w:line="240" w:lineRule="auto"/>
              <w:ind w:firstLine="142"/>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Српски језик</w:t>
            </w:r>
          </w:p>
        </w:tc>
        <w:tc>
          <w:tcPr>
            <w:tcW w:w="1915" w:type="dxa"/>
            <w:tcBorders>
              <w:top w:val="single" w:sz="12" w:space="0" w:color="auto"/>
              <w:left w:val="single" w:sz="2" w:space="0" w:color="auto"/>
              <w:right w:val="single" w:sz="2" w:space="0" w:color="auto"/>
            </w:tcBorders>
          </w:tcPr>
          <w:p w:rsidR="00CB36E0" w:rsidRPr="00CB36E0" w:rsidRDefault="00F21C77" w:rsidP="00730B6A">
            <w:pPr>
              <w:spacing w:line="240" w:lineRule="auto"/>
              <w:ind w:firstLine="136"/>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Математика </w:t>
            </w:r>
          </w:p>
        </w:tc>
        <w:tc>
          <w:tcPr>
            <w:tcW w:w="1915" w:type="dxa"/>
            <w:tcBorders>
              <w:top w:val="single" w:sz="12" w:space="0" w:color="auto"/>
              <w:left w:val="single" w:sz="2" w:space="0" w:color="auto"/>
              <w:right w:val="single" w:sz="2" w:space="0" w:color="auto"/>
            </w:tcBorders>
          </w:tcPr>
          <w:p w:rsidR="00CB36E0" w:rsidRPr="00CB36E0" w:rsidRDefault="00F21C77" w:rsidP="00730B6A">
            <w:pPr>
              <w:spacing w:line="240" w:lineRule="auto"/>
              <w:ind w:firstLine="131"/>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Српски језик</w:t>
            </w:r>
          </w:p>
        </w:tc>
        <w:tc>
          <w:tcPr>
            <w:tcW w:w="1915" w:type="dxa"/>
            <w:tcBorders>
              <w:top w:val="single" w:sz="12" w:space="0" w:color="auto"/>
              <w:left w:val="single" w:sz="2" w:space="0" w:color="auto"/>
              <w:right w:val="single" w:sz="2" w:space="0" w:color="auto"/>
            </w:tcBorders>
          </w:tcPr>
          <w:p w:rsidR="00CB36E0" w:rsidRPr="00CB36E0" w:rsidRDefault="00F21C77" w:rsidP="00730B6A">
            <w:pPr>
              <w:spacing w:line="240" w:lineRule="auto"/>
              <w:ind w:firstLine="125"/>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Математика </w:t>
            </w:r>
          </w:p>
        </w:tc>
        <w:tc>
          <w:tcPr>
            <w:tcW w:w="1916" w:type="dxa"/>
            <w:tcBorders>
              <w:top w:val="single" w:sz="12" w:space="0" w:color="auto"/>
              <w:left w:val="single" w:sz="2" w:space="0" w:color="auto"/>
              <w:right w:val="single" w:sz="12" w:space="0" w:color="auto"/>
            </w:tcBorders>
          </w:tcPr>
          <w:p w:rsidR="00CB36E0" w:rsidRPr="00CB36E0" w:rsidRDefault="00F21C77" w:rsidP="00730B6A">
            <w:pPr>
              <w:spacing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Српски језик </w:t>
            </w:r>
          </w:p>
        </w:tc>
      </w:tr>
      <w:tr w:rsidR="00CB36E0" w:rsidRPr="00CB36E0" w:rsidTr="00CB36E0">
        <w:tc>
          <w:tcPr>
            <w:tcW w:w="1915" w:type="dxa"/>
            <w:tcBorders>
              <w:left w:val="single" w:sz="12" w:space="0" w:color="auto"/>
              <w:right w:val="single" w:sz="2" w:space="0" w:color="auto"/>
            </w:tcBorders>
          </w:tcPr>
          <w:p w:rsidR="00CB36E0" w:rsidRPr="00CB36E0" w:rsidRDefault="00F21C77" w:rsidP="00730B6A">
            <w:pPr>
              <w:spacing w:line="240" w:lineRule="auto"/>
              <w:ind w:firstLine="142"/>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Математика </w:t>
            </w:r>
            <w:r w:rsidR="00CB36E0" w:rsidRPr="00CB36E0">
              <w:rPr>
                <w:rFonts w:ascii="Times New Roman" w:hAnsi="Times New Roman" w:cs="Times New Roman"/>
                <w:bCs/>
                <w:sz w:val="24"/>
                <w:szCs w:val="24"/>
                <w:lang w:val="sr-Cyrl-RS"/>
              </w:rPr>
              <w:t xml:space="preserve"> </w:t>
            </w:r>
          </w:p>
        </w:tc>
        <w:tc>
          <w:tcPr>
            <w:tcW w:w="1915" w:type="dxa"/>
            <w:tcBorders>
              <w:left w:val="single" w:sz="2" w:space="0" w:color="auto"/>
              <w:right w:val="single" w:sz="2" w:space="0" w:color="auto"/>
            </w:tcBorders>
          </w:tcPr>
          <w:p w:rsidR="00CB36E0" w:rsidRPr="00CB36E0" w:rsidRDefault="00F21C77" w:rsidP="00730B6A">
            <w:pPr>
              <w:spacing w:line="240" w:lineRule="auto"/>
              <w:ind w:firstLine="136"/>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Српски језик</w:t>
            </w:r>
          </w:p>
        </w:tc>
        <w:tc>
          <w:tcPr>
            <w:tcW w:w="1915" w:type="dxa"/>
            <w:tcBorders>
              <w:left w:val="single" w:sz="2" w:space="0" w:color="auto"/>
              <w:right w:val="single" w:sz="2" w:space="0" w:color="auto"/>
            </w:tcBorders>
          </w:tcPr>
          <w:p w:rsidR="00CB36E0" w:rsidRPr="00CB36E0" w:rsidRDefault="00F21C77" w:rsidP="00730B6A">
            <w:pPr>
              <w:spacing w:line="240" w:lineRule="auto"/>
              <w:ind w:firstLine="131"/>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Математика </w:t>
            </w:r>
          </w:p>
        </w:tc>
        <w:tc>
          <w:tcPr>
            <w:tcW w:w="1915" w:type="dxa"/>
            <w:tcBorders>
              <w:left w:val="single" w:sz="2" w:space="0" w:color="auto"/>
              <w:right w:val="single" w:sz="2" w:space="0" w:color="auto"/>
            </w:tcBorders>
          </w:tcPr>
          <w:p w:rsidR="00CB36E0" w:rsidRPr="00CB36E0" w:rsidRDefault="00F21C77" w:rsidP="00730B6A">
            <w:pPr>
              <w:spacing w:line="240" w:lineRule="auto"/>
              <w:ind w:firstLine="125"/>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Српски језик</w:t>
            </w:r>
          </w:p>
        </w:tc>
        <w:tc>
          <w:tcPr>
            <w:tcW w:w="1916" w:type="dxa"/>
            <w:tcBorders>
              <w:left w:val="single" w:sz="2" w:space="0" w:color="auto"/>
              <w:right w:val="single" w:sz="12" w:space="0" w:color="auto"/>
            </w:tcBorders>
          </w:tcPr>
          <w:p w:rsidR="00CB36E0" w:rsidRPr="00CB36E0" w:rsidRDefault="00F21C77" w:rsidP="00730B6A">
            <w:pPr>
              <w:spacing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Математика </w:t>
            </w:r>
          </w:p>
        </w:tc>
      </w:tr>
      <w:tr w:rsidR="00CB36E0" w:rsidRPr="00CB36E0" w:rsidTr="00CB36E0">
        <w:tc>
          <w:tcPr>
            <w:tcW w:w="1915" w:type="dxa"/>
            <w:tcBorders>
              <w:left w:val="single" w:sz="12" w:space="0" w:color="auto"/>
              <w:right w:val="single" w:sz="2" w:space="0" w:color="auto"/>
            </w:tcBorders>
          </w:tcPr>
          <w:p w:rsidR="00CB36E0" w:rsidRPr="00CB36E0" w:rsidRDefault="00CB36E0" w:rsidP="00730B6A">
            <w:pPr>
              <w:spacing w:line="240" w:lineRule="auto"/>
              <w:ind w:firstLine="14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Физичко васпитање</w:t>
            </w:r>
          </w:p>
        </w:tc>
        <w:tc>
          <w:tcPr>
            <w:tcW w:w="1915" w:type="dxa"/>
            <w:tcBorders>
              <w:left w:val="single" w:sz="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Верска </w:t>
            </w:r>
          </w:p>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настава </w:t>
            </w:r>
          </w:p>
        </w:tc>
        <w:tc>
          <w:tcPr>
            <w:tcW w:w="1915" w:type="dxa"/>
            <w:tcBorders>
              <w:left w:val="single" w:sz="2" w:space="0" w:color="auto"/>
              <w:right w:val="single" w:sz="2" w:space="0" w:color="auto"/>
            </w:tcBorders>
          </w:tcPr>
          <w:p w:rsidR="00CB36E0" w:rsidRPr="00CB36E0" w:rsidRDefault="00CB36E0" w:rsidP="00730B6A">
            <w:pPr>
              <w:spacing w:line="240" w:lineRule="auto"/>
              <w:ind w:firstLine="13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Физичко</w:t>
            </w:r>
            <w:r w:rsidR="00F21C77">
              <w:rPr>
                <w:rFonts w:ascii="Times New Roman" w:hAnsi="Times New Roman" w:cs="Times New Roman"/>
                <w:bCs/>
                <w:sz w:val="24"/>
                <w:szCs w:val="24"/>
                <w:lang w:val="sr-Cyrl-RS"/>
              </w:rPr>
              <w:t xml:space="preserve"> и здравствено</w:t>
            </w:r>
            <w:r w:rsidRPr="00CB36E0">
              <w:rPr>
                <w:rFonts w:ascii="Times New Roman" w:hAnsi="Times New Roman" w:cs="Times New Roman"/>
                <w:bCs/>
                <w:sz w:val="24"/>
                <w:szCs w:val="24"/>
                <w:lang w:val="en-US"/>
              </w:rPr>
              <w:t xml:space="preserve"> васпитање</w:t>
            </w:r>
          </w:p>
        </w:tc>
        <w:tc>
          <w:tcPr>
            <w:tcW w:w="1915" w:type="dxa"/>
            <w:tcBorders>
              <w:left w:val="single" w:sz="2" w:space="0" w:color="auto"/>
              <w:right w:val="single" w:sz="2" w:space="0" w:color="auto"/>
            </w:tcBorders>
          </w:tcPr>
          <w:p w:rsidR="00CB36E0" w:rsidRPr="00F21C77" w:rsidRDefault="00F21C77" w:rsidP="00730B6A">
            <w:pPr>
              <w:spacing w:line="240" w:lineRule="auto"/>
              <w:ind w:firstLine="125"/>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Пројектна настава</w:t>
            </w:r>
          </w:p>
        </w:tc>
        <w:tc>
          <w:tcPr>
            <w:tcW w:w="1916" w:type="dxa"/>
            <w:tcBorders>
              <w:left w:val="single" w:sz="2" w:space="0" w:color="auto"/>
              <w:right w:val="single" w:sz="12" w:space="0" w:color="auto"/>
            </w:tcBorders>
          </w:tcPr>
          <w:p w:rsidR="00CB36E0" w:rsidRPr="00F21C77" w:rsidRDefault="00F21C77" w:rsidP="00730B6A">
            <w:pPr>
              <w:spacing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Физичко и здравствено васпитање</w:t>
            </w:r>
          </w:p>
        </w:tc>
      </w:tr>
      <w:tr w:rsidR="00CB36E0" w:rsidRPr="00CB36E0" w:rsidTr="00CB36E0">
        <w:tc>
          <w:tcPr>
            <w:tcW w:w="1915" w:type="dxa"/>
            <w:tcBorders>
              <w:left w:val="single" w:sz="12" w:space="0" w:color="auto"/>
              <w:right w:val="single" w:sz="2" w:space="0" w:color="auto"/>
            </w:tcBorders>
          </w:tcPr>
          <w:p w:rsidR="00CB36E0" w:rsidRPr="00CB36E0" w:rsidRDefault="00CB36E0" w:rsidP="00730B6A">
            <w:pPr>
              <w:spacing w:line="240" w:lineRule="auto"/>
              <w:ind w:firstLine="14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Свет око</w:t>
            </w:r>
          </w:p>
          <w:p w:rsidR="00CB36E0" w:rsidRPr="00CB36E0" w:rsidRDefault="00CB36E0" w:rsidP="00730B6A">
            <w:pPr>
              <w:spacing w:line="240" w:lineRule="auto"/>
              <w:ind w:firstLine="14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 нас</w:t>
            </w:r>
          </w:p>
        </w:tc>
        <w:tc>
          <w:tcPr>
            <w:tcW w:w="1915" w:type="dxa"/>
            <w:tcBorders>
              <w:left w:val="single" w:sz="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Музичка </w:t>
            </w:r>
          </w:p>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култура</w:t>
            </w:r>
          </w:p>
        </w:tc>
        <w:tc>
          <w:tcPr>
            <w:tcW w:w="1915" w:type="dxa"/>
            <w:tcBorders>
              <w:left w:val="single" w:sz="2" w:space="0" w:color="auto"/>
              <w:right w:val="single" w:sz="2" w:space="0" w:color="auto"/>
            </w:tcBorders>
          </w:tcPr>
          <w:p w:rsidR="00CB36E0" w:rsidRPr="00CB36E0" w:rsidRDefault="00CB36E0" w:rsidP="00730B6A">
            <w:pPr>
              <w:spacing w:line="240" w:lineRule="auto"/>
              <w:ind w:firstLine="13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Свет око</w:t>
            </w:r>
          </w:p>
          <w:p w:rsidR="00CB36E0" w:rsidRPr="00CB36E0" w:rsidRDefault="00CB36E0" w:rsidP="00730B6A">
            <w:pPr>
              <w:spacing w:line="240" w:lineRule="auto"/>
              <w:ind w:firstLine="13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 нас </w:t>
            </w:r>
          </w:p>
        </w:tc>
        <w:tc>
          <w:tcPr>
            <w:tcW w:w="1915" w:type="dxa"/>
            <w:tcBorders>
              <w:left w:val="single" w:sz="2" w:space="0" w:color="auto"/>
              <w:right w:val="single" w:sz="2" w:space="0" w:color="auto"/>
            </w:tcBorders>
          </w:tcPr>
          <w:p w:rsidR="00CB36E0" w:rsidRPr="00CB36E0" w:rsidRDefault="00CB36E0" w:rsidP="00730B6A">
            <w:pPr>
              <w:spacing w:line="240" w:lineRule="auto"/>
              <w:ind w:firstLine="125"/>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Ликовна </w:t>
            </w:r>
          </w:p>
          <w:p w:rsidR="00CB36E0" w:rsidRPr="00CB36E0" w:rsidRDefault="00CB36E0" w:rsidP="00730B6A">
            <w:pPr>
              <w:spacing w:line="240" w:lineRule="auto"/>
              <w:ind w:firstLine="125"/>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култура</w:t>
            </w:r>
          </w:p>
        </w:tc>
        <w:tc>
          <w:tcPr>
            <w:tcW w:w="1916" w:type="dxa"/>
            <w:tcBorders>
              <w:left w:val="single" w:sz="2" w:space="0" w:color="auto"/>
              <w:right w:val="single" w:sz="12" w:space="0" w:color="auto"/>
            </w:tcBorders>
          </w:tcPr>
          <w:p w:rsidR="00CB36E0" w:rsidRPr="00F21C77" w:rsidRDefault="00F21C77" w:rsidP="00730B6A">
            <w:pPr>
              <w:spacing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Енглески језик</w:t>
            </w:r>
          </w:p>
        </w:tc>
      </w:tr>
      <w:tr w:rsidR="00CB36E0" w:rsidRPr="00CB36E0" w:rsidTr="00CB36E0">
        <w:tc>
          <w:tcPr>
            <w:tcW w:w="1915" w:type="dxa"/>
            <w:tcBorders>
              <w:left w:val="single" w:sz="12" w:space="0" w:color="auto"/>
              <w:bottom w:val="single" w:sz="12" w:space="0" w:color="auto"/>
              <w:right w:val="single" w:sz="2" w:space="0" w:color="auto"/>
            </w:tcBorders>
          </w:tcPr>
          <w:p w:rsidR="00CB36E0" w:rsidRPr="00CB36E0" w:rsidRDefault="00F21C77" w:rsidP="00730B6A">
            <w:pPr>
              <w:spacing w:line="240" w:lineRule="auto"/>
              <w:ind w:firstLine="142"/>
              <w:jc w:val="both"/>
              <w:rPr>
                <w:rFonts w:ascii="Times New Roman" w:hAnsi="Times New Roman" w:cs="Times New Roman"/>
                <w:bCs/>
                <w:sz w:val="24"/>
                <w:szCs w:val="24"/>
                <w:lang w:val="en-US"/>
              </w:rPr>
            </w:pPr>
            <w:r>
              <w:rPr>
                <w:rFonts w:ascii="Times New Roman" w:hAnsi="Times New Roman" w:cs="Times New Roman"/>
                <w:bCs/>
                <w:sz w:val="24"/>
                <w:szCs w:val="24"/>
                <w:lang w:val="sr-Cyrl-RS"/>
              </w:rPr>
              <w:t>Ваннаставне активности</w:t>
            </w:r>
          </w:p>
        </w:tc>
        <w:tc>
          <w:tcPr>
            <w:tcW w:w="1915" w:type="dxa"/>
            <w:tcBorders>
              <w:left w:val="single" w:sz="2" w:space="0" w:color="auto"/>
              <w:bottom w:val="single" w:sz="1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Енглески</w:t>
            </w:r>
          </w:p>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језик </w:t>
            </w:r>
          </w:p>
        </w:tc>
        <w:tc>
          <w:tcPr>
            <w:tcW w:w="1915" w:type="dxa"/>
            <w:tcBorders>
              <w:left w:val="single" w:sz="2" w:space="0" w:color="auto"/>
              <w:bottom w:val="single" w:sz="12" w:space="0" w:color="auto"/>
              <w:right w:val="single" w:sz="2" w:space="0" w:color="auto"/>
            </w:tcBorders>
          </w:tcPr>
          <w:p w:rsidR="00CB36E0" w:rsidRPr="00CB36E0" w:rsidRDefault="00CB36E0" w:rsidP="00730B6A">
            <w:pPr>
              <w:spacing w:line="240" w:lineRule="auto"/>
              <w:ind w:firstLine="13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Додатна (допунска) нас.</w:t>
            </w:r>
          </w:p>
        </w:tc>
        <w:tc>
          <w:tcPr>
            <w:tcW w:w="1915" w:type="dxa"/>
            <w:tcBorders>
              <w:left w:val="single" w:sz="2" w:space="0" w:color="auto"/>
              <w:bottom w:val="single" w:sz="12" w:space="0" w:color="auto"/>
              <w:right w:val="single" w:sz="2" w:space="0" w:color="auto"/>
            </w:tcBorders>
          </w:tcPr>
          <w:p w:rsidR="00CB36E0" w:rsidRPr="00CB36E0" w:rsidRDefault="00CB36E0" w:rsidP="00730B6A">
            <w:pPr>
              <w:spacing w:line="240" w:lineRule="auto"/>
              <w:ind w:firstLine="125"/>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Ликовна</w:t>
            </w:r>
          </w:p>
          <w:p w:rsidR="00CB36E0" w:rsidRPr="00CB36E0" w:rsidRDefault="00CB36E0" w:rsidP="00730B6A">
            <w:pPr>
              <w:spacing w:line="240" w:lineRule="auto"/>
              <w:ind w:firstLine="125"/>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 култура </w:t>
            </w:r>
          </w:p>
        </w:tc>
        <w:tc>
          <w:tcPr>
            <w:tcW w:w="1916" w:type="dxa"/>
            <w:tcBorders>
              <w:left w:val="single" w:sz="2" w:space="0" w:color="auto"/>
              <w:bottom w:val="single" w:sz="12" w:space="0" w:color="auto"/>
              <w:right w:val="single" w:sz="12" w:space="0" w:color="auto"/>
            </w:tcBorders>
          </w:tcPr>
          <w:p w:rsidR="00CB36E0" w:rsidRPr="00F21C77" w:rsidRDefault="00F21C77" w:rsidP="00730B6A">
            <w:pPr>
              <w:spacing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ЧОС</w:t>
            </w:r>
          </w:p>
        </w:tc>
      </w:tr>
    </w:tbl>
    <w:p w:rsidR="00CB36E0" w:rsidRPr="00CB36E0" w:rsidRDefault="00CB36E0" w:rsidP="00CB36E0">
      <w:pPr>
        <w:spacing w:line="240" w:lineRule="auto"/>
        <w:ind w:firstLine="708"/>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ІІІ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1849"/>
        <w:gridCol w:w="1848"/>
        <w:gridCol w:w="1849"/>
        <w:gridCol w:w="1847"/>
      </w:tblGrid>
      <w:tr w:rsidR="00CB36E0" w:rsidRPr="00CB36E0" w:rsidTr="00CB36E0">
        <w:tc>
          <w:tcPr>
            <w:tcW w:w="1915"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Понедељак</w:t>
            </w:r>
          </w:p>
        </w:tc>
        <w:tc>
          <w:tcPr>
            <w:tcW w:w="1915"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Уторак</w:t>
            </w:r>
          </w:p>
        </w:tc>
        <w:tc>
          <w:tcPr>
            <w:tcW w:w="1915"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hanging="1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Среда</w:t>
            </w:r>
          </w:p>
        </w:tc>
        <w:tc>
          <w:tcPr>
            <w:tcW w:w="1915"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2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Четвртак</w:t>
            </w:r>
          </w:p>
        </w:tc>
        <w:tc>
          <w:tcPr>
            <w:tcW w:w="1916"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hanging="2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Петак</w:t>
            </w:r>
          </w:p>
        </w:tc>
      </w:tr>
      <w:tr w:rsidR="00CB36E0" w:rsidRPr="00CB36E0" w:rsidTr="00CB36E0">
        <w:tc>
          <w:tcPr>
            <w:tcW w:w="1915" w:type="dxa"/>
            <w:tcBorders>
              <w:top w:val="single" w:sz="12" w:space="0" w:color="auto"/>
              <w:left w:val="single" w:sz="12" w:space="0" w:color="auto"/>
              <w:right w:val="single" w:sz="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Српски језик</w:t>
            </w:r>
          </w:p>
        </w:tc>
        <w:tc>
          <w:tcPr>
            <w:tcW w:w="1915" w:type="dxa"/>
            <w:tcBorders>
              <w:top w:val="single" w:sz="12" w:space="0" w:color="auto"/>
              <w:left w:val="single" w:sz="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sr-Cyrl-RS"/>
              </w:rPr>
              <w:t xml:space="preserve">Математика </w:t>
            </w:r>
          </w:p>
        </w:tc>
        <w:tc>
          <w:tcPr>
            <w:tcW w:w="1915" w:type="dxa"/>
            <w:tcBorders>
              <w:top w:val="single" w:sz="12" w:space="0" w:color="auto"/>
              <w:left w:val="single" w:sz="2" w:space="0" w:color="auto"/>
              <w:right w:val="single" w:sz="2" w:space="0" w:color="auto"/>
            </w:tcBorders>
          </w:tcPr>
          <w:p w:rsidR="00CB36E0" w:rsidRPr="00CB36E0" w:rsidRDefault="00CB36E0" w:rsidP="00730B6A">
            <w:pPr>
              <w:spacing w:line="240" w:lineRule="auto"/>
              <w:ind w:hanging="11"/>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sr-Cyrl-RS"/>
              </w:rPr>
              <w:t>Српски језик</w:t>
            </w:r>
          </w:p>
        </w:tc>
        <w:tc>
          <w:tcPr>
            <w:tcW w:w="1915" w:type="dxa"/>
            <w:tcBorders>
              <w:top w:val="single" w:sz="12" w:space="0" w:color="auto"/>
              <w:left w:val="single" w:sz="2" w:space="0" w:color="auto"/>
              <w:right w:val="single" w:sz="2" w:space="0" w:color="auto"/>
            </w:tcBorders>
          </w:tcPr>
          <w:p w:rsidR="00CB36E0" w:rsidRPr="00CB36E0" w:rsidRDefault="00CB36E0" w:rsidP="00730B6A">
            <w:pPr>
              <w:spacing w:line="240" w:lineRule="auto"/>
              <w:ind w:firstLine="12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sr-Cyrl-RS"/>
              </w:rPr>
              <w:t xml:space="preserve">Математика </w:t>
            </w:r>
            <w:r w:rsidRPr="00CB36E0">
              <w:rPr>
                <w:rFonts w:ascii="Times New Roman" w:hAnsi="Times New Roman" w:cs="Times New Roman"/>
                <w:bCs/>
                <w:sz w:val="24"/>
                <w:szCs w:val="24"/>
                <w:lang w:val="en-US"/>
              </w:rPr>
              <w:t xml:space="preserve"> </w:t>
            </w:r>
          </w:p>
        </w:tc>
        <w:tc>
          <w:tcPr>
            <w:tcW w:w="1916" w:type="dxa"/>
            <w:tcBorders>
              <w:top w:val="single" w:sz="12" w:space="0" w:color="auto"/>
              <w:left w:val="single" w:sz="2" w:space="0" w:color="auto"/>
              <w:right w:val="single" w:sz="12" w:space="0" w:color="auto"/>
            </w:tcBorders>
          </w:tcPr>
          <w:p w:rsidR="00CB36E0" w:rsidRPr="00CB36E0" w:rsidRDefault="00CB36E0" w:rsidP="00730B6A">
            <w:pPr>
              <w:spacing w:line="240" w:lineRule="auto"/>
              <w:ind w:hanging="22"/>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sr-Cyrl-RS"/>
              </w:rPr>
              <w:t>Српски језик</w:t>
            </w:r>
          </w:p>
        </w:tc>
      </w:tr>
      <w:tr w:rsidR="00CB36E0" w:rsidRPr="00CB36E0" w:rsidTr="00CB36E0">
        <w:tc>
          <w:tcPr>
            <w:tcW w:w="1915" w:type="dxa"/>
            <w:tcBorders>
              <w:left w:val="single" w:sz="12" w:space="0" w:color="auto"/>
              <w:right w:val="single" w:sz="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Математика </w:t>
            </w:r>
          </w:p>
        </w:tc>
        <w:tc>
          <w:tcPr>
            <w:tcW w:w="1915" w:type="dxa"/>
            <w:tcBorders>
              <w:left w:val="single" w:sz="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sr-Cyrl-RS"/>
              </w:rPr>
              <w:t>Српски језик</w:t>
            </w:r>
          </w:p>
        </w:tc>
        <w:tc>
          <w:tcPr>
            <w:tcW w:w="1915" w:type="dxa"/>
            <w:tcBorders>
              <w:left w:val="single" w:sz="2" w:space="0" w:color="auto"/>
              <w:right w:val="single" w:sz="2" w:space="0" w:color="auto"/>
            </w:tcBorders>
          </w:tcPr>
          <w:p w:rsidR="00CB36E0" w:rsidRPr="00CB36E0" w:rsidRDefault="00CB36E0" w:rsidP="00730B6A">
            <w:pPr>
              <w:spacing w:line="240" w:lineRule="auto"/>
              <w:ind w:hanging="11"/>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sr-Cyrl-RS"/>
              </w:rPr>
              <w:t xml:space="preserve">Математика </w:t>
            </w:r>
          </w:p>
        </w:tc>
        <w:tc>
          <w:tcPr>
            <w:tcW w:w="1915" w:type="dxa"/>
            <w:tcBorders>
              <w:left w:val="single" w:sz="2" w:space="0" w:color="auto"/>
              <w:right w:val="single" w:sz="2" w:space="0" w:color="auto"/>
            </w:tcBorders>
          </w:tcPr>
          <w:p w:rsidR="00CB36E0" w:rsidRPr="00CB36E0" w:rsidRDefault="00CB36E0" w:rsidP="00730B6A">
            <w:pPr>
              <w:spacing w:line="240" w:lineRule="auto"/>
              <w:ind w:firstLine="126"/>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sr-Cyrl-RS"/>
              </w:rPr>
              <w:t>Српски језик</w:t>
            </w:r>
          </w:p>
        </w:tc>
        <w:tc>
          <w:tcPr>
            <w:tcW w:w="1916" w:type="dxa"/>
            <w:tcBorders>
              <w:left w:val="single" w:sz="2" w:space="0" w:color="auto"/>
              <w:right w:val="single" w:sz="12" w:space="0" w:color="auto"/>
            </w:tcBorders>
          </w:tcPr>
          <w:p w:rsidR="00CB36E0" w:rsidRPr="00CB36E0" w:rsidRDefault="00CB36E0" w:rsidP="00730B6A">
            <w:pPr>
              <w:spacing w:line="240" w:lineRule="auto"/>
              <w:ind w:hanging="22"/>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sr-Cyrl-RS"/>
              </w:rPr>
              <w:t xml:space="preserve">Математика </w:t>
            </w:r>
          </w:p>
        </w:tc>
      </w:tr>
      <w:tr w:rsidR="00CB36E0" w:rsidRPr="00CB36E0" w:rsidTr="00CB36E0">
        <w:tc>
          <w:tcPr>
            <w:tcW w:w="1915" w:type="dxa"/>
            <w:tcBorders>
              <w:left w:val="single" w:sz="12" w:space="0" w:color="auto"/>
              <w:right w:val="single" w:sz="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Физичко васпитање</w:t>
            </w:r>
          </w:p>
        </w:tc>
        <w:tc>
          <w:tcPr>
            <w:tcW w:w="1915" w:type="dxa"/>
            <w:tcBorders>
              <w:left w:val="single" w:sz="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Верска </w:t>
            </w:r>
          </w:p>
          <w:p w:rsidR="00CB36E0" w:rsidRPr="00CB36E0" w:rsidRDefault="00CB36E0" w:rsidP="00730B6A">
            <w:pPr>
              <w:spacing w:line="240" w:lineRule="auto"/>
              <w:ind w:firstLine="136"/>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en-US"/>
              </w:rPr>
              <w:t xml:space="preserve">настава </w:t>
            </w:r>
          </w:p>
        </w:tc>
        <w:tc>
          <w:tcPr>
            <w:tcW w:w="1915" w:type="dxa"/>
            <w:tcBorders>
              <w:left w:val="single" w:sz="2" w:space="0" w:color="auto"/>
              <w:right w:val="single" w:sz="2" w:space="0" w:color="auto"/>
            </w:tcBorders>
          </w:tcPr>
          <w:p w:rsidR="00CB36E0" w:rsidRPr="00CB36E0" w:rsidRDefault="00CB36E0" w:rsidP="00730B6A">
            <w:pPr>
              <w:spacing w:line="240" w:lineRule="auto"/>
              <w:ind w:hanging="1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Физичко васпитање</w:t>
            </w:r>
          </w:p>
        </w:tc>
        <w:tc>
          <w:tcPr>
            <w:tcW w:w="1915" w:type="dxa"/>
            <w:tcBorders>
              <w:left w:val="single" w:sz="2" w:space="0" w:color="auto"/>
              <w:right w:val="single" w:sz="2" w:space="0" w:color="auto"/>
            </w:tcBorders>
          </w:tcPr>
          <w:p w:rsidR="00CB36E0" w:rsidRPr="00CB36E0" w:rsidRDefault="00CB36E0" w:rsidP="00730B6A">
            <w:pPr>
              <w:spacing w:line="240" w:lineRule="auto"/>
              <w:ind w:firstLine="12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Народна традиција</w:t>
            </w:r>
          </w:p>
        </w:tc>
        <w:tc>
          <w:tcPr>
            <w:tcW w:w="1916" w:type="dxa"/>
            <w:tcBorders>
              <w:left w:val="single" w:sz="2" w:space="0" w:color="auto"/>
              <w:right w:val="single" w:sz="12" w:space="0" w:color="auto"/>
            </w:tcBorders>
          </w:tcPr>
          <w:p w:rsidR="00CB36E0" w:rsidRPr="00CB36E0" w:rsidRDefault="00CB36E0" w:rsidP="00730B6A">
            <w:pPr>
              <w:spacing w:line="240" w:lineRule="auto"/>
              <w:ind w:hanging="2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Енглески језик</w:t>
            </w:r>
          </w:p>
          <w:p w:rsidR="00CB36E0" w:rsidRPr="00CB36E0" w:rsidRDefault="00CB36E0" w:rsidP="00730B6A">
            <w:pPr>
              <w:spacing w:line="240" w:lineRule="auto"/>
              <w:ind w:hanging="22"/>
              <w:jc w:val="both"/>
              <w:rPr>
                <w:rFonts w:ascii="Times New Roman" w:hAnsi="Times New Roman" w:cs="Times New Roman"/>
                <w:bCs/>
                <w:sz w:val="24"/>
                <w:szCs w:val="24"/>
                <w:lang w:val="en-US"/>
              </w:rPr>
            </w:pPr>
          </w:p>
        </w:tc>
      </w:tr>
      <w:tr w:rsidR="00CB36E0" w:rsidRPr="00CB36E0" w:rsidTr="00CB36E0">
        <w:tc>
          <w:tcPr>
            <w:tcW w:w="1915" w:type="dxa"/>
            <w:tcBorders>
              <w:left w:val="single" w:sz="12" w:space="0" w:color="auto"/>
              <w:right w:val="single" w:sz="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lastRenderedPageBreak/>
              <w:t>Природа и друштво</w:t>
            </w:r>
          </w:p>
        </w:tc>
        <w:tc>
          <w:tcPr>
            <w:tcW w:w="1915" w:type="dxa"/>
            <w:tcBorders>
              <w:left w:val="single" w:sz="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Музичка </w:t>
            </w:r>
          </w:p>
          <w:p w:rsidR="00CB36E0" w:rsidRPr="00CB36E0" w:rsidRDefault="00CB36E0" w:rsidP="00730B6A">
            <w:pPr>
              <w:spacing w:line="240" w:lineRule="auto"/>
              <w:ind w:firstLine="136"/>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en-US"/>
              </w:rPr>
              <w:t xml:space="preserve">култура </w:t>
            </w:r>
          </w:p>
        </w:tc>
        <w:tc>
          <w:tcPr>
            <w:tcW w:w="1915" w:type="dxa"/>
            <w:tcBorders>
              <w:left w:val="single" w:sz="2" w:space="0" w:color="auto"/>
              <w:right w:val="single" w:sz="2" w:space="0" w:color="auto"/>
            </w:tcBorders>
          </w:tcPr>
          <w:p w:rsidR="00CB36E0" w:rsidRPr="00CB36E0" w:rsidRDefault="00CB36E0" w:rsidP="00730B6A">
            <w:pPr>
              <w:spacing w:line="240" w:lineRule="auto"/>
              <w:ind w:hanging="1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Природа и друштво </w:t>
            </w:r>
          </w:p>
        </w:tc>
        <w:tc>
          <w:tcPr>
            <w:tcW w:w="1915" w:type="dxa"/>
            <w:tcBorders>
              <w:left w:val="single" w:sz="2" w:space="0" w:color="auto"/>
              <w:right w:val="single" w:sz="2" w:space="0" w:color="auto"/>
            </w:tcBorders>
          </w:tcPr>
          <w:p w:rsidR="00CB36E0" w:rsidRPr="00CB36E0" w:rsidRDefault="00CB36E0" w:rsidP="00730B6A">
            <w:pPr>
              <w:spacing w:line="240" w:lineRule="auto"/>
              <w:ind w:firstLine="12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Ликовна</w:t>
            </w:r>
          </w:p>
          <w:p w:rsidR="00CB36E0" w:rsidRPr="00CB36E0" w:rsidRDefault="00CB36E0" w:rsidP="00730B6A">
            <w:pPr>
              <w:spacing w:line="240" w:lineRule="auto"/>
              <w:ind w:firstLine="12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 култура</w:t>
            </w:r>
          </w:p>
        </w:tc>
        <w:tc>
          <w:tcPr>
            <w:tcW w:w="1916" w:type="dxa"/>
            <w:tcBorders>
              <w:left w:val="single" w:sz="2" w:space="0" w:color="auto"/>
              <w:right w:val="single" w:sz="12" w:space="0" w:color="auto"/>
            </w:tcBorders>
          </w:tcPr>
          <w:p w:rsidR="00CB36E0" w:rsidRPr="00CB36E0" w:rsidRDefault="00CB36E0" w:rsidP="00730B6A">
            <w:pPr>
              <w:spacing w:line="240" w:lineRule="auto"/>
              <w:ind w:hanging="2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Физичко васпитање</w:t>
            </w:r>
          </w:p>
        </w:tc>
      </w:tr>
      <w:tr w:rsidR="00CB36E0" w:rsidRPr="00CB36E0" w:rsidTr="00CB36E0">
        <w:tc>
          <w:tcPr>
            <w:tcW w:w="1915" w:type="dxa"/>
            <w:tcBorders>
              <w:left w:val="single" w:sz="12" w:space="0" w:color="auto"/>
              <w:bottom w:val="single" w:sz="12" w:space="0" w:color="auto"/>
              <w:right w:val="single" w:sz="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Час одељенског старешине </w:t>
            </w:r>
          </w:p>
        </w:tc>
        <w:tc>
          <w:tcPr>
            <w:tcW w:w="1915" w:type="dxa"/>
            <w:tcBorders>
              <w:left w:val="single" w:sz="2" w:space="0" w:color="auto"/>
              <w:bottom w:val="single" w:sz="1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Енглески </w:t>
            </w:r>
          </w:p>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језик </w:t>
            </w:r>
          </w:p>
        </w:tc>
        <w:tc>
          <w:tcPr>
            <w:tcW w:w="1915" w:type="dxa"/>
            <w:tcBorders>
              <w:left w:val="single" w:sz="2" w:space="0" w:color="auto"/>
              <w:bottom w:val="single" w:sz="12" w:space="0" w:color="auto"/>
              <w:right w:val="single" w:sz="2" w:space="0" w:color="auto"/>
            </w:tcBorders>
          </w:tcPr>
          <w:p w:rsidR="00CB36E0" w:rsidRPr="00CB36E0" w:rsidRDefault="00CB36E0" w:rsidP="00730B6A">
            <w:pPr>
              <w:spacing w:line="240" w:lineRule="auto"/>
              <w:ind w:hanging="11"/>
              <w:jc w:val="both"/>
              <w:rPr>
                <w:rFonts w:ascii="Times New Roman" w:hAnsi="Times New Roman" w:cs="Times New Roman"/>
                <w:bCs/>
                <w:sz w:val="24"/>
                <w:szCs w:val="24"/>
                <w:lang w:val="en-US"/>
              </w:rPr>
            </w:pPr>
            <w:r w:rsidRPr="00CB36E0">
              <w:rPr>
                <w:rFonts w:ascii="Times New Roman" w:hAnsi="Times New Roman" w:cs="Times New Roman"/>
                <w:bCs/>
                <w:sz w:val="24"/>
                <w:szCs w:val="24"/>
                <w:lang w:val="sr-Cyrl-CS"/>
              </w:rPr>
              <w:t>Д</w:t>
            </w:r>
            <w:r w:rsidRPr="00CB36E0">
              <w:rPr>
                <w:rFonts w:ascii="Times New Roman" w:hAnsi="Times New Roman" w:cs="Times New Roman"/>
                <w:bCs/>
                <w:sz w:val="24"/>
                <w:szCs w:val="24"/>
                <w:lang w:val="en-US"/>
              </w:rPr>
              <w:t>опунска нас.</w:t>
            </w:r>
          </w:p>
          <w:p w:rsidR="00CB36E0" w:rsidRPr="00CB36E0" w:rsidRDefault="00CB36E0" w:rsidP="00730B6A">
            <w:pPr>
              <w:spacing w:line="240" w:lineRule="auto"/>
              <w:ind w:hanging="11"/>
              <w:jc w:val="both"/>
              <w:rPr>
                <w:rFonts w:ascii="Times New Roman" w:hAnsi="Times New Roman" w:cs="Times New Roman"/>
                <w:bCs/>
                <w:sz w:val="24"/>
                <w:szCs w:val="24"/>
                <w:lang w:val="en-US"/>
              </w:rPr>
            </w:pPr>
          </w:p>
        </w:tc>
        <w:tc>
          <w:tcPr>
            <w:tcW w:w="1915" w:type="dxa"/>
            <w:tcBorders>
              <w:left w:val="single" w:sz="2" w:space="0" w:color="auto"/>
              <w:bottom w:val="single" w:sz="12" w:space="0" w:color="auto"/>
              <w:right w:val="single" w:sz="2" w:space="0" w:color="auto"/>
            </w:tcBorders>
          </w:tcPr>
          <w:p w:rsidR="00CB36E0" w:rsidRPr="00CB36E0" w:rsidRDefault="00CB36E0" w:rsidP="00730B6A">
            <w:pPr>
              <w:spacing w:line="240" w:lineRule="auto"/>
              <w:ind w:firstLine="12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Ликовна </w:t>
            </w:r>
          </w:p>
          <w:p w:rsidR="00CB36E0" w:rsidRPr="00CB36E0" w:rsidRDefault="00CB36E0" w:rsidP="00730B6A">
            <w:pPr>
              <w:spacing w:line="240" w:lineRule="auto"/>
              <w:ind w:firstLine="12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култура</w:t>
            </w:r>
          </w:p>
        </w:tc>
        <w:tc>
          <w:tcPr>
            <w:tcW w:w="1916" w:type="dxa"/>
            <w:tcBorders>
              <w:left w:val="single" w:sz="2" w:space="0" w:color="auto"/>
              <w:bottom w:val="single" w:sz="12" w:space="0" w:color="auto"/>
              <w:right w:val="single" w:sz="12" w:space="0" w:color="auto"/>
            </w:tcBorders>
          </w:tcPr>
          <w:p w:rsidR="00CB36E0" w:rsidRPr="00CB36E0" w:rsidRDefault="00CB36E0" w:rsidP="00730B6A">
            <w:pPr>
              <w:spacing w:line="240" w:lineRule="auto"/>
              <w:ind w:hanging="22"/>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Слободне активности</w:t>
            </w:r>
          </w:p>
        </w:tc>
      </w:tr>
    </w:tbl>
    <w:p w:rsidR="00CB36E0" w:rsidRPr="00CB36E0" w:rsidRDefault="00CB36E0" w:rsidP="00CB36E0">
      <w:pPr>
        <w:spacing w:line="240" w:lineRule="auto"/>
        <w:ind w:firstLine="708"/>
        <w:jc w:val="both"/>
        <w:rPr>
          <w:rFonts w:ascii="Times New Roman" w:hAnsi="Times New Roman" w:cs="Times New Roman"/>
          <w:bCs/>
          <w:sz w:val="24"/>
          <w:szCs w:val="24"/>
          <w:lang w:val="sr-Cyrl-CS"/>
        </w:rPr>
      </w:pPr>
    </w:p>
    <w:p w:rsidR="00CB36E0" w:rsidRPr="00CB36E0" w:rsidRDefault="00CB36E0" w:rsidP="00CB36E0">
      <w:pPr>
        <w:spacing w:line="240" w:lineRule="auto"/>
        <w:ind w:firstLine="708"/>
        <w:jc w:val="both"/>
        <w:rPr>
          <w:rFonts w:ascii="Times New Roman" w:hAnsi="Times New Roman" w:cs="Times New Roman"/>
          <w:bCs/>
          <w:sz w:val="24"/>
          <w:szCs w:val="24"/>
          <w:lang w:val="sr-Cyrl-CS"/>
        </w:rPr>
      </w:pPr>
    </w:p>
    <w:p w:rsidR="00CB36E0" w:rsidRPr="00CB36E0" w:rsidRDefault="00CB36E0" w:rsidP="00CB36E0">
      <w:pPr>
        <w:spacing w:line="240" w:lineRule="auto"/>
        <w:ind w:firstLine="708"/>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ІV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1849"/>
        <w:gridCol w:w="1849"/>
        <w:gridCol w:w="1849"/>
        <w:gridCol w:w="1846"/>
      </w:tblGrid>
      <w:tr w:rsidR="00CB36E0" w:rsidRPr="00CB36E0" w:rsidTr="00CB36E0">
        <w:tc>
          <w:tcPr>
            <w:tcW w:w="1920"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Понедељак</w:t>
            </w:r>
          </w:p>
        </w:tc>
        <w:tc>
          <w:tcPr>
            <w:tcW w:w="1920"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Уторак</w:t>
            </w:r>
          </w:p>
        </w:tc>
        <w:tc>
          <w:tcPr>
            <w:tcW w:w="1920"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30"/>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Среда</w:t>
            </w:r>
          </w:p>
        </w:tc>
        <w:tc>
          <w:tcPr>
            <w:tcW w:w="1920"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23"/>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Четвртак</w:t>
            </w:r>
          </w:p>
        </w:tc>
        <w:tc>
          <w:tcPr>
            <w:tcW w:w="1916"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Петак</w:t>
            </w:r>
          </w:p>
        </w:tc>
      </w:tr>
      <w:tr w:rsidR="00CB36E0" w:rsidRPr="00CB36E0" w:rsidTr="00CB36E0">
        <w:tc>
          <w:tcPr>
            <w:tcW w:w="1920" w:type="dxa"/>
            <w:tcBorders>
              <w:top w:val="single" w:sz="12" w:space="0" w:color="auto"/>
              <w:left w:val="single" w:sz="12" w:space="0" w:color="auto"/>
              <w:right w:val="single" w:sz="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Математика</w:t>
            </w:r>
          </w:p>
        </w:tc>
        <w:tc>
          <w:tcPr>
            <w:tcW w:w="1920" w:type="dxa"/>
            <w:tcBorders>
              <w:top w:val="single" w:sz="12" w:space="0" w:color="auto"/>
              <w:left w:val="single" w:sz="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sr-Cyrl-RS"/>
              </w:rPr>
              <w:t>Српски језик</w:t>
            </w:r>
          </w:p>
        </w:tc>
        <w:tc>
          <w:tcPr>
            <w:tcW w:w="1920" w:type="dxa"/>
            <w:tcBorders>
              <w:top w:val="single" w:sz="12" w:space="0" w:color="auto"/>
              <w:left w:val="single" w:sz="2" w:space="0" w:color="auto"/>
              <w:right w:val="single" w:sz="2" w:space="0" w:color="auto"/>
            </w:tcBorders>
          </w:tcPr>
          <w:p w:rsidR="00CB36E0" w:rsidRPr="00CB36E0" w:rsidRDefault="00CB36E0" w:rsidP="00730B6A">
            <w:pPr>
              <w:spacing w:line="240" w:lineRule="auto"/>
              <w:ind w:firstLine="130"/>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sr-Cyrl-RS"/>
              </w:rPr>
              <w:t xml:space="preserve">Математика </w:t>
            </w:r>
          </w:p>
        </w:tc>
        <w:tc>
          <w:tcPr>
            <w:tcW w:w="1920" w:type="dxa"/>
            <w:tcBorders>
              <w:top w:val="single" w:sz="12" w:space="0" w:color="auto"/>
              <w:left w:val="single" w:sz="2" w:space="0" w:color="auto"/>
              <w:right w:val="single" w:sz="2" w:space="0" w:color="auto"/>
            </w:tcBorders>
          </w:tcPr>
          <w:p w:rsidR="00CB36E0" w:rsidRPr="00CB36E0" w:rsidRDefault="00CB36E0" w:rsidP="00730B6A">
            <w:pPr>
              <w:spacing w:line="240" w:lineRule="auto"/>
              <w:ind w:firstLine="123"/>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sr-Cyrl-RS"/>
              </w:rPr>
              <w:t>Српски језик</w:t>
            </w:r>
          </w:p>
        </w:tc>
        <w:tc>
          <w:tcPr>
            <w:tcW w:w="1916" w:type="dxa"/>
            <w:tcBorders>
              <w:top w:val="single" w:sz="12" w:space="0" w:color="auto"/>
              <w:left w:val="single" w:sz="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sr-Cyrl-RS"/>
              </w:rPr>
              <w:t xml:space="preserve">Математика </w:t>
            </w:r>
            <w:r w:rsidRPr="00CB36E0">
              <w:rPr>
                <w:rFonts w:ascii="Times New Roman" w:hAnsi="Times New Roman" w:cs="Times New Roman"/>
                <w:bCs/>
                <w:sz w:val="24"/>
                <w:szCs w:val="24"/>
                <w:lang w:val="en-US"/>
              </w:rPr>
              <w:t xml:space="preserve"> </w:t>
            </w:r>
          </w:p>
        </w:tc>
      </w:tr>
      <w:tr w:rsidR="00CB36E0" w:rsidRPr="00CB36E0" w:rsidTr="00CB36E0">
        <w:tc>
          <w:tcPr>
            <w:tcW w:w="1920" w:type="dxa"/>
            <w:tcBorders>
              <w:left w:val="single" w:sz="12" w:space="0" w:color="auto"/>
              <w:right w:val="single" w:sz="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Српски језик </w:t>
            </w:r>
          </w:p>
        </w:tc>
        <w:tc>
          <w:tcPr>
            <w:tcW w:w="1920" w:type="dxa"/>
            <w:tcBorders>
              <w:left w:val="single" w:sz="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sr-Cyrl-RS"/>
              </w:rPr>
              <w:t xml:space="preserve">Математика </w:t>
            </w:r>
            <w:r w:rsidRPr="00CB36E0">
              <w:rPr>
                <w:rFonts w:ascii="Times New Roman" w:hAnsi="Times New Roman" w:cs="Times New Roman"/>
                <w:bCs/>
                <w:sz w:val="24"/>
                <w:szCs w:val="24"/>
                <w:lang w:val="en-US"/>
              </w:rPr>
              <w:t xml:space="preserve"> </w:t>
            </w:r>
          </w:p>
        </w:tc>
        <w:tc>
          <w:tcPr>
            <w:tcW w:w="1920" w:type="dxa"/>
            <w:tcBorders>
              <w:left w:val="single" w:sz="2" w:space="0" w:color="auto"/>
              <w:right w:val="single" w:sz="2" w:space="0" w:color="auto"/>
            </w:tcBorders>
          </w:tcPr>
          <w:p w:rsidR="00CB36E0" w:rsidRPr="00CB36E0" w:rsidRDefault="00CB36E0" w:rsidP="00730B6A">
            <w:pPr>
              <w:spacing w:line="240" w:lineRule="auto"/>
              <w:ind w:firstLine="130"/>
              <w:jc w:val="both"/>
              <w:rPr>
                <w:rFonts w:ascii="Times New Roman" w:hAnsi="Times New Roman" w:cs="Times New Roman"/>
                <w:bCs/>
                <w:sz w:val="24"/>
                <w:szCs w:val="24"/>
                <w:lang w:val="en-US"/>
              </w:rPr>
            </w:pPr>
            <w:r w:rsidRPr="00CB36E0">
              <w:rPr>
                <w:rFonts w:ascii="Times New Roman" w:hAnsi="Times New Roman" w:cs="Times New Roman"/>
                <w:bCs/>
                <w:sz w:val="24"/>
                <w:szCs w:val="24"/>
                <w:lang w:val="sr-Cyrl-RS"/>
              </w:rPr>
              <w:t xml:space="preserve">Српски језик </w:t>
            </w:r>
            <w:r w:rsidRPr="00CB36E0">
              <w:rPr>
                <w:rFonts w:ascii="Times New Roman" w:hAnsi="Times New Roman" w:cs="Times New Roman"/>
                <w:bCs/>
                <w:sz w:val="24"/>
                <w:szCs w:val="24"/>
                <w:lang w:val="en-US"/>
              </w:rPr>
              <w:t xml:space="preserve"> </w:t>
            </w:r>
          </w:p>
        </w:tc>
        <w:tc>
          <w:tcPr>
            <w:tcW w:w="1920" w:type="dxa"/>
            <w:tcBorders>
              <w:left w:val="single" w:sz="2" w:space="0" w:color="auto"/>
              <w:right w:val="single" w:sz="2" w:space="0" w:color="auto"/>
            </w:tcBorders>
          </w:tcPr>
          <w:p w:rsidR="00CB36E0" w:rsidRPr="00CB36E0" w:rsidRDefault="00CB36E0" w:rsidP="00730B6A">
            <w:pPr>
              <w:spacing w:line="240" w:lineRule="auto"/>
              <w:ind w:firstLine="123"/>
              <w:jc w:val="both"/>
              <w:rPr>
                <w:rFonts w:ascii="Times New Roman" w:hAnsi="Times New Roman" w:cs="Times New Roman"/>
                <w:bCs/>
                <w:sz w:val="24"/>
                <w:szCs w:val="24"/>
                <w:lang w:val="en-US"/>
              </w:rPr>
            </w:pPr>
            <w:r w:rsidRPr="00CB36E0">
              <w:rPr>
                <w:rFonts w:ascii="Times New Roman" w:hAnsi="Times New Roman" w:cs="Times New Roman"/>
                <w:bCs/>
                <w:sz w:val="24"/>
                <w:szCs w:val="24"/>
                <w:lang w:val="sr-Cyrl-RS"/>
              </w:rPr>
              <w:t xml:space="preserve">Математика </w:t>
            </w:r>
            <w:r w:rsidRPr="00CB36E0">
              <w:rPr>
                <w:rFonts w:ascii="Times New Roman" w:hAnsi="Times New Roman" w:cs="Times New Roman"/>
                <w:bCs/>
                <w:sz w:val="24"/>
                <w:szCs w:val="24"/>
                <w:lang w:val="en-US"/>
              </w:rPr>
              <w:t xml:space="preserve"> </w:t>
            </w:r>
          </w:p>
        </w:tc>
        <w:tc>
          <w:tcPr>
            <w:tcW w:w="1916" w:type="dxa"/>
            <w:tcBorders>
              <w:left w:val="single" w:sz="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sr-Cyrl-RS"/>
              </w:rPr>
              <w:t>Српски језик</w:t>
            </w:r>
          </w:p>
        </w:tc>
      </w:tr>
      <w:tr w:rsidR="00CB36E0" w:rsidRPr="00CB36E0" w:rsidTr="00CB36E0">
        <w:tc>
          <w:tcPr>
            <w:tcW w:w="1920" w:type="dxa"/>
            <w:tcBorders>
              <w:left w:val="single" w:sz="12" w:space="0" w:color="auto"/>
              <w:right w:val="single" w:sz="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Физичко васпитање</w:t>
            </w:r>
          </w:p>
        </w:tc>
        <w:tc>
          <w:tcPr>
            <w:tcW w:w="1920" w:type="dxa"/>
            <w:tcBorders>
              <w:left w:val="single" w:sz="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Верска </w:t>
            </w:r>
          </w:p>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настава </w:t>
            </w:r>
          </w:p>
        </w:tc>
        <w:tc>
          <w:tcPr>
            <w:tcW w:w="1920" w:type="dxa"/>
            <w:tcBorders>
              <w:left w:val="single" w:sz="2" w:space="0" w:color="auto"/>
              <w:right w:val="single" w:sz="2" w:space="0" w:color="auto"/>
            </w:tcBorders>
          </w:tcPr>
          <w:p w:rsidR="00CB36E0" w:rsidRPr="00CB36E0" w:rsidRDefault="00CB36E0" w:rsidP="00730B6A">
            <w:pPr>
              <w:spacing w:line="240" w:lineRule="auto"/>
              <w:ind w:firstLine="130"/>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Физичко васпитање</w:t>
            </w:r>
          </w:p>
        </w:tc>
        <w:tc>
          <w:tcPr>
            <w:tcW w:w="1920" w:type="dxa"/>
            <w:tcBorders>
              <w:left w:val="single" w:sz="2" w:space="0" w:color="auto"/>
              <w:right w:val="single" w:sz="2" w:space="0" w:color="auto"/>
            </w:tcBorders>
          </w:tcPr>
          <w:p w:rsidR="00CB36E0" w:rsidRPr="00CB36E0" w:rsidRDefault="00CB36E0" w:rsidP="00730B6A">
            <w:pPr>
              <w:spacing w:line="240" w:lineRule="auto"/>
              <w:ind w:firstLine="123"/>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Народна традиција</w:t>
            </w:r>
          </w:p>
        </w:tc>
        <w:tc>
          <w:tcPr>
            <w:tcW w:w="1916" w:type="dxa"/>
            <w:tcBorders>
              <w:left w:val="single" w:sz="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Енглески</w:t>
            </w:r>
          </w:p>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 језик</w:t>
            </w:r>
          </w:p>
        </w:tc>
      </w:tr>
      <w:tr w:rsidR="00CB36E0" w:rsidRPr="00CB36E0" w:rsidTr="00CB36E0">
        <w:tc>
          <w:tcPr>
            <w:tcW w:w="1920" w:type="dxa"/>
            <w:tcBorders>
              <w:left w:val="single" w:sz="12" w:space="0" w:color="auto"/>
              <w:right w:val="single" w:sz="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Природа и друштво</w:t>
            </w:r>
          </w:p>
        </w:tc>
        <w:tc>
          <w:tcPr>
            <w:tcW w:w="1920" w:type="dxa"/>
            <w:tcBorders>
              <w:left w:val="single" w:sz="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Музичка </w:t>
            </w:r>
          </w:p>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култура </w:t>
            </w:r>
          </w:p>
        </w:tc>
        <w:tc>
          <w:tcPr>
            <w:tcW w:w="1920" w:type="dxa"/>
            <w:tcBorders>
              <w:left w:val="single" w:sz="2" w:space="0" w:color="auto"/>
              <w:right w:val="single" w:sz="2" w:space="0" w:color="auto"/>
            </w:tcBorders>
          </w:tcPr>
          <w:p w:rsidR="00CB36E0" w:rsidRPr="00CB36E0" w:rsidRDefault="00CB36E0" w:rsidP="00730B6A">
            <w:pPr>
              <w:spacing w:line="240" w:lineRule="auto"/>
              <w:ind w:firstLine="130"/>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Природа и друштво </w:t>
            </w:r>
          </w:p>
        </w:tc>
        <w:tc>
          <w:tcPr>
            <w:tcW w:w="1920" w:type="dxa"/>
            <w:tcBorders>
              <w:left w:val="single" w:sz="2" w:space="0" w:color="auto"/>
              <w:right w:val="single" w:sz="2" w:space="0" w:color="auto"/>
            </w:tcBorders>
          </w:tcPr>
          <w:p w:rsidR="00CB36E0" w:rsidRPr="00CB36E0" w:rsidRDefault="00CB36E0" w:rsidP="00730B6A">
            <w:pPr>
              <w:spacing w:line="240" w:lineRule="auto"/>
              <w:ind w:firstLine="123"/>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Ликовна</w:t>
            </w:r>
          </w:p>
          <w:p w:rsidR="00CB36E0" w:rsidRPr="00CB36E0" w:rsidRDefault="00CB36E0" w:rsidP="00730B6A">
            <w:pPr>
              <w:spacing w:line="240" w:lineRule="auto"/>
              <w:ind w:firstLine="123"/>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 култура</w:t>
            </w:r>
          </w:p>
        </w:tc>
        <w:tc>
          <w:tcPr>
            <w:tcW w:w="1916" w:type="dxa"/>
            <w:tcBorders>
              <w:left w:val="single" w:sz="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Физичко васпитање</w:t>
            </w:r>
          </w:p>
        </w:tc>
      </w:tr>
      <w:tr w:rsidR="00CB36E0" w:rsidRPr="00CB36E0" w:rsidTr="00CB36E0">
        <w:tc>
          <w:tcPr>
            <w:tcW w:w="1920" w:type="dxa"/>
            <w:tcBorders>
              <w:left w:val="single" w:sz="12" w:space="0" w:color="auto"/>
              <w:bottom w:val="single" w:sz="12" w:space="0" w:color="auto"/>
              <w:right w:val="single" w:sz="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Час одељенског старешине </w:t>
            </w:r>
          </w:p>
        </w:tc>
        <w:tc>
          <w:tcPr>
            <w:tcW w:w="1920" w:type="dxa"/>
            <w:tcBorders>
              <w:left w:val="single" w:sz="2" w:space="0" w:color="auto"/>
              <w:bottom w:val="single" w:sz="12" w:space="0" w:color="auto"/>
              <w:right w:val="single" w:sz="2" w:space="0" w:color="auto"/>
            </w:tcBorders>
          </w:tcPr>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Енглески </w:t>
            </w:r>
          </w:p>
          <w:p w:rsidR="00CB36E0" w:rsidRPr="00CB36E0" w:rsidRDefault="00CB36E0" w:rsidP="00730B6A">
            <w:pPr>
              <w:spacing w:line="240" w:lineRule="auto"/>
              <w:ind w:firstLine="136"/>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језик </w:t>
            </w:r>
          </w:p>
        </w:tc>
        <w:tc>
          <w:tcPr>
            <w:tcW w:w="1920" w:type="dxa"/>
            <w:tcBorders>
              <w:left w:val="single" w:sz="2" w:space="0" w:color="auto"/>
              <w:bottom w:val="single" w:sz="12" w:space="0" w:color="auto"/>
              <w:right w:val="single" w:sz="2" w:space="0" w:color="auto"/>
            </w:tcBorders>
          </w:tcPr>
          <w:p w:rsidR="00CB36E0" w:rsidRPr="00CB36E0" w:rsidRDefault="00CB36E0" w:rsidP="00730B6A">
            <w:pPr>
              <w:spacing w:line="240" w:lineRule="auto"/>
              <w:ind w:firstLine="130"/>
              <w:jc w:val="both"/>
              <w:rPr>
                <w:rFonts w:ascii="Times New Roman" w:hAnsi="Times New Roman" w:cs="Times New Roman"/>
                <w:bCs/>
                <w:sz w:val="24"/>
                <w:szCs w:val="24"/>
                <w:lang w:val="en-US"/>
              </w:rPr>
            </w:pPr>
            <w:r w:rsidRPr="00CB36E0">
              <w:rPr>
                <w:rFonts w:ascii="Times New Roman" w:hAnsi="Times New Roman" w:cs="Times New Roman"/>
                <w:bCs/>
                <w:sz w:val="24"/>
                <w:szCs w:val="24"/>
                <w:lang w:val="sr-Cyrl-CS"/>
              </w:rPr>
              <w:t>Д</w:t>
            </w:r>
            <w:r w:rsidRPr="00CB36E0">
              <w:rPr>
                <w:rFonts w:ascii="Times New Roman" w:hAnsi="Times New Roman" w:cs="Times New Roman"/>
                <w:bCs/>
                <w:sz w:val="24"/>
                <w:szCs w:val="24"/>
                <w:lang w:val="en-US"/>
              </w:rPr>
              <w:t>опунска нас.</w:t>
            </w:r>
          </w:p>
          <w:p w:rsidR="00CB36E0" w:rsidRPr="00CB36E0" w:rsidRDefault="00CB36E0" w:rsidP="00730B6A">
            <w:pPr>
              <w:spacing w:line="240" w:lineRule="auto"/>
              <w:ind w:firstLine="130"/>
              <w:jc w:val="both"/>
              <w:rPr>
                <w:rFonts w:ascii="Times New Roman" w:hAnsi="Times New Roman" w:cs="Times New Roman"/>
                <w:bCs/>
                <w:sz w:val="24"/>
                <w:szCs w:val="24"/>
                <w:lang w:val="en-US"/>
              </w:rPr>
            </w:pPr>
          </w:p>
        </w:tc>
        <w:tc>
          <w:tcPr>
            <w:tcW w:w="1920" w:type="dxa"/>
            <w:tcBorders>
              <w:left w:val="single" w:sz="2" w:space="0" w:color="auto"/>
              <w:bottom w:val="single" w:sz="12" w:space="0" w:color="auto"/>
              <w:right w:val="single" w:sz="2" w:space="0" w:color="auto"/>
            </w:tcBorders>
          </w:tcPr>
          <w:p w:rsidR="00CB36E0" w:rsidRPr="00CB36E0" w:rsidRDefault="00CB36E0" w:rsidP="00730B6A">
            <w:pPr>
              <w:spacing w:line="240" w:lineRule="auto"/>
              <w:ind w:firstLine="123"/>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Ликовна </w:t>
            </w:r>
          </w:p>
          <w:p w:rsidR="00CB36E0" w:rsidRPr="00CB36E0" w:rsidRDefault="00CB36E0" w:rsidP="00730B6A">
            <w:pPr>
              <w:spacing w:line="240" w:lineRule="auto"/>
              <w:ind w:firstLine="123"/>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 xml:space="preserve">култура </w:t>
            </w:r>
          </w:p>
        </w:tc>
        <w:tc>
          <w:tcPr>
            <w:tcW w:w="1916" w:type="dxa"/>
            <w:tcBorders>
              <w:left w:val="single" w:sz="2" w:space="0" w:color="auto"/>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en-US"/>
              </w:rPr>
            </w:pPr>
            <w:r w:rsidRPr="00CB36E0">
              <w:rPr>
                <w:rFonts w:ascii="Times New Roman" w:hAnsi="Times New Roman" w:cs="Times New Roman"/>
                <w:bCs/>
                <w:sz w:val="24"/>
                <w:szCs w:val="24"/>
                <w:lang w:val="en-US"/>
              </w:rPr>
              <w:t>Слободне активности</w:t>
            </w:r>
          </w:p>
        </w:tc>
      </w:tr>
    </w:tbl>
    <w:p w:rsidR="00F14859" w:rsidRDefault="00F14859" w:rsidP="00CB36E0">
      <w:pPr>
        <w:spacing w:line="240" w:lineRule="auto"/>
        <w:ind w:firstLine="708"/>
        <w:jc w:val="both"/>
        <w:rPr>
          <w:rFonts w:ascii="Times New Roman" w:hAnsi="Times New Roman" w:cs="Times New Roman"/>
          <w:bCs/>
          <w:sz w:val="24"/>
          <w:szCs w:val="24"/>
          <w:lang w:val="sr-Cyrl-RS"/>
        </w:rPr>
      </w:pPr>
    </w:p>
    <w:p w:rsidR="00CB36E0" w:rsidRPr="00730B6A" w:rsidRDefault="00AE7026" w:rsidP="00730B6A">
      <w:pPr>
        <w:spacing w:line="240" w:lineRule="auto"/>
        <w:ind w:firstLine="708"/>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КАМИЈЕВО</w:t>
      </w:r>
    </w:p>
    <w:p w:rsidR="00CB36E0" w:rsidRPr="00CB36E0" w:rsidRDefault="00CB36E0" w:rsidP="00CB36E0">
      <w:pPr>
        <w:spacing w:line="240" w:lineRule="auto"/>
        <w:ind w:firstLine="708"/>
        <w:jc w:val="both"/>
        <w:rPr>
          <w:rFonts w:ascii="Times New Roman" w:hAnsi="Times New Roman" w:cs="Times New Roman"/>
          <w:b/>
          <w:bCs/>
          <w:sz w:val="24"/>
          <w:szCs w:val="24"/>
          <w:lang w:val="sr-Cyrl-CS"/>
        </w:rPr>
      </w:pPr>
      <w:r w:rsidRPr="00CB36E0">
        <w:rPr>
          <w:rFonts w:ascii="Times New Roman" w:hAnsi="Times New Roman" w:cs="Times New Roman"/>
          <w:bCs/>
          <w:sz w:val="24"/>
          <w:szCs w:val="24"/>
          <w:lang w:val="sr-Cyrl-CS"/>
        </w:rPr>
        <w:t xml:space="preserve">ІІІ </w:t>
      </w:r>
      <w:r w:rsidRPr="00CB36E0">
        <w:rPr>
          <w:rFonts w:ascii="Times New Roman" w:hAnsi="Times New Roman" w:cs="Times New Roman"/>
          <w:b/>
          <w:bCs/>
          <w:sz w:val="24"/>
          <w:szCs w:val="24"/>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CB36E0" w:rsidRPr="00CB36E0" w:rsidTr="00CB36E0">
        <w:tc>
          <w:tcPr>
            <w:tcW w:w="1846"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39"/>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30"/>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Петак</w:t>
            </w:r>
          </w:p>
        </w:tc>
      </w:tr>
      <w:tr w:rsidR="00CB36E0" w:rsidRPr="00CB36E0" w:rsidTr="00CB36E0">
        <w:tc>
          <w:tcPr>
            <w:tcW w:w="1846" w:type="dxa"/>
            <w:tcBorders>
              <w:top w:val="single" w:sz="12" w:space="0" w:color="auto"/>
              <w:lef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Математика</w:t>
            </w:r>
          </w:p>
        </w:tc>
        <w:tc>
          <w:tcPr>
            <w:tcW w:w="1847" w:type="dxa"/>
            <w:tcBorders>
              <w:top w:val="single" w:sz="12" w:space="0" w:color="auto"/>
            </w:tcBorders>
          </w:tcPr>
          <w:p w:rsidR="00CB36E0" w:rsidRPr="00CB36E0" w:rsidRDefault="00CB36E0" w:rsidP="00730B6A">
            <w:pPr>
              <w:spacing w:line="240" w:lineRule="auto"/>
              <w:ind w:firstLine="139"/>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Српски језик</w:t>
            </w:r>
          </w:p>
        </w:tc>
        <w:tc>
          <w:tcPr>
            <w:tcW w:w="1847" w:type="dxa"/>
            <w:tcBorders>
              <w:top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Математика</w:t>
            </w:r>
          </w:p>
        </w:tc>
        <w:tc>
          <w:tcPr>
            <w:tcW w:w="1847" w:type="dxa"/>
            <w:tcBorders>
              <w:top w:val="single" w:sz="12" w:space="0" w:color="auto"/>
            </w:tcBorders>
          </w:tcPr>
          <w:p w:rsidR="00CB36E0" w:rsidRPr="00CB36E0" w:rsidRDefault="00CB36E0" w:rsidP="00730B6A">
            <w:pPr>
              <w:spacing w:line="240" w:lineRule="auto"/>
              <w:ind w:firstLine="130"/>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Српски језик</w:t>
            </w:r>
          </w:p>
        </w:tc>
        <w:tc>
          <w:tcPr>
            <w:tcW w:w="1847" w:type="dxa"/>
            <w:tcBorders>
              <w:top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Енглески језик</w:t>
            </w:r>
          </w:p>
        </w:tc>
      </w:tr>
      <w:tr w:rsidR="00CB36E0" w:rsidRPr="00CB36E0" w:rsidTr="00CB36E0">
        <w:tc>
          <w:tcPr>
            <w:tcW w:w="1846" w:type="dxa"/>
            <w:tcBorders>
              <w:lef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Српски језик </w:t>
            </w:r>
          </w:p>
        </w:tc>
        <w:tc>
          <w:tcPr>
            <w:tcW w:w="1847" w:type="dxa"/>
          </w:tcPr>
          <w:p w:rsidR="00CB36E0" w:rsidRPr="00CB36E0" w:rsidRDefault="00CB36E0" w:rsidP="00730B6A">
            <w:pPr>
              <w:spacing w:line="240" w:lineRule="auto"/>
              <w:ind w:firstLine="139"/>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Математика</w:t>
            </w:r>
          </w:p>
        </w:tc>
        <w:tc>
          <w:tcPr>
            <w:tcW w:w="1847" w:type="dxa"/>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Српски језик</w:t>
            </w:r>
          </w:p>
        </w:tc>
        <w:tc>
          <w:tcPr>
            <w:tcW w:w="1847" w:type="dxa"/>
          </w:tcPr>
          <w:p w:rsidR="00CB36E0" w:rsidRPr="00CB36E0" w:rsidRDefault="00CB36E0" w:rsidP="00730B6A">
            <w:pPr>
              <w:spacing w:line="240" w:lineRule="auto"/>
              <w:ind w:firstLine="130"/>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Математика</w:t>
            </w:r>
          </w:p>
        </w:tc>
        <w:tc>
          <w:tcPr>
            <w:tcW w:w="1847" w:type="dxa"/>
            <w:tcBorders>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Математика</w:t>
            </w:r>
          </w:p>
        </w:tc>
      </w:tr>
      <w:tr w:rsidR="00CB36E0" w:rsidRPr="00CB36E0" w:rsidTr="00CB36E0">
        <w:tc>
          <w:tcPr>
            <w:tcW w:w="1846" w:type="dxa"/>
            <w:tcBorders>
              <w:lef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Природа и друштво </w:t>
            </w:r>
          </w:p>
        </w:tc>
        <w:tc>
          <w:tcPr>
            <w:tcW w:w="1847" w:type="dxa"/>
          </w:tcPr>
          <w:p w:rsidR="00CB36E0" w:rsidRPr="00CB36E0" w:rsidRDefault="00CB36E0" w:rsidP="00730B6A">
            <w:pPr>
              <w:spacing w:line="240" w:lineRule="auto"/>
              <w:ind w:firstLine="139"/>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Музичка култура</w:t>
            </w:r>
          </w:p>
        </w:tc>
        <w:tc>
          <w:tcPr>
            <w:tcW w:w="1847" w:type="dxa"/>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Енглески језик </w:t>
            </w:r>
          </w:p>
        </w:tc>
        <w:tc>
          <w:tcPr>
            <w:tcW w:w="1847" w:type="dxa"/>
          </w:tcPr>
          <w:p w:rsidR="00CB36E0" w:rsidRPr="00CB36E0" w:rsidRDefault="00CB36E0" w:rsidP="00730B6A">
            <w:pPr>
              <w:spacing w:line="240" w:lineRule="auto"/>
              <w:ind w:firstLine="130"/>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Природа и друштво</w:t>
            </w:r>
          </w:p>
        </w:tc>
        <w:tc>
          <w:tcPr>
            <w:tcW w:w="1847" w:type="dxa"/>
            <w:tcBorders>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Српски језик </w:t>
            </w:r>
          </w:p>
        </w:tc>
      </w:tr>
      <w:tr w:rsidR="00CB36E0" w:rsidRPr="00CB36E0" w:rsidTr="00CB36E0">
        <w:tc>
          <w:tcPr>
            <w:tcW w:w="1846" w:type="dxa"/>
            <w:tcBorders>
              <w:lef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Физичко васпитање</w:t>
            </w:r>
          </w:p>
        </w:tc>
        <w:tc>
          <w:tcPr>
            <w:tcW w:w="1847" w:type="dxa"/>
          </w:tcPr>
          <w:p w:rsidR="00CB36E0" w:rsidRPr="00CB36E0" w:rsidRDefault="00CB36E0" w:rsidP="00730B6A">
            <w:pPr>
              <w:spacing w:line="240" w:lineRule="auto"/>
              <w:ind w:firstLine="139"/>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Физичко васпитање </w:t>
            </w:r>
          </w:p>
        </w:tc>
        <w:tc>
          <w:tcPr>
            <w:tcW w:w="1847" w:type="dxa"/>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Ликовна култура</w:t>
            </w:r>
          </w:p>
        </w:tc>
        <w:tc>
          <w:tcPr>
            <w:tcW w:w="1847" w:type="dxa"/>
          </w:tcPr>
          <w:p w:rsidR="00CB36E0" w:rsidRPr="00CB36E0" w:rsidRDefault="00CB36E0" w:rsidP="00730B6A">
            <w:pPr>
              <w:spacing w:line="240" w:lineRule="auto"/>
              <w:ind w:firstLine="130"/>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Физичко васпитање </w:t>
            </w:r>
          </w:p>
        </w:tc>
        <w:tc>
          <w:tcPr>
            <w:tcW w:w="1847" w:type="dxa"/>
            <w:tcBorders>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Верска настава</w:t>
            </w:r>
          </w:p>
        </w:tc>
      </w:tr>
      <w:tr w:rsidR="00CB36E0" w:rsidRPr="00CB36E0" w:rsidTr="00CB36E0">
        <w:tc>
          <w:tcPr>
            <w:tcW w:w="1846" w:type="dxa"/>
            <w:tcBorders>
              <w:left w:val="single" w:sz="12" w:space="0" w:color="auto"/>
              <w:bottom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Ч. О. С.</w:t>
            </w:r>
          </w:p>
        </w:tc>
        <w:tc>
          <w:tcPr>
            <w:tcW w:w="1847" w:type="dxa"/>
            <w:tcBorders>
              <w:bottom w:val="single" w:sz="12" w:space="0" w:color="auto"/>
            </w:tcBorders>
          </w:tcPr>
          <w:p w:rsidR="00CB36E0" w:rsidRPr="00CB36E0" w:rsidRDefault="00CB36E0" w:rsidP="00730B6A">
            <w:pPr>
              <w:spacing w:line="240" w:lineRule="auto"/>
              <w:ind w:firstLine="139"/>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Народна традиција</w:t>
            </w:r>
          </w:p>
        </w:tc>
        <w:tc>
          <w:tcPr>
            <w:tcW w:w="1847" w:type="dxa"/>
            <w:tcBorders>
              <w:bottom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Ликовна култура</w:t>
            </w:r>
          </w:p>
        </w:tc>
        <w:tc>
          <w:tcPr>
            <w:tcW w:w="1847" w:type="dxa"/>
            <w:tcBorders>
              <w:bottom w:val="single" w:sz="12" w:space="0" w:color="auto"/>
            </w:tcBorders>
          </w:tcPr>
          <w:p w:rsidR="00CB36E0" w:rsidRPr="00CB36E0" w:rsidRDefault="00CB36E0" w:rsidP="00730B6A">
            <w:pPr>
              <w:spacing w:line="240" w:lineRule="auto"/>
              <w:ind w:firstLine="130"/>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Допунска настава</w:t>
            </w:r>
          </w:p>
        </w:tc>
        <w:tc>
          <w:tcPr>
            <w:tcW w:w="1847" w:type="dxa"/>
            <w:tcBorders>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Слободне активности</w:t>
            </w:r>
          </w:p>
        </w:tc>
      </w:tr>
    </w:tbl>
    <w:p w:rsidR="00CB36E0" w:rsidRPr="00CB36E0" w:rsidRDefault="00CB36E0" w:rsidP="00730B6A">
      <w:pPr>
        <w:spacing w:line="240" w:lineRule="auto"/>
        <w:jc w:val="both"/>
        <w:rPr>
          <w:rFonts w:ascii="Times New Roman" w:hAnsi="Times New Roman" w:cs="Times New Roman"/>
          <w:bCs/>
          <w:sz w:val="24"/>
          <w:szCs w:val="24"/>
          <w:lang w:val="sr-Cyrl-CS"/>
        </w:rPr>
      </w:pPr>
    </w:p>
    <w:p w:rsidR="00CB36E0" w:rsidRPr="00CB36E0" w:rsidRDefault="00CB36E0" w:rsidP="00CB36E0">
      <w:pPr>
        <w:spacing w:line="240" w:lineRule="auto"/>
        <w:ind w:firstLine="708"/>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ІV </w:t>
      </w:r>
      <w:r w:rsidRPr="00CB36E0">
        <w:rPr>
          <w:rFonts w:ascii="Times New Roman" w:hAnsi="Times New Roman" w:cs="Times New Roman"/>
          <w:b/>
          <w:bCs/>
          <w:sz w:val="24"/>
          <w:szCs w:val="24"/>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CB36E0" w:rsidRPr="00CB36E0" w:rsidTr="00CB36E0">
        <w:tc>
          <w:tcPr>
            <w:tcW w:w="1846"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lastRenderedPageBreak/>
              <w:t>Понедељак</w:t>
            </w:r>
          </w:p>
        </w:tc>
        <w:tc>
          <w:tcPr>
            <w:tcW w:w="1847"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39"/>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CB36E0" w:rsidRPr="00CB36E0" w:rsidRDefault="00CB36E0" w:rsidP="00730B6A">
            <w:pPr>
              <w:spacing w:line="240" w:lineRule="auto"/>
              <w:ind w:firstLine="126"/>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Петак</w:t>
            </w:r>
          </w:p>
        </w:tc>
      </w:tr>
      <w:tr w:rsidR="00CB36E0" w:rsidRPr="00CB36E0" w:rsidTr="00CB36E0">
        <w:tc>
          <w:tcPr>
            <w:tcW w:w="1846" w:type="dxa"/>
            <w:tcBorders>
              <w:top w:val="single" w:sz="12" w:space="0" w:color="auto"/>
              <w:lef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Математика</w:t>
            </w:r>
          </w:p>
        </w:tc>
        <w:tc>
          <w:tcPr>
            <w:tcW w:w="1847" w:type="dxa"/>
            <w:tcBorders>
              <w:top w:val="single" w:sz="12" w:space="0" w:color="auto"/>
            </w:tcBorders>
          </w:tcPr>
          <w:p w:rsidR="00CB36E0" w:rsidRPr="00CB36E0" w:rsidRDefault="00CB36E0" w:rsidP="00730B6A">
            <w:pPr>
              <w:spacing w:line="240" w:lineRule="auto"/>
              <w:ind w:firstLine="139"/>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Српски језик</w:t>
            </w:r>
          </w:p>
        </w:tc>
        <w:tc>
          <w:tcPr>
            <w:tcW w:w="1847" w:type="dxa"/>
            <w:tcBorders>
              <w:top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Математика</w:t>
            </w:r>
          </w:p>
        </w:tc>
        <w:tc>
          <w:tcPr>
            <w:tcW w:w="1847" w:type="dxa"/>
            <w:tcBorders>
              <w:top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Српски језик</w:t>
            </w:r>
          </w:p>
        </w:tc>
        <w:tc>
          <w:tcPr>
            <w:tcW w:w="1847" w:type="dxa"/>
            <w:tcBorders>
              <w:top w:val="single" w:sz="12" w:space="0" w:color="auto"/>
              <w:right w:val="single" w:sz="12" w:space="0" w:color="auto"/>
            </w:tcBorders>
          </w:tcPr>
          <w:p w:rsidR="00CB36E0" w:rsidRPr="00CB36E0" w:rsidRDefault="00CB36E0" w:rsidP="00730B6A">
            <w:pPr>
              <w:spacing w:line="240" w:lineRule="auto"/>
              <w:ind w:firstLine="126"/>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Енглески језик</w:t>
            </w:r>
          </w:p>
        </w:tc>
      </w:tr>
      <w:tr w:rsidR="00CB36E0" w:rsidRPr="00CB36E0" w:rsidTr="00CB36E0">
        <w:tc>
          <w:tcPr>
            <w:tcW w:w="1846" w:type="dxa"/>
            <w:tcBorders>
              <w:lef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Српски језик </w:t>
            </w:r>
          </w:p>
        </w:tc>
        <w:tc>
          <w:tcPr>
            <w:tcW w:w="1847" w:type="dxa"/>
          </w:tcPr>
          <w:p w:rsidR="00CB36E0" w:rsidRPr="00CB36E0" w:rsidRDefault="00CB36E0" w:rsidP="00730B6A">
            <w:pPr>
              <w:spacing w:line="240" w:lineRule="auto"/>
              <w:ind w:firstLine="139"/>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Математика</w:t>
            </w:r>
          </w:p>
        </w:tc>
        <w:tc>
          <w:tcPr>
            <w:tcW w:w="1847" w:type="dxa"/>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Српски језик</w:t>
            </w:r>
          </w:p>
        </w:tc>
        <w:tc>
          <w:tcPr>
            <w:tcW w:w="1847" w:type="dxa"/>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Математика</w:t>
            </w:r>
          </w:p>
        </w:tc>
        <w:tc>
          <w:tcPr>
            <w:tcW w:w="1847" w:type="dxa"/>
            <w:tcBorders>
              <w:right w:val="single" w:sz="12" w:space="0" w:color="auto"/>
            </w:tcBorders>
          </w:tcPr>
          <w:p w:rsidR="00CB36E0" w:rsidRPr="00CB36E0" w:rsidRDefault="00CB36E0" w:rsidP="00730B6A">
            <w:pPr>
              <w:spacing w:line="240" w:lineRule="auto"/>
              <w:ind w:firstLine="126"/>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Математика</w:t>
            </w:r>
          </w:p>
        </w:tc>
      </w:tr>
      <w:tr w:rsidR="00CB36E0" w:rsidRPr="00CB36E0" w:rsidTr="00CB36E0">
        <w:tc>
          <w:tcPr>
            <w:tcW w:w="1846" w:type="dxa"/>
            <w:tcBorders>
              <w:lef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Природа и друштво</w:t>
            </w:r>
          </w:p>
        </w:tc>
        <w:tc>
          <w:tcPr>
            <w:tcW w:w="1847" w:type="dxa"/>
          </w:tcPr>
          <w:p w:rsidR="00CB36E0" w:rsidRPr="00CB36E0" w:rsidRDefault="00CB36E0" w:rsidP="00730B6A">
            <w:pPr>
              <w:spacing w:line="240" w:lineRule="auto"/>
              <w:ind w:firstLine="139"/>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Музичка култура</w:t>
            </w:r>
          </w:p>
        </w:tc>
        <w:tc>
          <w:tcPr>
            <w:tcW w:w="1847" w:type="dxa"/>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Енглески језик </w:t>
            </w:r>
          </w:p>
        </w:tc>
        <w:tc>
          <w:tcPr>
            <w:tcW w:w="1847" w:type="dxa"/>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Природа и друштво </w:t>
            </w:r>
          </w:p>
        </w:tc>
        <w:tc>
          <w:tcPr>
            <w:tcW w:w="1847" w:type="dxa"/>
            <w:tcBorders>
              <w:right w:val="single" w:sz="12" w:space="0" w:color="auto"/>
            </w:tcBorders>
          </w:tcPr>
          <w:p w:rsidR="00CB36E0" w:rsidRPr="00CB36E0" w:rsidRDefault="00CB36E0" w:rsidP="00730B6A">
            <w:pPr>
              <w:spacing w:line="240" w:lineRule="auto"/>
              <w:ind w:firstLine="126"/>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Српски језик </w:t>
            </w:r>
          </w:p>
        </w:tc>
      </w:tr>
      <w:tr w:rsidR="00CB36E0" w:rsidRPr="00CB36E0" w:rsidTr="00CB36E0">
        <w:tc>
          <w:tcPr>
            <w:tcW w:w="1846" w:type="dxa"/>
            <w:tcBorders>
              <w:left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Физичко васпитање</w:t>
            </w:r>
          </w:p>
        </w:tc>
        <w:tc>
          <w:tcPr>
            <w:tcW w:w="1847" w:type="dxa"/>
          </w:tcPr>
          <w:p w:rsidR="00CB36E0" w:rsidRPr="00CB36E0" w:rsidRDefault="00CB36E0" w:rsidP="00730B6A">
            <w:pPr>
              <w:spacing w:line="240" w:lineRule="auto"/>
              <w:ind w:firstLine="139"/>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Физичко васпитање</w:t>
            </w:r>
          </w:p>
        </w:tc>
        <w:tc>
          <w:tcPr>
            <w:tcW w:w="1847" w:type="dxa"/>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Ликовна култура</w:t>
            </w:r>
          </w:p>
        </w:tc>
        <w:tc>
          <w:tcPr>
            <w:tcW w:w="1847" w:type="dxa"/>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Физичко васпитање</w:t>
            </w:r>
          </w:p>
        </w:tc>
        <w:tc>
          <w:tcPr>
            <w:tcW w:w="1847" w:type="dxa"/>
            <w:tcBorders>
              <w:right w:val="single" w:sz="12" w:space="0" w:color="auto"/>
            </w:tcBorders>
          </w:tcPr>
          <w:p w:rsidR="00CB36E0" w:rsidRPr="00CB36E0" w:rsidRDefault="00CB36E0" w:rsidP="00730B6A">
            <w:pPr>
              <w:spacing w:line="240" w:lineRule="auto"/>
              <w:ind w:firstLine="126"/>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Верска настава</w:t>
            </w:r>
          </w:p>
        </w:tc>
      </w:tr>
      <w:tr w:rsidR="00CB36E0" w:rsidRPr="00CB36E0" w:rsidTr="00CB36E0">
        <w:tc>
          <w:tcPr>
            <w:tcW w:w="1846" w:type="dxa"/>
            <w:tcBorders>
              <w:left w:val="single" w:sz="12" w:space="0" w:color="auto"/>
              <w:bottom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Ч. О. С.</w:t>
            </w:r>
          </w:p>
        </w:tc>
        <w:tc>
          <w:tcPr>
            <w:tcW w:w="1847" w:type="dxa"/>
            <w:tcBorders>
              <w:bottom w:val="single" w:sz="12" w:space="0" w:color="auto"/>
            </w:tcBorders>
          </w:tcPr>
          <w:p w:rsidR="00CB36E0" w:rsidRPr="00CB36E0" w:rsidRDefault="00CB36E0" w:rsidP="00730B6A">
            <w:pPr>
              <w:spacing w:line="240" w:lineRule="auto"/>
              <w:ind w:firstLine="139"/>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Народна традиција</w:t>
            </w:r>
          </w:p>
        </w:tc>
        <w:tc>
          <w:tcPr>
            <w:tcW w:w="1847" w:type="dxa"/>
            <w:tcBorders>
              <w:bottom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Ликовна култура </w:t>
            </w:r>
          </w:p>
        </w:tc>
        <w:tc>
          <w:tcPr>
            <w:tcW w:w="1847" w:type="dxa"/>
            <w:tcBorders>
              <w:bottom w:val="single" w:sz="12" w:space="0" w:color="auto"/>
            </w:tcBorders>
          </w:tcPr>
          <w:p w:rsidR="00CB36E0" w:rsidRPr="00CB36E0" w:rsidRDefault="00CB36E0" w:rsidP="00730B6A">
            <w:pPr>
              <w:spacing w:line="240" w:lineRule="auto"/>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Допунска настава</w:t>
            </w:r>
          </w:p>
        </w:tc>
        <w:tc>
          <w:tcPr>
            <w:tcW w:w="1847" w:type="dxa"/>
            <w:tcBorders>
              <w:bottom w:val="single" w:sz="12" w:space="0" w:color="auto"/>
              <w:right w:val="single" w:sz="12" w:space="0" w:color="auto"/>
            </w:tcBorders>
          </w:tcPr>
          <w:p w:rsidR="00CB36E0" w:rsidRPr="00CB36E0" w:rsidRDefault="00CB36E0" w:rsidP="00730B6A">
            <w:pPr>
              <w:spacing w:line="240" w:lineRule="auto"/>
              <w:ind w:firstLine="126"/>
              <w:jc w:val="both"/>
              <w:rPr>
                <w:rFonts w:ascii="Times New Roman" w:hAnsi="Times New Roman" w:cs="Times New Roman"/>
                <w:bCs/>
                <w:sz w:val="24"/>
                <w:szCs w:val="24"/>
                <w:lang w:val="sr-Cyrl-CS"/>
              </w:rPr>
            </w:pPr>
            <w:r w:rsidRPr="00CB36E0">
              <w:rPr>
                <w:rFonts w:ascii="Times New Roman" w:hAnsi="Times New Roman" w:cs="Times New Roman"/>
                <w:bCs/>
                <w:sz w:val="24"/>
                <w:szCs w:val="24"/>
                <w:lang w:val="sr-Cyrl-CS"/>
              </w:rPr>
              <w:t xml:space="preserve">Слободне активности </w:t>
            </w:r>
          </w:p>
        </w:tc>
      </w:tr>
    </w:tbl>
    <w:p w:rsidR="00CB36E0" w:rsidRPr="00CB36E0" w:rsidRDefault="00CB36E0" w:rsidP="00CB36E0">
      <w:pPr>
        <w:spacing w:line="240" w:lineRule="auto"/>
        <w:ind w:firstLine="708"/>
        <w:jc w:val="both"/>
        <w:rPr>
          <w:rFonts w:ascii="Times New Roman" w:hAnsi="Times New Roman" w:cs="Times New Roman"/>
          <w:b/>
          <w:bCs/>
          <w:sz w:val="24"/>
          <w:szCs w:val="24"/>
          <w:lang w:val="sr-Cyrl-RS"/>
        </w:rPr>
      </w:pPr>
    </w:p>
    <w:p w:rsidR="00CB36E0" w:rsidRPr="00CB36E0" w:rsidRDefault="00CB36E0" w:rsidP="00CB36E0">
      <w:pPr>
        <w:spacing w:line="240" w:lineRule="auto"/>
        <w:ind w:firstLine="708"/>
        <w:jc w:val="both"/>
        <w:rPr>
          <w:rFonts w:ascii="Times New Roman" w:hAnsi="Times New Roman" w:cs="Times New Roman"/>
          <w:bCs/>
          <w:sz w:val="24"/>
          <w:szCs w:val="24"/>
          <w:lang w:val="sr-Cyrl-RS"/>
        </w:rPr>
      </w:pPr>
      <w:r w:rsidRPr="00CB36E0">
        <w:rPr>
          <w:rFonts w:ascii="Times New Roman" w:hAnsi="Times New Roman" w:cs="Times New Roman"/>
          <w:bCs/>
          <w:sz w:val="24"/>
          <w:szCs w:val="24"/>
          <w:lang w:val="en-US"/>
        </w:rPr>
        <w:t>Због немогућности другачије организације рада наставу енглеског језика је неопходно организовати у блоку.</w:t>
      </w:r>
    </w:p>
    <w:p w:rsidR="00E00E8A" w:rsidRDefault="00E00E8A" w:rsidP="00513DFA">
      <w:pPr>
        <w:spacing w:line="360" w:lineRule="auto"/>
        <w:jc w:val="both"/>
        <w:rPr>
          <w:rFonts w:ascii="Times New Roman" w:hAnsi="Times New Roman" w:cs="Times New Roman"/>
          <w:bCs/>
          <w:sz w:val="24"/>
          <w:szCs w:val="24"/>
          <w:lang w:val="sr-Cyrl-CS"/>
        </w:rPr>
      </w:pPr>
    </w:p>
    <w:p w:rsidR="00513DFA" w:rsidRPr="00AE7026" w:rsidRDefault="00AE7026" w:rsidP="00AE7026">
      <w:pPr>
        <w:pStyle w:val="Naslov2"/>
        <w:jc w:val="center"/>
        <w:rPr>
          <w:rFonts w:ascii="Times New Roman" w:hAnsi="Times New Roman" w:cs="Times New Roman"/>
          <w:b w:val="0"/>
          <w:i w:val="0"/>
          <w:lang w:val="sr-Latn-CS"/>
        </w:rPr>
      </w:pPr>
      <w:bookmarkStart w:id="27" w:name="_Toc19261787"/>
      <w:r w:rsidRPr="00AE7026">
        <w:rPr>
          <w:rFonts w:ascii="Times New Roman" w:hAnsi="Times New Roman" w:cs="Times New Roman"/>
          <w:b w:val="0"/>
          <w:i w:val="0"/>
        </w:rPr>
        <w:t>ПЛАН СПОРТСКИХ, КУЛТУРНИХ И РЕКРЕАТИВНИХ АКТИВНОСТИ</w:t>
      </w:r>
      <w:bookmarkEnd w:id="27"/>
    </w:p>
    <w:p w:rsidR="00513DFA" w:rsidRPr="00513DFA" w:rsidRDefault="00513DFA" w:rsidP="00513DFA">
      <w:pPr>
        <w:spacing w:line="360" w:lineRule="auto"/>
        <w:jc w:val="both"/>
        <w:rPr>
          <w:rFonts w:ascii="Times New Roman" w:hAnsi="Times New Roman" w:cs="Times New Roman"/>
          <w:bCs/>
          <w:sz w:val="24"/>
          <w:szCs w:val="24"/>
          <w:lang w:val="sr-Latn-CS"/>
        </w:rPr>
      </w:pPr>
    </w:p>
    <w:p w:rsidR="00513DFA" w:rsidRPr="00513DFA" w:rsidRDefault="00513DFA" w:rsidP="00CC2366">
      <w:pPr>
        <w:spacing w:line="360" w:lineRule="auto"/>
        <w:ind w:firstLine="708"/>
        <w:jc w:val="both"/>
        <w:rPr>
          <w:rFonts w:ascii="Times New Roman" w:hAnsi="Times New Roman" w:cs="Times New Roman"/>
          <w:bCs/>
          <w:sz w:val="24"/>
          <w:szCs w:val="24"/>
          <w:lang w:val="sr-Cyrl-CS"/>
        </w:rPr>
      </w:pPr>
      <w:r w:rsidRPr="00513DFA">
        <w:rPr>
          <w:rFonts w:ascii="Times New Roman" w:hAnsi="Times New Roman" w:cs="Times New Roman"/>
          <w:bCs/>
          <w:sz w:val="24"/>
          <w:szCs w:val="24"/>
          <w:lang w:val="sr-Cyrl-CS"/>
        </w:rPr>
        <w:t>Поред редовних спортских и реакреативних активности које се реализују током школске године школа планира да и једну целу недељу у мају месецу посвети организацији ових активности ученика.  У току те недеље биће организоване следеће активности: мали фудбал, стони тенис, надвладавање конопца, баскет 3:3 и рукомет. Такође, планира се и организовање пролећног кроса.</w:t>
      </w:r>
      <w:r w:rsidR="00CC2366">
        <w:rPr>
          <w:rFonts w:ascii="Times New Roman" w:hAnsi="Times New Roman" w:cs="Times New Roman"/>
          <w:bCs/>
          <w:sz w:val="24"/>
          <w:szCs w:val="24"/>
          <w:lang w:val="sr-Cyrl-CS"/>
        </w:rPr>
        <w:t xml:space="preserve"> </w:t>
      </w:r>
      <w:r w:rsidRPr="00513DFA">
        <w:rPr>
          <w:rFonts w:ascii="Times New Roman" w:hAnsi="Times New Roman" w:cs="Times New Roman"/>
          <w:bCs/>
          <w:sz w:val="24"/>
          <w:szCs w:val="24"/>
          <w:lang w:val="sr-Cyrl-CS"/>
        </w:rPr>
        <w:t>Културне активности ученика ће се организовати у складу са планом културне и јавне делатности школе.</w:t>
      </w:r>
    </w:p>
    <w:p w:rsidR="00AE7026" w:rsidRDefault="00AE7026" w:rsidP="00513DFA">
      <w:pPr>
        <w:spacing w:line="360" w:lineRule="auto"/>
        <w:ind w:left="2280"/>
        <w:jc w:val="both"/>
        <w:rPr>
          <w:rFonts w:ascii="Times New Roman" w:hAnsi="Times New Roman" w:cs="Times New Roman"/>
          <w:bCs/>
          <w:sz w:val="24"/>
          <w:szCs w:val="24"/>
          <w:lang w:val="sr-Cyrl-CS"/>
        </w:rPr>
      </w:pPr>
    </w:p>
    <w:p w:rsidR="00513DFA" w:rsidRPr="00AE7026" w:rsidRDefault="00AE7026" w:rsidP="00AE7026">
      <w:pPr>
        <w:pStyle w:val="Naslov2"/>
        <w:jc w:val="center"/>
        <w:rPr>
          <w:rFonts w:ascii="Times New Roman" w:hAnsi="Times New Roman" w:cs="Times New Roman"/>
          <w:b w:val="0"/>
          <w:i w:val="0"/>
          <w:lang w:val="sr-Latn-CS"/>
        </w:rPr>
      </w:pPr>
      <w:bookmarkStart w:id="28" w:name="_Toc19261788"/>
      <w:r w:rsidRPr="00AE7026">
        <w:rPr>
          <w:rFonts w:ascii="Times New Roman" w:hAnsi="Times New Roman" w:cs="Times New Roman"/>
          <w:b w:val="0"/>
          <w:i w:val="0"/>
        </w:rPr>
        <w:t>ДНЕВНЕ АРТИКУЛАЦИЈЕ ВРЕМЕНА</w:t>
      </w:r>
      <w:bookmarkEnd w:id="28"/>
    </w:p>
    <w:p w:rsidR="00513DFA" w:rsidRPr="00513DFA" w:rsidRDefault="00513DFA" w:rsidP="00513DFA">
      <w:pPr>
        <w:spacing w:line="360" w:lineRule="auto"/>
        <w:jc w:val="both"/>
        <w:rPr>
          <w:rFonts w:ascii="Times New Roman" w:hAnsi="Times New Roman" w:cs="Times New Roman"/>
          <w:bCs/>
          <w:sz w:val="24"/>
          <w:szCs w:val="24"/>
          <w:lang w:val="sr-Latn-CS"/>
        </w:rPr>
      </w:pPr>
    </w:p>
    <w:p w:rsidR="00513DFA" w:rsidRPr="00513DFA" w:rsidRDefault="00513DFA" w:rsidP="00513DFA">
      <w:pPr>
        <w:spacing w:line="360" w:lineRule="auto"/>
        <w:ind w:firstLine="708"/>
        <w:jc w:val="both"/>
        <w:rPr>
          <w:rFonts w:ascii="Times New Roman" w:hAnsi="Times New Roman" w:cs="Times New Roman"/>
          <w:bCs/>
          <w:sz w:val="24"/>
          <w:szCs w:val="24"/>
          <w:lang w:val="sr-Cyrl-CS"/>
        </w:rPr>
      </w:pPr>
      <w:r w:rsidRPr="00513DFA">
        <w:rPr>
          <w:rFonts w:ascii="Times New Roman" w:hAnsi="Times New Roman" w:cs="Times New Roman"/>
          <w:bCs/>
          <w:sz w:val="24"/>
          <w:szCs w:val="24"/>
          <w:lang w:val="sr-Cyrl-CS"/>
        </w:rPr>
        <w:t>Дневни и недељни ритам рада ученика школе неће се битније мењати у односу на прошлогодишњи. Настава у Средњеву пре подне почиње у 7</w:t>
      </w:r>
      <w:r w:rsidRPr="00513DFA">
        <w:rPr>
          <w:rFonts w:ascii="Times New Roman" w:hAnsi="Times New Roman" w:cs="Times New Roman"/>
          <w:bCs/>
          <w:sz w:val="24"/>
          <w:szCs w:val="24"/>
          <w:vertAlign w:val="superscript"/>
          <w:lang w:val="sr-Cyrl-CS"/>
        </w:rPr>
        <w:t>45</w:t>
      </w:r>
      <w:r>
        <w:rPr>
          <w:rFonts w:ascii="Times New Roman" w:hAnsi="Times New Roman" w:cs="Times New Roman"/>
          <w:bCs/>
          <w:sz w:val="24"/>
          <w:szCs w:val="24"/>
          <w:vertAlign w:val="superscript"/>
          <w:lang w:val="sr-Cyrl-CS"/>
        </w:rPr>
        <w:t xml:space="preserve"> </w:t>
      </w:r>
      <w:r w:rsidRPr="00513DFA">
        <w:rPr>
          <w:rFonts w:ascii="Times New Roman" w:hAnsi="Times New Roman" w:cs="Times New Roman"/>
          <w:bCs/>
          <w:sz w:val="24"/>
          <w:szCs w:val="24"/>
          <w:lang w:val="sr-Cyrl-CS"/>
        </w:rPr>
        <w:t>часова, а поподне у 13</w:t>
      </w:r>
      <w:r w:rsidRPr="00513DFA">
        <w:rPr>
          <w:rFonts w:ascii="Times New Roman" w:hAnsi="Times New Roman" w:cs="Times New Roman"/>
          <w:bCs/>
          <w:sz w:val="24"/>
          <w:szCs w:val="24"/>
          <w:vertAlign w:val="superscript"/>
          <w:lang w:val="sr-Cyrl-CS"/>
        </w:rPr>
        <w:t>30</w:t>
      </w:r>
      <w:r w:rsidRPr="00513DFA">
        <w:rPr>
          <w:rFonts w:ascii="Times New Roman" w:hAnsi="Times New Roman" w:cs="Times New Roman"/>
          <w:bCs/>
          <w:sz w:val="24"/>
          <w:szCs w:val="24"/>
          <w:lang w:val="sr-Cyrl-CS"/>
        </w:rPr>
        <w:t xml:space="preserve"> часова. У Макцу настава почиње у 8</w:t>
      </w:r>
      <w:r w:rsidRPr="00513DFA">
        <w:rPr>
          <w:rFonts w:ascii="Times New Roman" w:hAnsi="Times New Roman" w:cs="Times New Roman"/>
          <w:bCs/>
          <w:sz w:val="24"/>
          <w:szCs w:val="24"/>
          <w:vertAlign w:val="superscript"/>
          <w:lang w:val="sr-Cyrl-CS"/>
        </w:rPr>
        <w:t>15</w:t>
      </w:r>
      <w:r w:rsidRPr="00513DFA">
        <w:rPr>
          <w:rFonts w:ascii="Times New Roman" w:hAnsi="Times New Roman" w:cs="Times New Roman"/>
          <w:bCs/>
          <w:sz w:val="24"/>
          <w:szCs w:val="24"/>
          <w:lang w:val="sr-Cyrl-CS"/>
        </w:rPr>
        <w:t xml:space="preserve"> часова, а поподневна у 13</w:t>
      </w:r>
      <w:r w:rsidRPr="00513DFA">
        <w:rPr>
          <w:rFonts w:ascii="Times New Roman" w:hAnsi="Times New Roman" w:cs="Times New Roman"/>
          <w:bCs/>
          <w:sz w:val="24"/>
          <w:szCs w:val="24"/>
          <w:vertAlign w:val="superscript"/>
          <w:lang w:val="sr-Cyrl-CS"/>
        </w:rPr>
        <w:t>30</w:t>
      </w:r>
      <w:r w:rsidRPr="00513DFA">
        <w:rPr>
          <w:rFonts w:ascii="Times New Roman" w:hAnsi="Times New Roman" w:cs="Times New Roman"/>
          <w:bCs/>
          <w:sz w:val="24"/>
          <w:szCs w:val="24"/>
          <w:lang w:val="sr-Cyrl-CS"/>
        </w:rPr>
        <w:t>часова. У свим истуреним одељењима преподне настава почиње у 8</w:t>
      </w:r>
      <w:r w:rsidRPr="00513DFA">
        <w:rPr>
          <w:rFonts w:ascii="Times New Roman" w:hAnsi="Times New Roman" w:cs="Times New Roman"/>
          <w:bCs/>
          <w:sz w:val="24"/>
          <w:szCs w:val="24"/>
          <w:vertAlign w:val="superscript"/>
          <w:lang w:val="sr-Cyrl-CS"/>
        </w:rPr>
        <w:t>00</w:t>
      </w:r>
      <w:r>
        <w:rPr>
          <w:rFonts w:ascii="Times New Roman" w:hAnsi="Times New Roman" w:cs="Times New Roman"/>
          <w:bCs/>
          <w:sz w:val="24"/>
          <w:szCs w:val="24"/>
          <w:vertAlign w:val="superscript"/>
          <w:lang w:val="sr-Cyrl-CS"/>
        </w:rPr>
        <w:t xml:space="preserve"> </w:t>
      </w:r>
      <w:r w:rsidRPr="00513DFA">
        <w:rPr>
          <w:rFonts w:ascii="Times New Roman" w:hAnsi="Times New Roman" w:cs="Times New Roman"/>
          <w:bCs/>
          <w:sz w:val="24"/>
          <w:szCs w:val="24"/>
          <w:lang w:val="sr-Cyrl-CS"/>
        </w:rPr>
        <w:t>часова, а поподне у 13</w:t>
      </w:r>
      <w:r w:rsidRPr="00513DFA">
        <w:rPr>
          <w:rFonts w:ascii="Times New Roman" w:hAnsi="Times New Roman" w:cs="Times New Roman"/>
          <w:bCs/>
          <w:sz w:val="24"/>
          <w:szCs w:val="24"/>
          <w:vertAlign w:val="superscript"/>
          <w:lang w:val="sr-Cyrl-CS"/>
        </w:rPr>
        <w:t>30</w:t>
      </w:r>
      <w:r>
        <w:rPr>
          <w:rFonts w:ascii="Times New Roman" w:hAnsi="Times New Roman" w:cs="Times New Roman"/>
          <w:bCs/>
          <w:sz w:val="24"/>
          <w:szCs w:val="24"/>
          <w:lang w:val="sr-Cyrl-CS"/>
        </w:rPr>
        <w:t xml:space="preserve"> часова, осим</w:t>
      </w:r>
      <w:r w:rsidRPr="00513DFA">
        <w:rPr>
          <w:rFonts w:ascii="Times New Roman" w:hAnsi="Times New Roman" w:cs="Times New Roman"/>
          <w:bCs/>
          <w:sz w:val="24"/>
          <w:szCs w:val="24"/>
          <w:lang w:val="sr-Cyrl-CS"/>
        </w:rPr>
        <w:t xml:space="preserve"> у Гареву</w:t>
      </w:r>
      <w:r>
        <w:rPr>
          <w:rFonts w:ascii="Times New Roman" w:hAnsi="Times New Roman" w:cs="Times New Roman"/>
          <w:bCs/>
          <w:sz w:val="24"/>
          <w:szCs w:val="24"/>
          <w:lang w:val="sr-Cyrl-CS"/>
        </w:rPr>
        <w:t>,</w:t>
      </w:r>
      <w:r w:rsidRPr="00513DFA">
        <w:rPr>
          <w:rFonts w:ascii="Times New Roman" w:hAnsi="Times New Roman" w:cs="Times New Roman"/>
          <w:bCs/>
          <w:sz w:val="24"/>
          <w:szCs w:val="24"/>
          <w:lang w:val="sr-Cyrl-CS"/>
        </w:rPr>
        <w:t xml:space="preserve"> где настава почиње у 8</w:t>
      </w:r>
      <w:r w:rsidRPr="00513DFA">
        <w:rPr>
          <w:rFonts w:ascii="Times New Roman" w:hAnsi="Times New Roman" w:cs="Times New Roman"/>
          <w:bCs/>
          <w:sz w:val="24"/>
          <w:szCs w:val="24"/>
          <w:vertAlign w:val="superscript"/>
          <w:lang w:val="sr-Cyrl-CS"/>
        </w:rPr>
        <w:t>15</w:t>
      </w:r>
      <w:r w:rsidRPr="00513DFA">
        <w:rPr>
          <w:rFonts w:ascii="Times New Roman" w:hAnsi="Times New Roman" w:cs="Times New Roman"/>
          <w:bCs/>
          <w:sz w:val="24"/>
          <w:szCs w:val="24"/>
          <w:lang w:val="sr-Cyrl-CS"/>
        </w:rPr>
        <w:t>. Главни дежурни наставник, одређен распоредом часова, дежура од 7</w:t>
      </w:r>
      <w:r w:rsidRPr="00513DFA">
        <w:rPr>
          <w:rFonts w:ascii="Times New Roman" w:hAnsi="Times New Roman" w:cs="Times New Roman"/>
          <w:bCs/>
          <w:sz w:val="24"/>
          <w:szCs w:val="24"/>
          <w:vertAlign w:val="superscript"/>
          <w:lang w:val="sr-Cyrl-CS"/>
        </w:rPr>
        <w:t xml:space="preserve">00 </w:t>
      </w:r>
      <w:r w:rsidRPr="00513DFA">
        <w:rPr>
          <w:rFonts w:ascii="Times New Roman" w:hAnsi="Times New Roman" w:cs="Times New Roman"/>
          <w:bCs/>
          <w:sz w:val="24"/>
          <w:szCs w:val="24"/>
          <w:lang w:val="sr-Cyrl-CS"/>
        </w:rPr>
        <w:t xml:space="preserve">часова на улазним  вратима, а остали наставници </w:t>
      </w:r>
      <w:r w:rsidRPr="00513DFA">
        <w:rPr>
          <w:rFonts w:ascii="Times New Roman" w:hAnsi="Times New Roman" w:cs="Times New Roman"/>
          <w:bCs/>
          <w:sz w:val="24"/>
          <w:szCs w:val="24"/>
          <w:lang w:val="sr-Cyrl-CS"/>
        </w:rPr>
        <w:lastRenderedPageBreak/>
        <w:t>почињу са дежурством од 7</w:t>
      </w:r>
      <w:r w:rsidRPr="00513DFA">
        <w:rPr>
          <w:rFonts w:ascii="Times New Roman" w:hAnsi="Times New Roman" w:cs="Times New Roman"/>
          <w:bCs/>
          <w:sz w:val="24"/>
          <w:szCs w:val="24"/>
          <w:vertAlign w:val="superscript"/>
          <w:lang w:val="sr-Cyrl-CS"/>
        </w:rPr>
        <w:t>30</w:t>
      </w:r>
      <w:r w:rsidRPr="00513DFA">
        <w:rPr>
          <w:rFonts w:ascii="Times New Roman" w:hAnsi="Times New Roman" w:cs="Times New Roman"/>
          <w:bCs/>
          <w:sz w:val="24"/>
          <w:szCs w:val="24"/>
          <w:lang w:val="sr-Cyrl-CS"/>
        </w:rPr>
        <w:t xml:space="preserve"> часова. Даљи ритам рада даје се распоредом школског звона.</w:t>
      </w:r>
    </w:p>
    <w:p w:rsidR="004236FE" w:rsidRDefault="004236FE" w:rsidP="00F14859">
      <w:pPr>
        <w:spacing w:line="360" w:lineRule="auto"/>
        <w:jc w:val="center"/>
        <w:rPr>
          <w:rFonts w:ascii="Times New Roman" w:hAnsi="Times New Roman" w:cs="Times New Roman"/>
          <w:b/>
          <w:bCs/>
          <w:sz w:val="24"/>
          <w:szCs w:val="24"/>
          <w:lang w:val="sr-Cyrl-RS"/>
        </w:rPr>
      </w:pPr>
      <w:r w:rsidRPr="004236FE">
        <w:rPr>
          <w:rFonts w:ascii="Times New Roman" w:hAnsi="Times New Roman" w:cs="Times New Roman"/>
          <w:b/>
          <w:bCs/>
          <w:sz w:val="24"/>
          <w:szCs w:val="24"/>
        </w:rPr>
        <w:t>Распоред главних дежурних наставника</w:t>
      </w:r>
      <w:r w:rsidR="00CC2366">
        <w:rPr>
          <w:rFonts w:ascii="Times New Roman" w:hAnsi="Times New Roman" w:cs="Times New Roman"/>
          <w:bCs/>
          <w:sz w:val="24"/>
          <w:szCs w:val="24"/>
          <w:lang w:val="sr-Cyrl-RS"/>
        </w:rPr>
        <w:t xml:space="preserve"> </w:t>
      </w:r>
      <w:r>
        <w:rPr>
          <w:rFonts w:ascii="Times New Roman" w:hAnsi="Times New Roman" w:cs="Times New Roman"/>
          <w:b/>
          <w:bCs/>
          <w:sz w:val="24"/>
          <w:szCs w:val="24"/>
        </w:rPr>
        <w:t>за школску 2019</w:t>
      </w:r>
      <w:r>
        <w:rPr>
          <w:rFonts w:ascii="Times New Roman" w:hAnsi="Times New Roman" w:cs="Times New Roman"/>
          <w:b/>
          <w:bCs/>
          <w:sz w:val="24"/>
          <w:szCs w:val="24"/>
          <w:lang w:val="sr-Cyrl-RS"/>
        </w:rPr>
        <w:t>/</w:t>
      </w:r>
      <w:r w:rsidRPr="004236FE">
        <w:rPr>
          <w:rFonts w:ascii="Times New Roman" w:hAnsi="Times New Roman" w:cs="Times New Roman"/>
          <w:b/>
          <w:bCs/>
          <w:sz w:val="24"/>
          <w:szCs w:val="24"/>
        </w:rPr>
        <w:t>2020</w:t>
      </w:r>
      <w:r>
        <w:rPr>
          <w:rFonts w:ascii="Times New Roman" w:hAnsi="Times New Roman" w:cs="Times New Roman"/>
          <w:b/>
          <w:bCs/>
          <w:sz w:val="24"/>
          <w:szCs w:val="24"/>
          <w:lang w:val="sr-Cyrl-RS"/>
        </w:rPr>
        <w:t xml:space="preserve">. </w:t>
      </w:r>
      <w:r w:rsidR="00F14859">
        <w:rPr>
          <w:rFonts w:ascii="Times New Roman" w:hAnsi="Times New Roman" w:cs="Times New Roman"/>
          <w:b/>
          <w:bCs/>
          <w:sz w:val="24"/>
          <w:szCs w:val="24"/>
          <w:lang w:val="sr-Cyrl-RS"/>
        </w:rPr>
        <w:t>г</w:t>
      </w:r>
      <w:r>
        <w:rPr>
          <w:rFonts w:ascii="Times New Roman" w:hAnsi="Times New Roman" w:cs="Times New Roman"/>
          <w:b/>
          <w:bCs/>
          <w:sz w:val="24"/>
          <w:szCs w:val="24"/>
          <w:lang w:val="sr-Cyrl-RS"/>
        </w:rPr>
        <w:t>одину</w:t>
      </w:r>
    </w:p>
    <w:p w:rsidR="00F918C5" w:rsidRPr="00F14859" w:rsidRDefault="00F918C5" w:rsidP="00F918C5">
      <w:pPr>
        <w:spacing w:before="100" w:beforeAutospacing="1" w:after="0" w:line="240" w:lineRule="auto"/>
        <w:rPr>
          <w:rFonts w:ascii="Times New Roman" w:eastAsia="Times New Roman" w:hAnsi="Times New Roman" w:cs="Times New Roman"/>
          <w:sz w:val="24"/>
          <w:szCs w:val="24"/>
          <w:lang w:val="sr-Cyrl-RS" w:eastAsia="sr-Latn-RS"/>
        </w:rPr>
      </w:pPr>
    </w:p>
    <w:tbl>
      <w:tblPr>
        <w:tblW w:w="1021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86"/>
        <w:gridCol w:w="1566"/>
        <w:gridCol w:w="1604"/>
        <w:gridCol w:w="1425"/>
        <w:gridCol w:w="1431"/>
        <w:gridCol w:w="1293"/>
        <w:gridCol w:w="410"/>
      </w:tblGrid>
      <w:tr w:rsidR="00F918C5" w:rsidRPr="00F918C5" w:rsidTr="00F918C5">
        <w:trPr>
          <w:gridAfter w:val="1"/>
          <w:wAfter w:w="410" w:type="dxa"/>
          <w:tblCellSpacing w:w="0" w:type="dxa"/>
        </w:trPr>
        <w:tc>
          <w:tcPr>
            <w:tcW w:w="2486" w:type="dxa"/>
            <w:vMerge w:val="restart"/>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ind w:left="-29"/>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16"/>
                <w:szCs w:val="16"/>
                <w:lang w:eastAsia="sr-Latn-RS"/>
              </w:rPr>
              <w:t>ИМЕ И ПРЕЗИМЕ НАСТАВНИКА</w:t>
            </w:r>
          </w:p>
        </w:tc>
        <w:tc>
          <w:tcPr>
            <w:tcW w:w="7319" w:type="dxa"/>
            <w:gridSpan w:val="5"/>
            <w:tcBorders>
              <w:top w:val="outset" w:sz="6" w:space="0" w:color="00000A"/>
              <w:left w:val="outset" w:sz="6" w:space="0" w:color="00000A"/>
              <w:bottom w:val="outset" w:sz="6" w:space="0" w:color="00000A"/>
              <w:right w:val="outset" w:sz="6" w:space="0" w:color="000005"/>
            </w:tcBorders>
            <w:hideMark/>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16"/>
                <w:szCs w:val="16"/>
                <w:lang w:eastAsia="sr-Latn-RS"/>
              </w:rPr>
              <w:t>ДАНИ У НЕДЕЉИ</w:t>
            </w:r>
          </w:p>
        </w:tc>
      </w:tr>
      <w:tr w:rsidR="00F918C5" w:rsidRPr="00F918C5" w:rsidTr="00F918C5">
        <w:trPr>
          <w:gridAfter w:val="1"/>
          <w:wAfter w:w="410" w:type="dxa"/>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F918C5" w:rsidRPr="00F918C5" w:rsidRDefault="00F918C5" w:rsidP="00F918C5">
            <w:pPr>
              <w:spacing w:after="0" w:line="240" w:lineRule="auto"/>
              <w:rPr>
                <w:rFonts w:ascii="Times New Roman" w:eastAsia="Times New Roman" w:hAnsi="Times New Roman" w:cs="Times New Roman"/>
                <w:sz w:val="24"/>
                <w:szCs w:val="24"/>
                <w:lang w:eastAsia="sr-Latn-RS"/>
              </w:rPr>
            </w:pPr>
          </w:p>
        </w:tc>
        <w:tc>
          <w:tcPr>
            <w:tcW w:w="156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16"/>
                <w:szCs w:val="16"/>
                <w:lang w:eastAsia="sr-Latn-RS"/>
              </w:rPr>
              <w:t>ПОНЕДЕЉАК</w:t>
            </w:r>
          </w:p>
        </w:tc>
        <w:tc>
          <w:tcPr>
            <w:tcW w:w="1604"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16"/>
                <w:szCs w:val="16"/>
                <w:lang w:eastAsia="sr-Latn-RS"/>
              </w:rPr>
              <w:t>УТОРАК</w:t>
            </w:r>
          </w:p>
        </w:tc>
        <w:tc>
          <w:tcPr>
            <w:tcW w:w="1425"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16"/>
                <w:szCs w:val="16"/>
                <w:lang w:eastAsia="sr-Latn-RS"/>
              </w:rPr>
              <w:t>СРЕДА</w:t>
            </w:r>
          </w:p>
        </w:tc>
        <w:tc>
          <w:tcPr>
            <w:tcW w:w="1431"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16"/>
                <w:szCs w:val="16"/>
                <w:lang w:eastAsia="sr-Latn-RS"/>
              </w:rPr>
              <w:t>ЧЕТВРТАК</w:t>
            </w:r>
          </w:p>
        </w:tc>
        <w:tc>
          <w:tcPr>
            <w:tcW w:w="1293" w:type="dxa"/>
            <w:tcBorders>
              <w:top w:val="outset" w:sz="6" w:space="0" w:color="00000A"/>
              <w:left w:val="outset" w:sz="6" w:space="0" w:color="00000A"/>
              <w:bottom w:val="outset" w:sz="6" w:space="0" w:color="00000A"/>
              <w:right w:val="outset" w:sz="6" w:space="0" w:color="auto"/>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16"/>
                <w:szCs w:val="16"/>
                <w:lang w:eastAsia="sr-Latn-RS"/>
              </w:rPr>
              <w:t>ПЕТАК</w:t>
            </w:r>
          </w:p>
        </w:tc>
      </w:tr>
      <w:tr w:rsidR="00F918C5" w:rsidRPr="00F918C5" w:rsidTr="00F918C5">
        <w:trPr>
          <w:trHeight w:val="275"/>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ind w:left="-29"/>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Кнежевић Никола</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360"/>
              <w:rPr>
                <w:rFonts w:ascii="Times New Roman" w:eastAsia="Times New Roman" w:hAnsi="Times New Roman" w:cs="Times New Roman"/>
                <w:sz w:val="24"/>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293" w:type="dxa"/>
            <w:tcBorders>
              <w:top w:val="outset" w:sz="6" w:space="0" w:color="00000A"/>
              <w:left w:val="outset" w:sz="6" w:space="0" w:color="00000A"/>
              <w:bottom w:val="outset" w:sz="6" w:space="0" w:color="00000A"/>
              <w:right w:val="outset" w:sz="6" w:space="0" w:color="auto"/>
            </w:tcBorders>
            <w:hideMark/>
          </w:tcPr>
          <w:p w:rsidR="00F918C5" w:rsidRPr="00F918C5" w:rsidRDefault="00F918C5" w:rsidP="00F918C5">
            <w:pPr>
              <w:spacing w:before="100" w:beforeAutospacing="1" w:after="115"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X</w:t>
            </w:r>
          </w:p>
        </w:tc>
        <w:tc>
          <w:tcPr>
            <w:tcW w:w="410" w:type="dxa"/>
            <w:vMerge w:val="restart"/>
            <w:tcBorders>
              <w:top w:val="single" w:sz="4" w:space="0" w:color="auto"/>
              <w:left w:val="single" w:sz="4" w:space="0" w:color="auto"/>
              <w:bottom w:val="outset" w:sz="6" w:space="0" w:color="auto"/>
              <w:right w:val="single" w:sz="4" w:space="0" w:color="auto"/>
            </w:tcBorders>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С</w:t>
            </w: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Р</w:t>
            </w: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Е</w:t>
            </w: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Д</w:t>
            </w: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Њ</w:t>
            </w: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Е</w:t>
            </w: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В</w:t>
            </w: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О</w:t>
            </w:r>
          </w:p>
        </w:tc>
      </w:tr>
      <w:tr w:rsidR="00F918C5" w:rsidRPr="00F918C5" w:rsidTr="00F918C5">
        <w:trPr>
          <w:trHeight w:val="365"/>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60" w:lineRule="atLeast"/>
              <w:ind w:left="-29"/>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Ћорлука Новица</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6"/>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6"/>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6"/>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6"/>
                <w:szCs w:val="24"/>
                <w:lang w:eastAsia="sr-Latn-RS"/>
              </w:rPr>
            </w:pPr>
          </w:p>
        </w:tc>
        <w:tc>
          <w:tcPr>
            <w:tcW w:w="0" w:type="auto"/>
            <w:vMerge/>
            <w:tcBorders>
              <w:top w:val="single" w:sz="4" w:space="0" w:color="auto"/>
              <w:left w:val="single" w:sz="4" w:space="0" w:color="auto"/>
              <w:bottom w:val="outset" w:sz="6" w:space="0" w:color="auto"/>
              <w:right w:val="single" w:sz="4" w:space="0" w:color="auto"/>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rHeight w:val="45"/>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45" w:lineRule="atLeast"/>
              <w:ind w:left="-29"/>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 xml:space="preserve">Домановић Ивана </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4"/>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4"/>
                <w:szCs w:val="24"/>
                <w:lang w:eastAsia="sr-Latn-RS"/>
              </w:rPr>
            </w:pPr>
            <w:r w:rsidRPr="00F918C5">
              <w:rPr>
                <w:rFonts w:ascii="Times New Roman" w:eastAsia="Times New Roman" w:hAnsi="Times New Roman" w:cs="Times New Roman"/>
                <w:sz w:val="24"/>
                <w:szCs w:val="24"/>
                <w:lang w:eastAsia="sr-Latn-RS"/>
              </w:rPr>
              <w:t>Х</w:t>
            </w: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4"/>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4"/>
                <w:szCs w:val="24"/>
                <w:lang w:eastAsia="sr-Latn-RS"/>
              </w:rPr>
            </w:pP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4"/>
                <w:szCs w:val="24"/>
                <w:lang w:eastAsia="sr-Latn-RS"/>
              </w:rPr>
            </w:pPr>
          </w:p>
        </w:tc>
        <w:tc>
          <w:tcPr>
            <w:tcW w:w="0" w:type="auto"/>
            <w:vMerge/>
            <w:tcBorders>
              <w:top w:val="single" w:sz="4" w:space="0" w:color="auto"/>
              <w:left w:val="single" w:sz="4" w:space="0" w:color="auto"/>
              <w:bottom w:val="outset" w:sz="6" w:space="0" w:color="auto"/>
              <w:right w:val="single" w:sz="4" w:space="0" w:color="auto"/>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ind w:left="-29"/>
              <w:rPr>
                <w:rFonts w:ascii="Times New Roman" w:eastAsia="Times New Roman" w:hAnsi="Times New Roman" w:cs="Times New Roman"/>
                <w:lang w:val="sr-Cyrl-RS" w:eastAsia="sr-Latn-RS"/>
              </w:rPr>
            </w:pPr>
            <w:r w:rsidRPr="00F918C5">
              <w:rPr>
                <w:rFonts w:ascii="Times New Roman" w:eastAsia="Times New Roman" w:hAnsi="Times New Roman" w:cs="Times New Roman"/>
                <w:lang w:eastAsia="sr-Latn-RS"/>
              </w:rPr>
              <w:t>Данијела Вукашиновић</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360"/>
              <w:rPr>
                <w:rFonts w:ascii="Times New Roman" w:eastAsia="Times New Roman" w:hAnsi="Times New Roman" w:cs="Times New Roman"/>
                <w:sz w:val="24"/>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4"/>
                <w:szCs w:val="24"/>
                <w:lang w:eastAsia="sr-Latn-RS"/>
              </w:rPr>
            </w:pPr>
          </w:p>
        </w:tc>
        <w:tc>
          <w:tcPr>
            <w:tcW w:w="1293"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0" w:type="auto"/>
            <w:vMerge/>
            <w:tcBorders>
              <w:top w:val="single" w:sz="4" w:space="0" w:color="auto"/>
              <w:left w:val="single" w:sz="4" w:space="0" w:color="auto"/>
              <w:bottom w:val="outset" w:sz="6" w:space="0" w:color="auto"/>
              <w:right w:val="single" w:sz="4" w:space="0" w:color="auto"/>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rHeight w:val="15"/>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15" w:lineRule="atLeast"/>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Радовановић Нелија</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rPr>
                <w:rFonts w:ascii="Times New Roman" w:eastAsia="Times New Roman" w:hAnsi="Times New Roman" w:cs="Times New Roman"/>
                <w:sz w:val="2"/>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431"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
                <w:szCs w:val="24"/>
                <w:lang w:eastAsia="sr-Latn-RS"/>
              </w:rPr>
            </w:pP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
                <w:szCs w:val="24"/>
                <w:lang w:eastAsia="sr-Latn-RS"/>
              </w:rPr>
            </w:pPr>
          </w:p>
        </w:tc>
        <w:tc>
          <w:tcPr>
            <w:tcW w:w="0" w:type="auto"/>
            <w:vMerge/>
            <w:tcBorders>
              <w:top w:val="single" w:sz="4" w:space="0" w:color="auto"/>
              <w:left w:val="single" w:sz="4" w:space="0" w:color="auto"/>
              <w:bottom w:val="outset" w:sz="6" w:space="0" w:color="auto"/>
              <w:right w:val="single" w:sz="4" w:space="0" w:color="auto"/>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rHeight w:val="390"/>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ind w:left="-29"/>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Рајковић Далибор</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4"/>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0" w:type="auto"/>
            <w:vMerge/>
            <w:tcBorders>
              <w:top w:val="single" w:sz="4" w:space="0" w:color="auto"/>
              <w:left w:val="single" w:sz="4" w:space="0" w:color="auto"/>
              <w:bottom w:val="outset" w:sz="6" w:space="0" w:color="auto"/>
              <w:right w:val="single" w:sz="4" w:space="0" w:color="auto"/>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rHeight w:val="15"/>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15" w:lineRule="atLeast"/>
              <w:ind w:left="-29"/>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Ђорђевић Ален</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
                <w:szCs w:val="24"/>
                <w:lang w:eastAsia="sr-Latn-RS"/>
              </w:rPr>
            </w:pP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
                <w:szCs w:val="24"/>
                <w:lang w:eastAsia="sr-Latn-RS"/>
              </w:rPr>
            </w:pPr>
          </w:p>
        </w:tc>
        <w:tc>
          <w:tcPr>
            <w:tcW w:w="0" w:type="auto"/>
            <w:vMerge/>
            <w:tcBorders>
              <w:top w:val="single" w:sz="4" w:space="0" w:color="auto"/>
              <w:left w:val="single" w:sz="4" w:space="0" w:color="auto"/>
              <w:bottom w:val="outset" w:sz="6" w:space="0" w:color="auto"/>
              <w:right w:val="single" w:sz="4" w:space="0" w:color="auto"/>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Јасић С. Невена</w:t>
            </w:r>
          </w:p>
        </w:tc>
        <w:tc>
          <w:tcPr>
            <w:tcW w:w="156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4"/>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4"/>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4"/>
                <w:szCs w:val="24"/>
                <w:lang w:eastAsia="sr-Latn-RS"/>
              </w:rPr>
            </w:pP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p>
        </w:tc>
        <w:tc>
          <w:tcPr>
            <w:tcW w:w="0" w:type="auto"/>
            <w:vMerge/>
            <w:tcBorders>
              <w:top w:val="single" w:sz="4" w:space="0" w:color="auto"/>
              <w:left w:val="single" w:sz="4" w:space="0" w:color="auto"/>
              <w:bottom w:val="outset" w:sz="6" w:space="0" w:color="auto"/>
              <w:right w:val="single" w:sz="4" w:space="0" w:color="auto"/>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lang w:val="sr-Cyrl-RS" w:eastAsia="sr-Latn-RS"/>
              </w:rPr>
            </w:pPr>
            <w:r w:rsidRPr="00F918C5">
              <w:rPr>
                <w:rFonts w:ascii="Times New Roman" w:eastAsia="Times New Roman" w:hAnsi="Times New Roman" w:cs="Times New Roman"/>
                <w:lang w:eastAsia="sr-Latn-RS"/>
              </w:rPr>
              <w:t>Милена Стојановић</w:t>
            </w:r>
          </w:p>
        </w:tc>
        <w:tc>
          <w:tcPr>
            <w:tcW w:w="156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4"/>
                <w:szCs w:val="24"/>
                <w:lang w:eastAsia="sr-Latn-RS"/>
              </w:rPr>
            </w:pPr>
          </w:p>
        </w:tc>
        <w:tc>
          <w:tcPr>
            <w:tcW w:w="0" w:type="auto"/>
            <w:vMerge/>
            <w:tcBorders>
              <w:top w:val="single" w:sz="4" w:space="0" w:color="auto"/>
              <w:left w:val="single" w:sz="4" w:space="0" w:color="auto"/>
              <w:bottom w:val="outset" w:sz="6" w:space="0" w:color="auto"/>
              <w:right w:val="single" w:sz="4" w:space="0" w:color="auto"/>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blCellSpacing w:w="0" w:type="dxa"/>
        </w:trPr>
        <w:tc>
          <w:tcPr>
            <w:tcW w:w="2486" w:type="dxa"/>
            <w:tcBorders>
              <w:top w:val="outset" w:sz="6" w:space="0" w:color="00000A"/>
              <w:left w:val="outset" w:sz="6" w:space="0" w:color="00000A"/>
              <w:bottom w:val="outset" w:sz="6" w:space="0" w:color="auto"/>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Јелена Добричић</w:t>
            </w:r>
          </w:p>
        </w:tc>
        <w:tc>
          <w:tcPr>
            <w:tcW w:w="1566" w:type="dxa"/>
            <w:tcBorders>
              <w:top w:val="outset" w:sz="6" w:space="0" w:color="00000A"/>
              <w:left w:val="outset" w:sz="6" w:space="0" w:color="00000A"/>
              <w:bottom w:val="outset" w:sz="6" w:space="0" w:color="auto"/>
              <w:right w:val="outset" w:sz="6" w:space="0" w:color="00000A"/>
            </w:tcBorders>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p>
        </w:tc>
        <w:tc>
          <w:tcPr>
            <w:tcW w:w="1604" w:type="dxa"/>
            <w:tcBorders>
              <w:top w:val="outset" w:sz="6" w:space="0" w:color="00000A"/>
              <w:left w:val="outset" w:sz="6" w:space="0" w:color="00000A"/>
              <w:bottom w:val="outset" w:sz="6" w:space="0" w:color="auto"/>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25" w:type="dxa"/>
            <w:tcBorders>
              <w:top w:val="outset" w:sz="6" w:space="0" w:color="00000A"/>
              <w:left w:val="outset" w:sz="6" w:space="0" w:color="00000A"/>
              <w:bottom w:val="outset" w:sz="6" w:space="0" w:color="auto"/>
              <w:right w:val="outset" w:sz="6" w:space="0" w:color="00000A"/>
            </w:tcBorders>
            <w:hideMark/>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431" w:type="dxa"/>
            <w:tcBorders>
              <w:top w:val="outset" w:sz="6" w:space="0" w:color="00000A"/>
              <w:left w:val="outset" w:sz="6" w:space="0" w:color="00000A"/>
              <w:bottom w:val="outset" w:sz="6" w:space="0" w:color="auto"/>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293" w:type="dxa"/>
            <w:tcBorders>
              <w:top w:val="outset" w:sz="6" w:space="0" w:color="00000A"/>
              <w:left w:val="outset" w:sz="6" w:space="0" w:color="00000A"/>
              <w:bottom w:val="outset" w:sz="6" w:space="0" w:color="auto"/>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4"/>
                <w:szCs w:val="24"/>
                <w:lang w:eastAsia="sr-Latn-RS"/>
              </w:rPr>
            </w:pPr>
          </w:p>
        </w:tc>
        <w:tc>
          <w:tcPr>
            <w:tcW w:w="0" w:type="auto"/>
            <w:vMerge/>
            <w:tcBorders>
              <w:top w:val="single" w:sz="4" w:space="0" w:color="auto"/>
              <w:left w:val="single" w:sz="4" w:space="0" w:color="auto"/>
              <w:bottom w:val="outset" w:sz="6" w:space="0" w:color="auto"/>
              <w:right w:val="single" w:sz="4" w:space="0" w:color="auto"/>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Богичевић Будимир</w:t>
            </w:r>
          </w:p>
        </w:tc>
        <w:tc>
          <w:tcPr>
            <w:tcW w:w="1566" w:type="dxa"/>
            <w:tcBorders>
              <w:top w:val="outset" w:sz="6" w:space="0" w:color="000000"/>
              <w:left w:val="outset" w:sz="6" w:space="0" w:color="00000A"/>
              <w:bottom w:val="outset" w:sz="6" w:space="0" w:color="00000A"/>
              <w:right w:val="outset" w:sz="6" w:space="0" w:color="00000A"/>
            </w:tcBorders>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p>
        </w:tc>
        <w:tc>
          <w:tcPr>
            <w:tcW w:w="1604" w:type="dxa"/>
            <w:tcBorders>
              <w:top w:val="outset" w:sz="6" w:space="0" w:color="000000"/>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rPr>
                <w:rFonts w:ascii="Times New Roman" w:eastAsia="Times New Roman" w:hAnsi="Times New Roman" w:cs="Times New Roman"/>
                <w:sz w:val="24"/>
                <w:szCs w:val="24"/>
                <w:lang w:eastAsia="sr-Latn-RS"/>
              </w:rPr>
            </w:pPr>
          </w:p>
        </w:tc>
        <w:tc>
          <w:tcPr>
            <w:tcW w:w="1425" w:type="dxa"/>
            <w:tcBorders>
              <w:top w:val="outset" w:sz="6" w:space="0" w:color="000000"/>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431" w:type="dxa"/>
            <w:tcBorders>
              <w:top w:val="outset" w:sz="6" w:space="0" w:color="000000"/>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293" w:type="dxa"/>
            <w:tcBorders>
              <w:top w:val="outset" w:sz="6" w:space="0" w:color="000000"/>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 xml:space="preserve">       </w:t>
            </w:r>
          </w:p>
        </w:tc>
        <w:tc>
          <w:tcPr>
            <w:tcW w:w="410" w:type="dxa"/>
            <w:vMerge w:val="restart"/>
            <w:tcBorders>
              <w:top w:val="outset" w:sz="6" w:space="0" w:color="000000"/>
              <w:left w:val="single" w:sz="4" w:space="0" w:color="auto"/>
              <w:bottom w:val="single" w:sz="4" w:space="0" w:color="auto"/>
              <w:right w:val="nil"/>
            </w:tcBorders>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М</w:t>
            </w: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А</w:t>
            </w: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blCellSpacing w:w="0" w:type="dxa"/>
        </w:trPr>
        <w:tc>
          <w:tcPr>
            <w:tcW w:w="2486" w:type="dxa"/>
            <w:tcBorders>
              <w:top w:val="outset" w:sz="6" w:space="0" w:color="auto"/>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Миодраг Живковић</w:t>
            </w:r>
          </w:p>
        </w:tc>
        <w:tc>
          <w:tcPr>
            <w:tcW w:w="1566" w:type="dxa"/>
            <w:tcBorders>
              <w:top w:val="outset" w:sz="6" w:space="0" w:color="auto"/>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 xml:space="preserve">   </w:t>
            </w:r>
          </w:p>
        </w:tc>
        <w:tc>
          <w:tcPr>
            <w:tcW w:w="1604" w:type="dxa"/>
            <w:tcBorders>
              <w:top w:val="outset" w:sz="6" w:space="0" w:color="auto"/>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rPr>
                <w:rFonts w:ascii="Times New Roman" w:eastAsia="Times New Roman" w:hAnsi="Times New Roman" w:cs="Times New Roman"/>
                <w:sz w:val="24"/>
                <w:szCs w:val="24"/>
                <w:lang w:eastAsia="sr-Latn-RS"/>
              </w:rPr>
            </w:pPr>
          </w:p>
        </w:tc>
        <w:tc>
          <w:tcPr>
            <w:tcW w:w="1425" w:type="dxa"/>
            <w:tcBorders>
              <w:top w:val="outset" w:sz="6" w:space="0" w:color="auto"/>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31" w:type="dxa"/>
            <w:tcBorders>
              <w:top w:val="outset" w:sz="6" w:space="0" w:color="auto"/>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293" w:type="dxa"/>
            <w:tcBorders>
              <w:top w:val="outset" w:sz="6" w:space="0" w:color="auto"/>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0" w:type="auto"/>
            <w:vMerge/>
            <w:tcBorders>
              <w:top w:val="outset" w:sz="6" w:space="0" w:color="000000"/>
              <w:left w:val="single" w:sz="4" w:space="0" w:color="auto"/>
              <w:bottom w:val="single" w:sz="4" w:space="0" w:color="auto"/>
              <w:right w:val="nil"/>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Душица Уђалковић</w:t>
            </w:r>
          </w:p>
        </w:tc>
        <w:tc>
          <w:tcPr>
            <w:tcW w:w="156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 xml:space="preserve">   Х</w:t>
            </w: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0" w:type="auto"/>
            <w:vMerge/>
            <w:tcBorders>
              <w:top w:val="outset" w:sz="6" w:space="0" w:color="000000"/>
              <w:left w:val="single" w:sz="4" w:space="0" w:color="auto"/>
              <w:bottom w:val="single" w:sz="4" w:space="0" w:color="auto"/>
              <w:right w:val="nil"/>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rHeight w:val="15"/>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15" w:lineRule="atLeast"/>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Саша Жиковић</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
                <w:szCs w:val="24"/>
                <w:lang w:eastAsia="sr-Latn-RS"/>
              </w:rPr>
            </w:pPr>
            <w:r w:rsidRPr="00F918C5">
              <w:rPr>
                <w:rFonts w:ascii="Times New Roman" w:eastAsia="Times New Roman" w:hAnsi="Times New Roman" w:cs="Times New Roman"/>
                <w:sz w:val="24"/>
                <w:szCs w:val="24"/>
                <w:lang w:eastAsia="sr-Latn-RS"/>
              </w:rPr>
              <w:t xml:space="preserve">  </w:t>
            </w: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
                <w:szCs w:val="24"/>
                <w:lang w:eastAsia="sr-Latn-RS"/>
              </w:rPr>
            </w:pPr>
          </w:p>
        </w:tc>
        <w:tc>
          <w:tcPr>
            <w:tcW w:w="0" w:type="auto"/>
            <w:vMerge/>
            <w:tcBorders>
              <w:top w:val="outset" w:sz="6" w:space="0" w:color="000000"/>
              <w:left w:val="single" w:sz="4" w:space="0" w:color="auto"/>
              <w:bottom w:val="single" w:sz="4" w:space="0" w:color="auto"/>
              <w:right w:val="nil"/>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Јовановић Милан</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rPr>
                <w:rFonts w:ascii="Times New Roman" w:eastAsia="Times New Roman" w:hAnsi="Times New Roman" w:cs="Times New Roman"/>
                <w:sz w:val="24"/>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 xml:space="preserve">  Х</w:t>
            </w: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4"/>
                <w:szCs w:val="24"/>
                <w:lang w:eastAsia="sr-Latn-RS"/>
              </w:rPr>
            </w:pP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0" w:type="auto"/>
            <w:vMerge/>
            <w:tcBorders>
              <w:top w:val="outset" w:sz="6" w:space="0" w:color="000000"/>
              <w:left w:val="single" w:sz="4" w:space="0" w:color="auto"/>
              <w:bottom w:val="single" w:sz="4" w:space="0" w:color="auto"/>
              <w:right w:val="nil"/>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Стојановић Александар</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4"/>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431"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410" w:type="dxa"/>
            <w:vMerge w:val="restart"/>
            <w:tcBorders>
              <w:top w:val="nil"/>
              <w:left w:val="outset" w:sz="6" w:space="0" w:color="000005"/>
              <w:bottom w:val="single" w:sz="4" w:space="0" w:color="auto"/>
              <w:right w:val="nil"/>
            </w:tcBorders>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К</w:t>
            </w: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Ц</w:t>
            </w: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p w:rsidR="00F918C5" w:rsidRPr="00F918C5" w:rsidRDefault="00F918C5" w:rsidP="00F918C5">
            <w:pPr>
              <w:spacing w:after="0" w:line="240" w:lineRule="auto"/>
              <w:rPr>
                <w:rFonts w:ascii="Times New Roman" w:eastAsia="Times New Roman" w:hAnsi="Times New Roman" w:cs="Times New Roman"/>
                <w:sz w:val="20"/>
                <w:szCs w:val="20"/>
                <w:lang w:eastAsia="sr-Latn-RS"/>
              </w:rPr>
            </w:pPr>
            <w:r w:rsidRPr="00F918C5">
              <w:rPr>
                <w:rFonts w:ascii="Times New Roman" w:eastAsia="Times New Roman" w:hAnsi="Times New Roman" w:cs="Times New Roman"/>
                <w:sz w:val="20"/>
                <w:szCs w:val="20"/>
                <w:lang w:eastAsia="sr-Latn-RS"/>
              </w:rPr>
              <w:t>Е</w:t>
            </w:r>
          </w:p>
        </w:tc>
      </w:tr>
      <w:tr w:rsidR="00F918C5" w:rsidRPr="00F918C5" w:rsidTr="00F918C5">
        <w:trPr>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lang w:eastAsia="sr-Latn-RS"/>
              </w:rPr>
            </w:pPr>
            <w:r>
              <w:rPr>
                <w:rFonts w:ascii="Times New Roman" w:eastAsia="Times New Roman" w:hAnsi="Times New Roman" w:cs="Times New Roman"/>
                <w:lang w:eastAsia="sr-Latn-RS"/>
              </w:rPr>
              <w:t>Шукунд</w:t>
            </w:r>
            <w:r w:rsidRPr="00F918C5">
              <w:rPr>
                <w:rFonts w:ascii="Times New Roman" w:eastAsia="Times New Roman" w:hAnsi="Times New Roman" w:cs="Times New Roman"/>
                <w:lang w:eastAsia="sr-Latn-RS"/>
              </w:rPr>
              <w:t>а Радојка</w:t>
            </w:r>
          </w:p>
        </w:tc>
        <w:tc>
          <w:tcPr>
            <w:tcW w:w="156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0" w:type="auto"/>
            <w:vMerge/>
            <w:tcBorders>
              <w:top w:val="nil"/>
              <w:left w:val="outset" w:sz="6" w:space="0" w:color="000005"/>
              <w:bottom w:val="single" w:sz="4" w:space="0" w:color="auto"/>
              <w:right w:val="nil"/>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lastRenderedPageBreak/>
              <w:t>Тијана Пејић</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4"/>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0" w:type="auto"/>
            <w:vMerge/>
            <w:tcBorders>
              <w:top w:val="nil"/>
              <w:left w:val="outset" w:sz="6" w:space="0" w:color="000005"/>
              <w:bottom w:val="single" w:sz="4" w:space="0" w:color="auto"/>
              <w:right w:val="nil"/>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rHeight w:val="15"/>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15" w:lineRule="atLeast"/>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lastRenderedPageBreak/>
              <w:t>Томић Лела</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 xml:space="preserve">        </w:t>
            </w:r>
          </w:p>
        </w:tc>
        <w:tc>
          <w:tcPr>
            <w:tcW w:w="1293"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
                <w:szCs w:val="24"/>
                <w:lang w:eastAsia="sr-Latn-RS"/>
              </w:rPr>
            </w:pPr>
          </w:p>
        </w:tc>
        <w:tc>
          <w:tcPr>
            <w:tcW w:w="0" w:type="auto"/>
            <w:vMerge/>
            <w:tcBorders>
              <w:top w:val="nil"/>
              <w:left w:val="outset" w:sz="6" w:space="0" w:color="000005"/>
              <w:bottom w:val="single" w:sz="4" w:space="0" w:color="auto"/>
              <w:right w:val="nil"/>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rHeight w:val="15"/>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15" w:lineRule="atLeast"/>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Бојовић Саша</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720"/>
              <w:rPr>
                <w:rFonts w:ascii="Times New Roman" w:eastAsia="Times New Roman" w:hAnsi="Times New Roman" w:cs="Times New Roman"/>
                <w:sz w:val="2"/>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ind w:left="1080"/>
              <w:rPr>
                <w:rFonts w:ascii="Times New Roman" w:eastAsia="Times New Roman" w:hAnsi="Times New Roman" w:cs="Times New Roman"/>
                <w:sz w:val="2"/>
                <w:szCs w:val="24"/>
                <w:lang w:eastAsia="sr-Latn-RS"/>
              </w:rPr>
            </w:pPr>
          </w:p>
        </w:tc>
        <w:tc>
          <w:tcPr>
            <w:tcW w:w="1293"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Х</w:t>
            </w:r>
          </w:p>
        </w:tc>
        <w:tc>
          <w:tcPr>
            <w:tcW w:w="0" w:type="auto"/>
            <w:vMerge/>
            <w:tcBorders>
              <w:top w:val="nil"/>
              <w:left w:val="outset" w:sz="6" w:space="0" w:color="000005"/>
              <w:bottom w:val="single" w:sz="4" w:space="0" w:color="auto"/>
              <w:right w:val="nil"/>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r w:rsidR="00F918C5" w:rsidRPr="00F918C5" w:rsidTr="00F918C5">
        <w:trPr>
          <w:tblCellSpacing w:w="0" w:type="dxa"/>
        </w:trPr>
        <w:tc>
          <w:tcPr>
            <w:tcW w:w="2486"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15" w:lineRule="atLeast"/>
              <w:rPr>
                <w:rFonts w:ascii="Times New Roman" w:eastAsia="Times New Roman" w:hAnsi="Times New Roman" w:cs="Times New Roman"/>
                <w:lang w:eastAsia="sr-Latn-RS"/>
              </w:rPr>
            </w:pPr>
            <w:r w:rsidRPr="00F918C5">
              <w:rPr>
                <w:rFonts w:ascii="Times New Roman" w:eastAsia="Times New Roman" w:hAnsi="Times New Roman" w:cs="Times New Roman"/>
                <w:lang w:eastAsia="sr-Latn-RS"/>
              </w:rPr>
              <w:t>Бунчић Јелена</w:t>
            </w:r>
          </w:p>
        </w:tc>
        <w:tc>
          <w:tcPr>
            <w:tcW w:w="1566"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604"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25" w:type="dxa"/>
            <w:tcBorders>
              <w:top w:val="outset" w:sz="6" w:space="0" w:color="00000A"/>
              <w:left w:val="outset" w:sz="6" w:space="0" w:color="00000A"/>
              <w:bottom w:val="outset" w:sz="6" w:space="0" w:color="00000A"/>
              <w:right w:val="outset" w:sz="6" w:space="0" w:color="00000A"/>
            </w:tcBorders>
          </w:tcPr>
          <w:p w:rsidR="00F918C5" w:rsidRPr="00F918C5" w:rsidRDefault="00F918C5" w:rsidP="00F918C5">
            <w:pPr>
              <w:spacing w:before="100" w:beforeAutospacing="1" w:after="115" w:line="240" w:lineRule="auto"/>
              <w:jc w:val="center"/>
              <w:rPr>
                <w:rFonts w:ascii="Times New Roman" w:eastAsia="Times New Roman" w:hAnsi="Times New Roman" w:cs="Times New Roman"/>
                <w:sz w:val="24"/>
                <w:szCs w:val="24"/>
                <w:lang w:eastAsia="sr-Latn-RS"/>
              </w:rPr>
            </w:pPr>
          </w:p>
        </w:tc>
        <w:tc>
          <w:tcPr>
            <w:tcW w:w="1431"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00" w:afterAutospacing="1" w:line="240" w:lineRule="auto"/>
              <w:ind w:left="360"/>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 xml:space="preserve">  Х</w:t>
            </w:r>
          </w:p>
        </w:tc>
        <w:tc>
          <w:tcPr>
            <w:tcW w:w="1293" w:type="dxa"/>
            <w:tcBorders>
              <w:top w:val="outset" w:sz="6" w:space="0" w:color="00000A"/>
              <w:left w:val="outset" w:sz="6" w:space="0" w:color="00000A"/>
              <w:bottom w:val="outset" w:sz="6" w:space="0" w:color="00000A"/>
              <w:right w:val="outset" w:sz="6" w:space="0" w:color="00000A"/>
            </w:tcBorders>
            <w:hideMark/>
          </w:tcPr>
          <w:p w:rsidR="00F918C5" w:rsidRPr="00F918C5" w:rsidRDefault="00F918C5" w:rsidP="00F918C5">
            <w:pPr>
              <w:spacing w:before="100" w:beforeAutospacing="1" w:after="115" w:line="240" w:lineRule="auto"/>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 xml:space="preserve">       </w:t>
            </w:r>
          </w:p>
        </w:tc>
        <w:tc>
          <w:tcPr>
            <w:tcW w:w="0" w:type="auto"/>
            <w:vMerge/>
            <w:tcBorders>
              <w:top w:val="nil"/>
              <w:left w:val="outset" w:sz="6" w:space="0" w:color="000005"/>
              <w:bottom w:val="single" w:sz="4" w:space="0" w:color="auto"/>
              <w:right w:val="nil"/>
            </w:tcBorders>
            <w:vAlign w:val="center"/>
            <w:hideMark/>
          </w:tcPr>
          <w:p w:rsidR="00F918C5" w:rsidRPr="00F918C5" w:rsidRDefault="00F918C5" w:rsidP="00F918C5">
            <w:pPr>
              <w:spacing w:after="0" w:line="240" w:lineRule="auto"/>
              <w:rPr>
                <w:rFonts w:ascii="Times New Roman" w:eastAsia="Times New Roman" w:hAnsi="Times New Roman" w:cs="Times New Roman"/>
                <w:sz w:val="20"/>
                <w:szCs w:val="20"/>
                <w:lang w:eastAsia="sr-Latn-RS"/>
              </w:rPr>
            </w:pPr>
          </w:p>
        </w:tc>
      </w:tr>
    </w:tbl>
    <w:p w:rsidR="00F918C5" w:rsidRPr="00F918C5" w:rsidRDefault="00F918C5" w:rsidP="00F918C5">
      <w:pPr>
        <w:spacing w:before="100" w:beforeAutospacing="1" w:after="0" w:line="240" w:lineRule="auto"/>
        <w:rPr>
          <w:rFonts w:ascii="Times New Roman" w:eastAsia="Times New Roman" w:hAnsi="Times New Roman" w:cs="Times New Roman"/>
          <w:sz w:val="24"/>
          <w:szCs w:val="24"/>
          <w:lang w:eastAsia="sr-Latn-RS"/>
        </w:rPr>
      </w:pPr>
      <w:r w:rsidRPr="00F918C5">
        <w:rPr>
          <w:rFonts w:ascii="Times New Roman" w:eastAsia="Times New Roman" w:hAnsi="Times New Roman" w:cs="Times New Roman"/>
          <w:sz w:val="24"/>
          <w:szCs w:val="24"/>
          <w:lang w:eastAsia="sr-Latn-RS"/>
        </w:rPr>
        <w:t>У осталим подручним одељењима дежурства спроведе учитељи.</w:t>
      </w:r>
    </w:p>
    <w:p w:rsidR="00F918C5" w:rsidRDefault="00F918C5" w:rsidP="00513DFA">
      <w:pPr>
        <w:spacing w:line="360" w:lineRule="auto"/>
        <w:jc w:val="both"/>
        <w:rPr>
          <w:rFonts w:ascii="Times New Roman" w:hAnsi="Times New Roman" w:cs="Times New Roman"/>
          <w:bCs/>
          <w:sz w:val="24"/>
          <w:szCs w:val="24"/>
          <w:lang w:val="sr-Cyrl-CS"/>
        </w:rPr>
      </w:pPr>
    </w:p>
    <w:p w:rsidR="00BA0B28" w:rsidRDefault="00BA0B28" w:rsidP="00513DFA">
      <w:pPr>
        <w:spacing w:line="360" w:lineRule="auto"/>
        <w:jc w:val="both"/>
        <w:rPr>
          <w:rFonts w:ascii="Times New Roman" w:hAnsi="Times New Roman" w:cs="Times New Roman"/>
          <w:bCs/>
          <w:sz w:val="24"/>
          <w:szCs w:val="24"/>
          <w:lang w:val="sr-Cyrl-CS"/>
        </w:rPr>
      </w:pPr>
    </w:p>
    <w:p w:rsidR="00CC2366" w:rsidRDefault="00CC2366" w:rsidP="00513DFA">
      <w:pPr>
        <w:spacing w:line="360" w:lineRule="auto"/>
        <w:jc w:val="both"/>
        <w:rPr>
          <w:rFonts w:ascii="Times New Roman" w:hAnsi="Times New Roman" w:cs="Times New Roman"/>
          <w:bCs/>
          <w:sz w:val="24"/>
          <w:szCs w:val="24"/>
          <w:lang w:val="sr-Cyrl-CS"/>
        </w:rPr>
      </w:pPr>
    </w:p>
    <w:p w:rsidR="00730B6A" w:rsidRDefault="00730B6A" w:rsidP="00513DFA">
      <w:pPr>
        <w:spacing w:line="360" w:lineRule="auto"/>
        <w:jc w:val="both"/>
        <w:rPr>
          <w:rFonts w:ascii="Times New Roman" w:hAnsi="Times New Roman" w:cs="Times New Roman"/>
          <w:bCs/>
          <w:sz w:val="24"/>
          <w:szCs w:val="24"/>
          <w:lang w:val="sr-Cyrl-CS"/>
        </w:rPr>
      </w:pPr>
    </w:p>
    <w:p w:rsidR="00730B6A" w:rsidRDefault="00730B6A" w:rsidP="00513DFA">
      <w:pPr>
        <w:spacing w:line="360" w:lineRule="auto"/>
        <w:jc w:val="both"/>
        <w:rPr>
          <w:rFonts w:ascii="Times New Roman" w:hAnsi="Times New Roman" w:cs="Times New Roman"/>
          <w:bCs/>
          <w:sz w:val="24"/>
          <w:szCs w:val="24"/>
          <w:lang w:val="sr-Cyrl-CS"/>
        </w:rPr>
      </w:pPr>
    </w:p>
    <w:p w:rsidR="00730B6A" w:rsidRDefault="00730B6A" w:rsidP="00513DFA">
      <w:pPr>
        <w:spacing w:line="360" w:lineRule="auto"/>
        <w:jc w:val="both"/>
        <w:rPr>
          <w:rFonts w:ascii="Times New Roman" w:hAnsi="Times New Roman" w:cs="Times New Roman"/>
          <w:bCs/>
          <w:sz w:val="24"/>
          <w:szCs w:val="24"/>
          <w:lang w:val="sr-Cyrl-CS"/>
        </w:rPr>
      </w:pPr>
    </w:p>
    <w:p w:rsidR="00730B6A" w:rsidRDefault="00730B6A" w:rsidP="00513DFA">
      <w:pPr>
        <w:spacing w:line="360" w:lineRule="auto"/>
        <w:jc w:val="both"/>
        <w:rPr>
          <w:rFonts w:ascii="Times New Roman" w:hAnsi="Times New Roman" w:cs="Times New Roman"/>
          <w:bCs/>
          <w:sz w:val="24"/>
          <w:szCs w:val="24"/>
          <w:lang w:val="sr-Cyrl-CS"/>
        </w:rPr>
      </w:pPr>
    </w:p>
    <w:p w:rsidR="00730B6A" w:rsidRDefault="00730B6A" w:rsidP="00513DFA">
      <w:pPr>
        <w:spacing w:line="360" w:lineRule="auto"/>
        <w:jc w:val="both"/>
        <w:rPr>
          <w:rFonts w:ascii="Times New Roman" w:hAnsi="Times New Roman" w:cs="Times New Roman"/>
          <w:bCs/>
          <w:sz w:val="24"/>
          <w:szCs w:val="24"/>
          <w:lang w:val="sr-Cyrl-CS"/>
        </w:rPr>
      </w:pPr>
    </w:p>
    <w:p w:rsidR="00730B6A" w:rsidRDefault="00730B6A" w:rsidP="00513DFA">
      <w:pPr>
        <w:spacing w:line="360" w:lineRule="auto"/>
        <w:jc w:val="both"/>
        <w:rPr>
          <w:rFonts w:ascii="Times New Roman" w:hAnsi="Times New Roman" w:cs="Times New Roman"/>
          <w:bCs/>
          <w:sz w:val="24"/>
          <w:szCs w:val="24"/>
          <w:lang w:val="sr-Cyrl-CS"/>
        </w:rPr>
      </w:pPr>
    </w:p>
    <w:p w:rsidR="00730B6A" w:rsidRDefault="00730B6A" w:rsidP="00513DFA">
      <w:pPr>
        <w:spacing w:line="360" w:lineRule="auto"/>
        <w:jc w:val="both"/>
        <w:rPr>
          <w:rFonts w:ascii="Times New Roman" w:hAnsi="Times New Roman" w:cs="Times New Roman"/>
          <w:bCs/>
          <w:sz w:val="24"/>
          <w:szCs w:val="24"/>
          <w:lang w:val="sr-Cyrl-CS"/>
        </w:rPr>
      </w:pPr>
    </w:p>
    <w:p w:rsidR="00730B6A" w:rsidRDefault="00730B6A" w:rsidP="00513DFA">
      <w:pPr>
        <w:spacing w:line="360" w:lineRule="auto"/>
        <w:jc w:val="both"/>
        <w:rPr>
          <w:rFonts w:ascii="Times New Roman" w:hAnsi="Times New Roman" w:cs="Times New Roman"/>
          <w:bCs/>
          <w:sz w:val="24"/>
          <w:szCs w:val="24"/>
          <w:lang w:val="sr-Cyrl-CS"/>
        </w:rPr>
      </w:pPr>
    </w:p>
    <w:p w:rsidR="00730B6A" w:rsidRDefault="00730B6A" w:rsidP="00513DFA">
      <w:pPr>
        <w:spacing w:line="360" w:lineRule="auto"/>
        <w:jc w:val="both"/>
        <w:rPr>
          <w:rFonts w:ascii="Times New Roman" w:hAnsi="Times New Roman" w:cs="Times New Roman"/>
          <w:bCs/>
          <w:sz w:val="24"/>
          <w:szCs w:val="24"/>
          <w:lang w:val="sr-Cyrl-CS"/>
        </w:rPr>
      </w:pPr>
    </w:p>
    <w:p w:rsidR="00730B6A" w:rsidRDefault="00730B6A" w:rsidP="00513DFA">
      <w:pPr>
        <w:spacing w:line="360" w:lineRule="auto"/>
        <w:jc w:val="both"/>
        <w:rPr>
          <w:rFonts w:ascii="Times New Roman" w:hAnsi="Times New Roman" w:cs="Times New Roman"/>
          <w:bCs/>
          <w:sz w:val="24"/>
          <w:szCs w:val="24"/>
          <w:lang w:val="sr-Cyrl-CS"/>
        </w:rPr>
      </w:pPr>
    </w:p>
    <w:p w:rsidR="00730B6A" w:rsidRDefault="00730B6A" w:rsidP="00513DFA">
      <w:pPr>
        <w:spacing w:line="360" w:lineRule="auto"/>
        <w:jc w:val="both"/>
        <w:rPr>
          <w:rFonts w:ascii="Times New Roman" w:hAnsi="Times New Roman" w:cs="Times New Roman"/>
          <w:bCs/>
          <w:sz w:val="24"/>
          <w:szCs w:val="24"/>
          <w:lang w:val="sr-Cyrl-CS"/>
        </w:rPr>
      </w:pPr>
    </w:p>
    <w:p w:rsidR="00CC2366" w:rsidRDefault="00CC2366" w:rsidP="00513DFA">
      <w:pPr>
        <w:spacing w:line="360" w:lineRule="auto"/>
        <w:jc w:val="both"/>
        <w:rPr>
          <w:rFonts w:ascii="Times New Roman" w:hAnsi="Times New Roman" w:cs="Times New Roman"/>
          <w:bCs/>
          <w:sz w:val="24"/>
          <w:szCs w:val="24"/>
          <w:lang w:val="sr-Cyrl-CS"/>
        </w:rPr>
      </w:pPr>
    </w:p>
    <w:p w:rsidR="009575CF" w:rsidRDefault="009575CF" w:rsidP="00513DFA">
      <w:pPr>
        <w:spacing w:line="360" w:lineRule="auto"/>
        <w:jc w:val="both"/>
        <w:rPr>
          <w:rFonts w:ascii="Times New Roman" w:hAnsi="Times New Roman" w:cs="Times New Roman"/>
          <w:bCs/>
          <w:sz w:val="24"/>
          <w:szCs w:val="24"/>
          <w:lang w:val="sr-Cyrl-CS"/>
        </w:rPr>
      </w:pPr>
    </w:p>
    <w:p w:rsidR="00513DFA" w:rsidRPr="00AE7026" w:rsidRDefault="00513DFA" w:rsidP="00AE7026">
      <w:pPr>
        <w:pStyle w:val="Naslov1"/>
        <w:jc w:val="center"/>
        <w:rPr>
          <w:rFonts w:ascii="Times New Roman" w:hAnsi="Times New Roman" w:cs="Times New Roman"/>
          <w:lang w:val="sr-Latn-CS"/>
        </w:rPr>
      </w:pPr>
      <w:bookmarkStart w:id="29" w:name="_Toc19261789"/>
      <w:r w:rsidRPr="00AE7026">
        <w:rPr>
          <w:rFonts w:ascii="Times New Roman" w:hAnsi="Times New Roman" w:cs="Times New Roman"/>
          <w:lang w:val="sr-Cyrl-CS"/>
        </w:rPr>
        <w:lastRenderedPageBreak/>
        <w:t>ПРОГРАМСКЕ ОСНОВЕ РАДА СТРУЧНИХ ОРГАНА  ШКОЛЕ</w:t>
      </w:r>
      <w:bookmarkEnd w:id="29"/>
    </w:p>
    <w:p w:rsidR="00513DFA" w:rsidRPr="003817B3" w:rsidRDefault="00513DFA" w:rsidP="003817B3">
      <w:pPr>
        <w:spacing w:line="360" w:lineRule="auto"/>
        <w:jc w:val="both"/>
        <w:rPr>
          <w:rFonts w:ascii="Times New Roman" w:hAnsi="Times New Roman" w:cs="Times New Roman"/>
          <w:b/>
          <w:bCs/>
          <w:sz w:val="24"/>
          <w:szCs w:val="24"/>
          <w:lang w:val="sr-Latn-CS"/>
        </w:rPr>
      </w:pPr>
    </w:p>
    <w:p w:rsidR="003817B3" w:rsidRPr="00AE7026" w:rsidRDefault="003817B3" w:rsidP="00AE7026">
      <w:pPr>
        <w:pStyle w:val="Naslov2"/>
        <w:jc w:val="center"/>
        <w:rPr>
          <w:rFonts w:ascii="Times New Roman" w:hAnsi="Times New Roman" w:cs="Times New Roman"/>
          <w:b w:val="0"/>
          <w:i w:val="0"/>
        </w:rPr>
      </w:pPr>
      <w:bookmarkStart w:id="30" w:name="_Toc19261790"/>
      <w:r w:rsidRPr="00AE7026">
        <w:rPr>
          <w:rFonts w:ascii="Times New Roman" w:hAnsi="Times New Roman" w:cs="Times New Roman"/>
          <w:b w:val="0"/>
          <w:i w:val="0"/>
          <w:lang w:val="en-GB"/>
        </w:rPr>
        <w:t>П</w:t>
      </w:r>
      <w:r w:rsidR="00AE7026" w:rsidRPr="00AE7026">
        <w:rPr>
          <w:rFonts w:ascii="Times New Roman" w:hAnsi="Times New Roman" w:cs="Times New Roman"/>
          <w:b w:val="0"/>
          <w:i w:val="0"/>
        </w:rPr>
        <w:t xml:space="preserve">ЛАН РАДА ДИРЕКТОРА ЗА ШКОЛСКУ </w:t>
      </w:r>
      <w:r w:rsidRPr="00AE7026">
        <w:rPr>
          <w:rFonts w:ascii="Times New Roman" w:hAnsi="Times New Roman" w:cs="Times New Roman"/>
          <w:b w:val="0"/>
          <w:i w:val="0"/>
          <w:lang w:val="en-GB"/>
        </w:rPr>
        <w:t>2019/2020.</w:t>
      </w:r>
      <w:r w:rsidRPr="00AE7026">
        <w:rPr>
          <w:rFonts w:ascii="Times New Roman" w:hAnsi="Times New Roman" w:cs="Times New Roman"/>
          <w:b w:val="0"/>
          <w:i w:val="0"/>
        </w:rPr>
        <w:t xml:space="preserve"> </w:t>
      </w:r>
      <w:r w:rsidR="00AE7026" w:rsidRPr="00AE7026">
        <w:rPr>
          <w:rFonts w:ascii="Times New Roman" w:hAnsi="Times New Roman" w:cs="Times New Roman"/>
          <w:b w:val="0"/>
          <w:i w:val="0"/>
        </w:rPr>
        <w:t>ГОДИНУ</w:t>
      </w:r>
      <w:bookmarkEnd w:id="30"/>
    </w:p>
    <w:p w:rsidR="003817B3" w:rsidRPr="003817B3" w:rsidRDefault="003817B3" w:rsidP="003817B3">
      <w:pPr>
        <w:pStyle w:val="NormalWeb"/>
        <w:spacing w:before="101" w:beforeAutospacing="0" w:after="0" w:line="360" w:lineRule="auto"/>
        <w:jc w:val="both"/>
      </w:pPr>
    </w:p>
    <w:p w:rsidR="003817B3" w:rsidRPr="003817B3" w:rsidRDefault="003817B3" w:rsidP="003817B3">
      <w:pPr>
        <w:pStyle w:val="NormalWeb"/>
        <w:spacing w:before="101" w:beforeAutospacing="0" w:after="101" w:line="360" w:lineRule="auto"/>
        <w:ind w:firstLine="720"/>
        <w:jc w:val="both"/>
        <w:rPr>
          <w:lang w:val="en-GB"/>
        </w:rPr>
      </w:pPr>
      <w:r w:rsidRPr="003817B3">
        <w:rPr>
          <w:color w:val="000000"/>
          <w:lang w:val="en-GB"/>
        </w:rPr>
        <w:t>Директор Основне школе има утврђене задатке прописане Законом, Статутом и општим актима школе. Основни задатак директора школе је одговорност за законитост рада школе, и за успешно обављање делатности установе.</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Директо</w:t>
      </w:r>
      <w:r>
        <w:rPr>
          <w:color w:val="000000"/>
          <w:lang w:val="en-GB"/>
        </w:rPr>
        <w:t>р за свој рад одговара министру</w:t>
      </w:r>
      <w:r>
        <w:rPr>
          <w:color w:val="000000"/>
          <w:lang w:val="sr-Cyrl-RS"/>
        </w:rPr>
        <w:t xml:space="preserve"> и</w:t>
      </w:r>
      <w:r>
        <w:rPr>
          <w:color w:val="000000"/>
          <w:lang w:val="en-GB"/>
        </w:rPr>
        <w:t xml:space="preserve"> органу </w:t>
      </w:r>
      <w:r w:rsidRPr="003817B3">
        <w:rPr>
          <w:color w:val="000000"/>
          <w:lang w:val="en-GB"/>
        </w:rPr>
        <w:t>управљања;</w:t>
      </w:r>
    </w:p>
    <w:p w:rsidR="003817B3" w:rsidRPr="003817B3" w:rsidRDefault="003817B3" w:rsidP="003817B3">
      <w:pPr>
        <w:pStyle w:val="NormalWeb"/>
        <w:spacing w:before="101" w:beforeAutospacing="0" w:after="101" w:line="360" w:lineRule="auto"/>
        <w:jc w:val="both"/>
        <w:rPr>
          <w:lang w:val="en-GB"/>
        </w:rPr>
      </w:pPr>
      <w:r w:rsidRPr="003817B3">
        <w:rPr>
          <w:color w:val="000000"/>
          <w:lang w:val="en-GB"/>
        </w:rPr>
        <w:t>Осим послова утврђених законом и статутом установе, директор:</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1) планира и организује остваривање програма образовања и васпитања и свих активности установе;</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2) одговоран је за обезбеђивање квалитета, самовредновања, стварање услова за спровођење спољашњег вредновања, остваривању стандарда постигнућа и унапређивању образовно-васпитног рада;</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3) стара се о остваривању развојног плана установе;</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3817B3" w:rsidRPr="003817B3" w:rsidRDefault="003817B3" w:rsidP="003817B3">
      <w:pPr>
        <w:pStyle w:val="NormalWeb"/>
        <w:spacing w:before="101" w:beforeAutospacing="0" w:after="101" w:line="360" w:lineRule="auto"/>
        <w:ind w:firstLine="708"/>
        <w:jc w:val="both"/>
        <w:rPr>
          <w:color w:val="000000"/>
          <w:lang w:val="en-GB"/>
        </w:rPr>
      </w:pPr>
      <w:r w:rsidRPr="003817B3">
        <w:rPr>
          <w:color w:val="000000"/>
          <w:lang w:val="en-GB"/>
        </w:rPr>
        <w:t>5) сарађује са органима јединице локалне самоуправе, организацијама и удружењима;</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6) пружа подршку у стварању амбијента за остваривање предузетничког образовања и предузетничких активности ученика;</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стручног сарадника;</w:t>
      </w:r>
    </w:p>
    <w:p w:rsidR="003817B3" w:rsidRPr="003817B3" w:rsidRDefault="003817B3" w:rsidP="003817B3">
      <w:pPr>
        <w:pStyle w:val="NormalWeb"/>
        <w:spacing w:before="101" w:beforeAutospacing="0" w:after="101" w:line="360" w:lineRule="auto"/>
        <w:ind w:firstLine="708"/>
        <w:jc w:val="both"/>
        <w:rPr>
          <w:color w:val="000000"/>
          <w:lang w:val="en-GB"/>
        </w:rPr>
      </w:pPr>
      <w:r w:rsidRPr="003817B3">
        <w:rPr>
          <w:color w:val="000000"/>
          <w:lang w:val="en-GB"/>
        </w:rPr>
        <w:t>8) планира и прати стручно усавршавање и спроводи поступак за стицање звања наставника, васпитача и стручног сарадника;</w:t>
      </w:r>
    </w:p>
    <w:p w:rsidR="003817B3" w:rsidRPr="003817B3" w:rsidRDefault="003817B3" w:rsidP="003817B3">
      <w:pPr>
        <w:pStyle w:val="NormalWeb"/>
        <w:spacing w:before="101" w:beforeAutospacing="0" w:after="101" w:line="360" w:lineRule="auto"/>
        <w:ind w:firstLine="708"/>
        <w:jc w:val="both"/>
        <w:rPr>
          <w:color w:val="000000"/>
          <w:lang w:val="en-GB"/>
        </w:rPr>
      </w:pPr>
      <w:r w:rsidRPr="003817B3">
        <w:rPr>
          <w:color w:val="000000"/>
          <w:lang w:val="en-GB"/>
        </w:rPr>
        <w:t>9) одговоран је за регуларност спровођења свих испита у установи у складу са прописима;</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10) предузима мере у случајевима повреда забрана из чл. 110-113. овог закона;</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lastRenderedPageBreak/>
        <w:t>11) предузима мере ради извршавања налога просветног инспектора и предлога просветног саветника, као и других инспекцијских органа;</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12) одговоран је за  благовремен и тачан унос и одржавању ажурности базе података о установи у оквиру јединственог информационог система просвете;</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13) одговоран је да благовремено информише запослене, децу, ученике и родитеље односно друге законске заступнике, стручних органа и органа управљања о свим питањима од интереса за рад установе у целини;</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14) сазива и руководи седницама васпитно-образовног, наставничког, односно педагошког већа, без права одлучивања;</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15) образује стручна тела и тимове, усмерава и усклађује рад стручних органа у установи;</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16) сарађује са родитељима, односно другим законским заступницима деце и ученика установе и саветом родитеља;</w:t>
      </w:r>
    </w:p>
    <w:p w:rsidR="003817B3" w:rsidRPr="003817B3" w:rsidRDefault="003817B3" w:rsidP="003817B3">
      <w:pPr>
        <w:pStyle w:val="NormalWeb"/>
        <w:spacing w:before="101" w:beforeAutospacing="0" w:after="101" w:line="360" w:lineRule="auto"/>
        <w:ind w:firstLine="708"/>
        <w:jc w:val="both"/>
        <w:rPr>
          <w:color w:val="000000"/>
          <w:lang w:val="en-GB"/>
        </w:rPr>
      </w:pPr>
      <w:r w:rsidRPr="003817B3">
        <w:rPr>
          <w:color w:val="000000"/>
          <w:lang w:val="en-GB"/>
        </w:rPr>
        <w:t>17) подноси извештај органу управљања, најмање два пута годишње о свом раду и раду установе;</w:t>
      </w:r>
    </w:p>
    <w:p w:rsidR="003817B3" w:rsidRPr="003817B3" w:rsidRDefault="003817B3" w:rsidP="003817B3">
      <w:pPr>
        <w:pStyle w:val="NormalWeb"/>
        <w:spacing w:before="101" w:beforeAutospacing="0" w:after="101" w:line="360" w:lineRule="auto"/>
        <w:ind w:firstLine="708"/>
        <w:jc w:val="both"/>
        <w:rPr>
          <w:lang w:val="en-GB"/>
        </w:rPr>
      </w:pPr>
      <w:r w:rsidRPr="003817B3">
        <w:rPr>
          <w:color w:val="000000"/>
          <w:lang w:val="en-GB"/>
        </w:rPr>
        <w:t>18) одлучује о правима, обавезама и одговорностима ученика и запослених, у складу са овим и другим законом;</w:t>
      </w:r>
    </w:p>
    <w:p w:rsidR="003817B3" w:rsidRPr="003817B3" w:rsidRDefault="003817B3" w:rsidP="003817B3">
      <w:pPr>
        <w:pStyle w:val="NormalWeb"/>
        <w:spacing w:before="101" w:beforeAutospacing="0" w:after="101" w:line="360" w:lineRule="auto"/>
        <w:ind w:firstLine="708"/>
        <w:jc w:val="both"/>
        <w:rPr>
          <w:color w:val="000000"/>
          <w:lang w:val="en-GB"/>
        </w:rPr>
      </w:pPr>
      <w:r w:rsidRPr="003817B3">
        <w:rPr>
          <w:color w:val="000000"/>
          <w:lang w:val="en-GB"/>
        </w:rPr>
        <w:t>19) доноси општи акт о организацији и систематизацији послова у складу са законом;</w:t>
      </w:r>
    </w:p>
    <w:p w:rsidR="003817B3" w:rsidRPr="003817B3" w:rsidRDefault="003817B3" w:rsidP="003817B3">
      <w:pPr>
        <w:pStyle w:val="NormalWeb"/>
        <w:spacing w:before="101" w:beforeAutospacing="0" w:after="101" w:line="360" w:lineRule="auto"/>
        <w:ind w:firstLine="708"/>
        <w:jc w:val="both"/>
        <w:rPr>
          <w:color w:val="000000"/>
          <w:lang w:val="en-GB"/>
        </w:rPr>
      </w:pPr>
      <w:r w:rsidRPr="003817B3">
        <w:rPr>
          <w:color w:val="000000"/>
          <w:lang w:val="en-GB"/>
        </w:rPr>
        <w:t>20) обезбеђује условеза остваривање права деце и права, обавезе и одговорности ученика и запослених, у складу са овим и другим законом;</w:t>
      </w:r>
    </w:p>
    <w:p w:rsidR="003817B3" w:rsidRPr="003817B3" w:rsidRDefault="003817B3" w:rsidP="003817B3">
      <w:pPr>
        <w:pStyle w:val="NormalWeb"/>
        <w:spacing w:before="101" w:beforeAutospacing="0" w:after="101" w:line="360" w:lineRule="auto"/>
        <w:ind w:firstLine="708"/>
        <w:jc w:val="both"/>
        <w:rPr>
          <w:color w:val="000000"/>
          <w:lang w:val="en-GB"/>
        </w:rPr>
      </w:pPr>
      <w:r w:rsidRPr="003817B3">
        <w:rPr>
          <w:color w:val="000000"/>
          <w:lang w:val="en-GB"/>
        </w:rPr>
        <w:t>21) сарађује са оченицима и ученичким парламентом;</w:t>
      </w:r>
    </w:p>
    <w:p w:rsidR="003817B3" w:rsidRPr="003817B3" w:rsidRDefault="003817B3" w:rsidP="003817B3">
      <w:pPr>
        <w:pStyle w:val="NormalWeb"/>
        <w:spacing w:before="101" w:beforeAutospacing="0" w:after="101" w:line="360" w:lineRule="auto"/>
        <w:ind w:firstLine="708"/>
        <w:jc w:val="both"/>
        <w:rPr>
          <w:color w:val="000000"/>
          <w:lang w:val="en-GB"/>
        </w:rPr>
      </w:pPr>
      <w:r w:rsidRPr="003817B3">
        <w:rPr>
          <w:color w:val="000000"/>
          <w:lang w:val="en-GB"/>
        </w:rPr>
        <w:t>22) одлучује по жалби на решење конкурсне комисије за избор кандидата за пријем у радни однос;</w:t>
      </w:r>
    </w:p>
    <w:p w:rsidR="003817B3" w:rsidRPr="003817B3" w:rsidRDefault="003817B3" w:rsidP="003817B3">
      <w:pPr>
        <w:pStyle w:val="NormalWeb"/>
        <w:spacing w:before="101" w:beforeAutospacing="0" w:after="101" w:line="360" w:lineRule="auto"/>
        <w:ind w:firstLine="708"/>
        <w:jc w:val="both"/>
        <w:rPr>
          <w:color w:val="000000"/>
          <w:lang w:val="en-GB"/>
        </w:rPr>
      </w:pPr>
      <w:r w:rsidRPr="003817B3">
        <w:rPr>
          <w:color w:val="000000"/>
          <w:lang w:val="en-GB"/>
        </w:rPr>
        <w:t>23) обавља и друге послове у складу са законом и статутом;</w:t>
      </w:r>
    </w:p>
    <w:p w:rsidR="003817B3" w:rsidRPr="003817B3" w:rsidRDefault="003817B3" w:rsidP="003817B3">
      <w:pPr>
        <w:pStyle w:val="NormalWeb"/>
        <w:spacing w:before="101" w:beforeAutospacing="0" w:after="101" w:line="360" w:lineRule="auto"/>
        <w:ind w:firstLine="360"/>
        <w:jc w:val="both"/>
        <w:rPr>
          <w:lang w:val="en-GB"/>
        </w:rPr>
      </w:pPr>
      <w:r w:rsidRPr="003817B3">
        <w:rPr>
          <w:color w:val="000000"/>
          <w:lang w:val="en-GB"/>
        </w:rPr>
        <w:t>У случају привремене одсутности или спречености директора да обавља дужност, замењује га наставник, васпитач и стручни сарадник у установи на основу овлашћења директора, односно органа управљања, у складу са законом.</w:t>
      </w:r>
    </w:p>
    <w:p w:rsidR="003817B3" w:rsidRPr="003817B3" w:rsidRDefault="003817B3" w:rsidP="003817B3">
      <w:pPr>
        <w:pStyle w:val="NormalWeb"/>
        <w:spacing w:before="101" w:beforeAutospacing="0" w:after="0" w:line="360" w:lineRule="auto"/>
        <w:ind w:left="360"/>
        <w:jc w:val="both"/>
        <w:rPr>
          <w:lang w:val="en-GB"/>
        </w:rPr>
      </w:pPr>
      <w:r w:rsidRPr="003817B3">
        <w:rPr>
          <w:color w:val="000000"/>
          <w:lang w:val="en-GB"/>
        </w:rPr>
        <w:t>Остали задаци:</w:t>
      </w:r>
    </w:p>
    <w:p w:rsidR="003817B3" w:rsidRPr="003817B3" w:rsidRDefault="003817B3" w:rsidP="0097144C">
      <w:pPr>
        <w:pStyle w:val="NormalWeb"/>
        <w:numPr>
          <w:ilvl w:val="0"/>
          <w:numId w:val="32"/>
        </w:numPr>
        <w:spacing w:before="101" w:beforeAutospacing="0" w:after="0" w:line="360" w:lineRule="auto"/>
        <w:jc w:val="both"/>
        <w:rPr>
          <w:lang w:val="en-GB"/>
        </w:rPr>
      </w:pPr>
      <w:r w:rsidRPr="003817B3">
        <w:rPr>
          <w:color w:val="000000"/>
          <w:lang w:val="en-GB"/>
        </w:rPr>
        <w:t>Директор представља школу пред правним и физичким лицима</w:t>
      </w:r>
    </w:p>
    <w:p w:rsidR="003817B3" w:rsidRPr="003817B3" w:rsidRDefault="003817B3" w:rsidP="0097144C">
      <w:pPr>
        <w:pStyle w:val="NormalWeb"/>
        <w:numPr>
          <w:ilvl w:val="0"/>
          <w:numId w:val="32"/>
        </w:numPr>
        <w:spacing w:before="101" w:beforeAutospacing="0" w:after="0" w:line="360" w:lineRule="auto"/>
        <w:jc w:val="both"/>
        <w:rPr>
          <w:lang w:val="en-GB"/>
        </w:rPr>
      </w:pPr>
      <w:r w:rsidRPr="003817B3">
        <w:rPr>
          <w:color w:val="000000"/>
          <w:lang w:val="en-GB"/>
        </w:rPr>
        <w:lastRenderedPageBreak/>
        <w:t>Директор је организатор целокупног рада у школи</w:t>
      </w:r>
    </w:p>
    <w:p w:rsidR="003817B3" w:rsidRPr="003817B3" w:rsidRDefault="003817B3" w:rsidP="0097144C">
      <w:pPr>
        <w:pStyle w:val="NormalWeb"/>
        <w:numPr>
          <w:ilvl w:val="0"/>
          <w:numId w:val="32"/>
        </w:numPr>
        <w:spacing w:before="101" w:beforeAutospacing="0" w:after="0" w:line="360" w:lineRule="auto"/>
        <w:jc w:val="both"/>
        <w:rPr>
          <w:lang w:val="en-GB"/>
        </w:rPr>
      </w:pPr>
      <w:r w:rsidRPr="003817B3">
        <w:rPr>
          <w:color w:val="000000"/>
          <w:lang w:val="en-GB"/>
        </w:rPr>
        <w:t>Директор је одговоран за примену Закона, Статута и других општих аката школе</w:t>
      </w:r>
    </w:p>
    <w:p w:rsidR="003817B3" w:rsidRPr="003817B3" w:rsidRDefault="003817B3" w:rsidP="0097144C">
      <w:pPr>
        <w:pStyle w:val="NormalWeb"/>
        <w:numPr>
          <w:ilvl w:val="0"/>
          <w:numId w:val="32"/>
        </w:numPr>
        <w:spacing w:before="101" w:beforeAutospacing="0" w:after="0" w:line="360" w:lineRule="auto"/>
        <w:jc w:val="both"/>
        <w:rPr>
          <w:lang w:val="en-GB"/>
        </w:rPr>
      </w:pPr>
      <w:r w:rsidRPr="003817B3">
        <w:rPr>
          <w:color w:val="000000"/>
          <w:lang w:val="en-GB"/>
        </w:rPr>
        <w:t>Директор доноси решење из области радних односа</w:t>
      </w:r>
    </w:p>
    <w:p w:rsidR="003817B3" w:rsidRPr="003817B3" w:rsidRDefault="003817B3" w:rsidP="0097144C">
      <w:pPr>
        <w:pStyle w:val="NormalWeb"/>
        <w:numPr>
          <w:ilvl w:val="0"/>
          <w:numId w:val="32"/>
        </w:numPr>
        <w:spacing w:before="101" w:beforeAutospacing="0" w:after="0" w:line="360" w:lineRule="auto"/>
        <w:jc w:val="both"/>
        <w:rPr>
          <w:lang w:val="en-GB"/>
        </w:rPr>
      </w:pPr>
      <w:r w:rsidRPr="003817B3">
        <w:rPr>
          <w:color w:val="000000"/>
          <w:lang w:val="en-GB"/>
        </w:rPr>
        <w:t>Директор је непосредни инструктивно-педагошки руководилац образовно-васпитног рада</w:t>
      </w:r>
    </w:p>
    <w:p w:rsidR="003817B3" w:rsidRPr="003817B3" w:rsidRDefault="003817B3" w:rsidP="0097144C">
      <w:pPr>
        <w:pStyle w:val="NormalWeb"/>
        <w:numPr>
          <w:ilvl w:val="0"/>
          <w:numId w:val="32"/>
        </w:numPr>
        <w:spacing w:before="101" w:beforeAutospacing="0" w:after="0" w:line="360" w:lineRule="auto"/>
        <w:jc w:val="both"/>
        <w:rPr>
          <w:lang w:val="en-GB"/>
        </w:rPr>
      </w:pPr>
      <w:r w:rsidRPr="003817B3">
        <w:rPr>
          <w:color w:val="000000"/>
          <w:lang w:val="en-GB"/>
        </w:rPr>
        <w:t>Директор подстиче иницијативу наставника ради постизања бољих резултата у образовно-васпитном раду</w:t>
      </w:r>
    </w:p>
    <w:p w:rsidR="003817B3" w:rsidRPr="003817B3" w:rsidRDefault="003817B3" w:rsidP="0097144C">
      <w:pPr>
        <w:pStyle w:val="NormalWeb"/>
        <w:numPr>
          <w:ilvl w:val="0"/>
          <w:numId w:val="32"/>
        </w:numPr>
        <w:spacing w:before="101" w:beforeAutospacing="0" w:after="0" w:line="360" w:lineRule="auto"/>
        <w:jc w:val="both"/>
        <w:rPr>
          <w:lang w:val="en-GB"/>
        </w:rPr>
      </w:pPr>
      <w:r w:rsidRPr="003817B3">
        <w:rPr>
          <w:color w:val="000000"/>
          <w:lang w:val="en-GB"/>
        </w:rPr>
        <w:t>Директор инсистира да наставници прате развој науке и технике ради осавремењивања наставе</w:t>
      </w:r>
    </w:p>
    <w:p w:rsidR="003817B3" w:rsidRPr="003817B3" w:rsidRDefault="003817B3" w:rsidP="0097144C">
      <w:pPr>
        <w:pStyle w:val="NormalWeb"/>
        <w:numPr>
          <w:ilvl w:val="0"/>
          <w:numId w:val="32"/>
        </w:numPr>
        <w:spacing w:before="101" w:beforeAutospacing="0" w:after="0" w:line="360" w:lineRule="auto"/>
        <w:jc w:val="both"/>
        <w:rPr>
          <w:lang w:val="en-GB"/>
        </w:rPr>
      </w:pPr>
      <w:r w:rsidRPr="003817B3">
        <w:rPr>
          <w:color w:val="000000"/>
          <w:lang w:val="en-GB"/>
        </w:rPr>
        <w:t>Директор припрема анализе, подноси периодичне и годишње извештаје, организује вођење педагошке и школске евиденције и документације</w:t>
      </w:r>
    </w:p>
    <w:p w:rsidR="003817B3" w:rsidRPr="003817B3" w:rsidRDefault="003817B3" w:rsidP="0097144C">
      <w:pPr>
        <w:pStyle w:val="NormalWeb"/>
        <w:numPr>
          <w:ilvl w:val="0"/>
          <w:numId w:val="32"/>
        </w:numPr>
        <w:spacing w:before="101" w:beforeAutospacing="0" w:after="0" w:line="360" w:lineRule="auto"/>
        <w:jc w:val="both"/>
        <w:rPr>
          <w:lang w:val="en-GB"/>
        </w:rPr>
      </w:pPr>
      <w:r w:rsidRPr="003817B3">
        <w:rPr>
          <w:color w:val="000000"/>
          <w:lang w:val="en-GB"/>
        </w:rPr>
        <w:t>Директор пружа помоћ стручним органима при изради и реализацији планова и програма рада</w:t>
      </w:r>
    </w:p>
    <w:p w:rsidR="003817B3" w:rsidRPr="003817B3" w:rsidRDefault="003817B3" w:rsidP="0097144C">
      <w:pPr>
        <w:pStyle w:val="NormalWeb"/>
        <w:numPr>
          <w:ilvl w:val="0"/>
          <w:numId w:val="32"/>
        </w:numPr>
        <w:spacing w:before="101" w:beforeAutospacing="0" w:after="0" w:line="360" w:lineRule="auto"/>
        <w:jc w:val="both"/>
        <w:rPr>
          <w:lang w:val="en-GB"/>
        </w:rPr>
      </w:pPr>
      <w:r w:rsidRPr="003817B3">
        <w:rPr>
          <w:color w:val="000000"/>
          <w:lang w:val="en-GB"/>
        </w:rPr>
        <w:t>Директор сарађује са ученицима и њиховим родитељима и ученичким организацијама</w:t>
      </w:r>
    </w:p>
    <w:p w:rsidR="003817B3" w:rsidRPr="003817B3" w:rsidRDefault="003817B3" w:rsidP="0097144C">
      <w:pPr>
        <w:pStyle w:val="NormalWeb"/>
        <w:numPr>
          <w:ilvl w:val="0"/>
          <w:numId w:val="32"/>
        </w:numPr>
        <w:spacing w:before="101" w:beforeAutospacing="0" w:after="0" w:line="360" w:lineRule="auto"/>
        <w:jc w:val="both"/>
        <w:rPr>
          <w:lang w:val="en-GB"/>
        </w:rPr>
      </w:pPr>
      <w:r w:rsidRPr="003817B3">
        <w:rPr>
          <w:color w:val="000000"/>
          <w:lang w:val="en-GB"/>
        </w:rPr>
        <w:t>Контролише административно-финансијско пословање</w:t>
      </w:r>
    </w:p>
    <w:p w:rsidR="003817B3" w:rsidRPr="003817B3" w:rsidRDefault="003817B3" w:rsidP="003817B3">
      <w:pPr>
        <w:pStyle w:val="NormalWeb"/>
        <w:spacing w:before="101" w:beforeAutospacing="0" w:after="0" w:line="360" w:lineRule="auto"/>
        <w:jc w:val="both"/>
      </w:pPr>
    </w:p>
    <w:p w:rsidR="003817B3" w:rsidRPr="00AE7026" w:rsidRDefault="003817B3" w:rsidP="00AE7026">
      <w:pPr>
        <w:pStyle w:val="Naslov2"/>
        <w:jc w:val="center"/>
        <w:rPr>
          <w:rFonts w:ascii="Times New Roman" w:hAnsi="Times New Roman" w:cs="Times New Roman"/>
          <w:b w:val="0"/>
          <w:i w:val="0"/>
        </w:rPr>
      </w:pPr>
      <w:bookmarkStart w:id="31" w:name="_Toc19261791"/>
      <w:r w:rsidRPr="00AE7026">
        <w:rPr>
          <w:rFonts w:ascii="Times New Roman" w:hAnsi="Times New Roman" w:cs="Times New Roman"/>
          <w:b w:val="0"/>
          <w:i w:val="0"/>
        </w:rPr>
        <w:t>ОПЕРАТИВНИ ПЛАН ДИРЕКТОРА:</w:t>
      </w:r>
      <w:bookmarkEnd w:id="31"/>
    </w:p>
    <w:p w:rsidR="003817B3" w:rsidRPr="003817B3" w:rsidRDefault="003817B3" w:rsidP="003817B3">
      <w:pPr>
        <w:pStyle w:val="NormalWeb"/>
        <w:spacing w:before="101" w:beforeAutospacing="0" w:after="0" w:line="360" w:lineRule="auto"/>
        <w:jc w:val="both"/>
        <w:rPr>
          <w:lang w:val="en-GB"/>
        </w:rPr>
      </w:pPr>
    </w:p>
    <w:p w:rsidR="003817B3" w:rsidRPr="003817B3" w:rsidRDefault="003817B3" w:rsidP="003817B3">
      <w:pPr>
        <w:pStyle w:val="NormalWeb"/>
        <w:spacing w:before="101" w:beforeAutospacing="0" w:after="0" w:line="360" w:lineRule="auto"/>
        <w:jc w:val="both"/>
        <w:rPr>
          <w:color w:val="000000"/>
          <w:lang w:val="en-GB"/>
        </w:rPr>
      </w:pPr>
      <w:r w:rsidRPr="003817B3">
        <w:rPr>
          <w:b/>
          <w:color w:val="000000"/>
          <w:lang w:val="en-GB"/>
        </w:rPr>
        <w:t>СЕПТЕМБАР 2019</w:t>
      </w:r>
      <w:r w:rsidRPr="003817B3">
        <w:rPr>
          <w:color w:val="000000"/>
          <w:lang w:val="en-GB"/>
        </w:rPr>
        <w:t>.</w:t>
      </w:r>
    </w:p>
    <w:p w:rsidR="003817B3" w:rsidRPr="003817B3" w:rsidRDefault="003817B3" w:rsidP="003817B3">
      <w:pPr>
        <w:pStyle w:val="NormalWeb"/>
        <w:spacing w:before="101" w:beforeAutospacing="0" w:after="0" w:line="360" w:lineRule="auto"/>
        <w:jc w:val="both"/>
        <w:rPr>
          <w:lang w:val="en-GB"/>
        </w:rPr>
      </w:pP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Обавља разговор са наставницима који су на листи технолошкох вишкова или листи радника са непуном нормом око евентуалног преузимања;</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Обавља разговор са наставницима и учитељима који ће бити привремено ангажовани на непопуњеним слободним радним местима;</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Припрема и координира са тимом за израду Годишњег плана рада школе за 2019/20. годину;</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Припрема извештај о реализацији плана рада директора школе за школску 2018/19. годину;</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lastRenderedPageBreak/>
        <w:t>Припрема извештај о реализацији Годишњег плана рада за школску 2018/19. годину;</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Активно учествује са секретаром школе на изради ценуса;</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 xml:space="preserve">Активно учествује на састанцима са стручним већима; </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 xml:space="preserve">Учествује у формирању Савета родитеља; </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Ради на припреми и отпочињању радова на новој школској згради нове школе у Средњеву;</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Ради на припреми финансијског плана за 20120.годину;</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 xml:space="preserve">Сачињава решења о 40-часовној радној недељи; </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Усклађује распоред са новопреузетим радницима са листа технолошких вишкова;</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Сачињава уговоре о раду са ангажованим радницима на одређено време;</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Ради на ажурирању новог софтерског система “ доситеј.мпн.гов.рс” Министарства просвете, науке и технолошког развоја;</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Прави распоред дежурних наставника;</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Припрема и председава Наставничким већем;</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 xml:space="preserve">Припрема и активно учествује у раду Школског одбора; </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Прегледа педагошку документацију;</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Организује сарадњу са локалном самоуправом;</w:t>
      </w:r>
    </w:p>
    <w:p w:rsidR="003817B3" w:rsidRPr="003817B3" w:rsidRDefault="003817B3" w:rsidP="0097144C">
      <w:pPr>
        <w:pStyle w:val="NormalWeb"/>
        <w:numPr>
          <w:ilvl w:val="0"/>
          <w:numId w:val="33"/>
        </w:numPr>
        <w:spacing w:before="29" w:beforeAutospacing="0" w:after="0" w:line="360" w:lineRule="auto"/>
        <w:jc w:val="both"/>
        <w:rPr>
          <w:lang w:val="en-GB"/>
        </w:rPr>
      </w:pPr>
      <w:r w:rsidRPr="003817B3">
        <w:rPr>
          <w:color w:val="000000"/>
          <w:lang w:val="en-GB"/>
        </w:rPr>
        <w:t xml:space="preserve">Организује сарадњу са месним заједницама; </w:t>
      </w:r>
    </w:p>
    <w:p w:rsidR="003817B3" w:rsidRPr="003817B3" w:rsidRDefault="003817B3" w:rsidP="003817B3">
      <w:pPr>
        <w:pStyle w:val="NormalWeb"/>
        <w:spacing w:before="101" w:beforeAutospacing="0" w:after="0" w:line="360" w:lineRule="auto"/>
        <w:jc w:val="both"/>
        <w:rPr>
          <w:color w:val="000000"/>
          <w:lang w:val="en-GB"/>
        </w:rPr>
      </w:pPr>
    </w:p>
    <w:p w:rsidR="003817B3" w:rsidRPr="003817B3" w:rsidRDefault="003817B3" w:rsidP="003817B3">
      <w:pPr>
        <w:pStyle w:val="NormalWeb"/>
        <w:spacing w:before="101" w:beforeAutospacing="0" w:after="0" w:line="360" w:lineRule="auto"/>
        <w:jc w:val="both"/>
        <w:rPr>
          <w:b/>
          <w:color w:val="000000"/>
          <w:lang w:val="en-GB"/>
        </w:rPr>
      </w:pPr>
      <w:r w:rsidRPr="003817B3">
        <w:rPr>
          <w:b/>
          <w:color w:val="000000"/>
          <w:lang w:val="en-GB"/>
        </w:rPr>
        <w:t>ОКТОБАР 2019.</w:t>
      </w:r>
    </w:p>
    <w:p w:rsidR="003817B3" w:rsidRPr="003817B3" w:rsidRDefault="003817B3" w:rsidP="003817B3">
      <w:pPr>
        <w:pStyle w:val="NormalWeb"/>
        <w:spacing w:before="101" w:beforeAutospacing="0" w:after="0" w:line="360" w:lineRule="auto"/>
        <w:jc w:val="both"/>
        <w:rPr>
          <w:lang w:val="en-GB"/>
        </w:rPr>
      </w:pPr>
    </w:p>
    <w:p w:rsidR="003817B3" w:rsidRPr="003817B3" w:rsidRDefault="003817B3" w:rsidP="003817B3">
      <w:pPr>
        <w:pStyle w:val="NormalWeb"/>
        <w:spacing w:before="101" w:beforeAutospacing="0" w:after="0" w:line="360" w:lineRule="auto"/>
        <w:jc w:val="both"/>
        <w:rPr>
          <w:lang w:val="en-GB"/>
        </w:rPr>
      </w:pPr>
    </w:p>
    <w:p w:rsidR="003817B3" w:rsidRPr="003817B3" w:rsidRDefault="003817B3" w:rsidP="0097144C">
      <w:pPr>
        <w:pStyle w:val="NormalWeb"/>
        <w:numPr>
          <w:ilvl w:val="0"/>
          <w:numId w:val="34"/>
        </w:numPr>
        <w:spacing w:before="29" w:beforeAutospacing="0" w:after="0" w:line="360" w:lineRule="auto"/>
        <w:jc w:val="both"/>
        <w:rPr>
          <w:lang w:val="en-GB"/>
        </w:rPr>
      </w:pPr>
      <w:r w:rsidRPr="003817B3">
        <w:rPr>
          <w:color w:val="000000"/>
          <w:lang w:val="en-GB"/>
        </w:rPr>
        <w:t>Врши обилазак подручних одељења и контролу припремљености објеката;</w:t>
      </w:r>
    </w:p>
    <w:p w:rsidR="003817B3" w:rsidRPr="003817B3" w:rsidRDefault="003817B3" w:rsidP="0097144C">
      <w:pPr>
        <w:pStyle w:val="NormalWeb"/>
        <w:numPr>
          <w:ilvl w:val="0"/>
          <w:numId w:val="34"/>
        </w:numPr>
        <w:spacing w:before="29" w:beforeAutospacing="0" w:after="0" w:line="360" w:lineRule="auto"/>
        <w:jc w:val="both"/>
        <w:rPr>
          <w:lang w:val="en-GB"/>
        </w:rPr>
      </w:pPr>
      <w:r w:rsidRPr="003817B3">
        <w:rPr>
          <w:color w:val="000000"/>
          <w:lang w:val="en-GB"/>
        </w:rPr>
        <w:t>Планира посету стручних семинара за директоре школа;</w:t>
      </w:r>
    </w:p>
    <w:p w:rsidR="003817B3" w:rsidRPr="003817B3" w:rsidRDefault="003817B3" w:rsidP="0097144C">
      <w:pPr>
        <w:pStyle w:val="NormalWeb"/>
        <w:numPr>
          <w:ilvl w:val="0"/>
          <w:numId w:val="34"/>
        </w:numPr>
        <w:spacing w:before="29" w:beforeAutospacing="0" w:after="0" w:line="360" w:lineRule="auto"/>
        <w:jc w:val="both"/>
        <w:rPr>
          <w:lang w:val="en-GB"/>
        </w:rPr>
      </w:pPr>
      <w:r w:rsidRPr="003817B3">
        <w:rPr>
          <w:color w:val="000000"/>
          <w:lang w:val="en-GB"/>
        </w:rPr>
        <w:t xml:space="preserve">Прати динамику сече огревног дрвета; </w:t>
      </w:r>
    </w:p>
    <w:p w:rsidR="003817B3" w:rsidRPr="003817B3" w:rsidRDefault="003817B3" w:rsidP="0097144C">
      <w:pPr>
        <w:pStyle w:val="NormalWeb"/>
        <w:numPr>
          <w:ilvl w:val="0"/>
          <w:numId w:val="34"/>
        </w:numPr>
        <w:spacing w:before="29" w:beforeAutospacing="0" w:after="0" w:line="360" w:lineRule="auto"/>
        <w:jc w:val="both"/>
        <w:rPr>
          <w:lang w:val="en-GB"/>
        </w:rPr>
      </w:pPr>
      <w:r w:rsidRPr="003817B3">
        <w:rPr>
          <w:color w:val="000000"/>
          <w:lang w:val="en-GB"/>
        </w:rPr>
        <w:t xml:space="preserve">Врши завршне припреме за почетак грејне сезоне (контрола инсталација и паковање дрва); </w:t>
      </w:r>
    </w:p>
    <w:p w:rsidR="003817B3" w:rsidRPr="003817B3" w:rsidRDefault="003817B3" w:rsidP="0097144C">
      <w:pPr>
        <w:pStyle w:val="NormalWeb"/>
        <w:numPr>
          <w:ilvl w:val="0"/>
          <w:numId w:val="34"/>
        </w:numPr>
        <w:spacing w:before="29" w:beforeAutospacing="0" w:after="0" w:line="360" w:lineRule="auto"/>
        <w:jc w:val="both"/>
        <w:rPr>
          <w:lang w:val="en-GB"/>
        </w:rPr>
      </w:pPr>
      <w:r w:rsidRPr="003817B3">
        <w:rPr>
          <w:color w:val="000000"/>
          <w:lang w:val="en-GB"/>
        </w:rPr>
        <w:t>Врши контролау рада педагошке службе;</w:t>
      </w:r>
    </w:p>
    <w:p w:rsidR="003817B3" w:rsidRPr="003817B3" w:rsidRDefault="003817B3" w:rsidP="0097144C">
      <w:pPr>
        <w:pStyle w:val="NormalWeb"/>
        <w:numPr>
          <w:ilvl w:val="0"/>
          <w:numId w:val="34"/>
        </w:numPr>
        <w:spacing w:before="29" w:beforeAutospacing="0" w:after="0" w:line="360" w:lineRule="auto"/>
        <w:jc w:val="both"/>
        <w:rPr>
          <w:lang w:val="en-GB"/>
        </w:rPr>
      </w:pPr>
      <w:r w:rsidRPr="003817B3">
        <w:rPr>
          <w:color w:val="000000"/>
          <w:lang w:val="en-GB"/>
        </w:rPr>
        <w:t xml:space="preserve">Врши припрему за обележавање Дана просветних радника; </w:t>
      </w:r>
    </w:p>
    <w:p w:rsidR="003817B3" w:rsidRPr="003817B3" w:rsidRDefault="003817B3" w:rsidP="0097144C">
      <w:pPr>
        <w:pStyle w:val="NormalWeb"/>
        <w:numPr>
          <w:ilvl w:val="0"/>
          <w:numId w:val="34"/>
        </w:numPr>
        <w:spacing w:before="29" w:beforeAutospacing="0" w:after="0" w:line="360" w:lineRule="auto"/>
        <w:jc w:val="both"/>
        <w:rPr>
          <w:lang w:val="en-GB"/>
        </w:rPr>
      </w:pPr>
      <w:r w:rsidRPr="003817B3">
        <w:rPr>
          <w:color w:val="000000"/>
          <w:lang w:val="en-GB"/>
        </w:rPr>
        <w:lastRenderedPageBreak/>
        <w:t>Доноси одлуке о пријему радника по конкурсу;</w:t>
      </w:r>
    </w:p>
    <w:p w:rsidR="003817B3" w:rsidRPr="003817B3" w:rsidRDefault="003817B3" w:rsidP="0097144C">
      <w:pPr>
        <w:pStyle w:val="NormalWeb"/>
        <w:numPr>
          <w:ilvl w:val="0"/>
          <w:numId w:val="34"/>
        </w:numPr>
        <w:spacing w:before="29" w:beforeAutospacing="0" w:after="0" w:line="360" w:lineRule="auto"/>
        <w:jc w:val="both"/>
        <w:rPr>
          <w:lang w:val="en-GB"/>
        </w:rPr>
      </w:pPr>
      <w:r w:rsidRPr="003817B3">
        <w:rPr>
          <w:color w:val="000000"/>
          <w:lang w:val="en-GB"/>
        </w:rPr>
        <w:t>Планира посету сајму књига у Београду;</w:t>
      </w:r>
    </w:p>
    <w:p w:rsidR="003817B3" w:rsidRPr="003817B3" w:rsidRDefault="003817B3" w:rsidP="0097144C">
      <w:pPr>
        <w:pStyle w:val="NormalWeb"/>
        <w:numPr>
          <w:ilvl w:val="0"/>
          <w:numId w:val="34"/>
        </w:numPr>
        <w:spacing w:before="29" w:beforeAutospacing="0" w:after="0" w:line="360" w:lineRule="auto"/>
        <w:jc w:val="both"/>
        <w:rPr>
          <w:lang w:val="en-GB"/>
        </w:rPr>
      </w:pPr>
      <w:r w:rsidRPr="003817B3">
        <w:rPr>
          <w:color w:val="000000"/>
          <w:lang w:val="en-GB"/>
        </w:rPr>
        <w:t>Врши обилазак часова наставника и учитеља;</w:t>
      </w:r>
    </w:p>
    <w:p w:rsidR="003817B3" w:rsidRPr="003817B3" w:rsidRDefault="003817B3" w:rsidP="003817B3">
      <w:pPr>
        <w:pStyle w:val="NormalWeb"/>
        <w:spacing w:before="101" w:beforeAutospacing="0" w:after="0" w:line="360" w:lineRule="auto"/>
        <w:jc w:val="both"/>
        <w:rPr>
          <w:lang w:val="en-GB"/>
        </w:rPr>
      </w:pPr>
    </w:p>
    <w:p w:rsidR="003817B3" w:rsidRPr="003817B3" w:rsidRDefault="003817B3" w:rsidP="003817B3">
      <w:pPr>
        <w:pStyle w:val="NormalWeb"/>
        <w:spacing w:before="101" w:beforeAutospacing="0" w:after="0" w:line="360" w:lineRule="auto"/>
        <w:jc w:val="both"/>
        <w:rPr>
          <w:b/>
          <w:lang w:val="en-GB"/>
        </w:rPr>
      </w:pPr>
      <w:r w:rsidRPr="003817B3">
        <w:rPr>
          <w:b/>
          <w:color w:val="000000"/>
          <w:lang w:val="en-GB"/>
        </w:rPr>
        <w:t>НОВЕМБАР 2019.</w:t>
      </w:r>
    </w:p>
    <w:p w:rsidR="003817B3" w:rsidRPr="003817B3" w:rsidRDefault="003817B3" w:rsidP="003817B3">
      <w:pPr>
        <w:pStyle w:val="NormalWeb"/>
        <w:spacing w:before="101" w:beforeAutospacing="0" w:after="0" w:line="360" w:lineRule="auto"/>
        <w:jc w:val="both"/>
        <w:rPr>
          <w:lang w:val="en-GB"/>
        </w:rPr>
      </w:pPr>
    </w:p>
    <w:p w:rsidR="003817B3" w:rsidRPr="003817B3" w:rsidRDefault="003817B3" w:rsidP="0097144C">
      <w:pPr>
        <w:pStyle w:val="NormalWeb"/>
        <w:numPr>
          <w:ilvl w:val="0"/>
          <w:numId w:val="35"/>
        </w:numPr>
        <w:spacing w:before="29" w:beforeAutospacing="0" w:after="0" w:line="360" w:lineRule="auto"/>
        <w:jc w:val="both"/>
        <w:rPr>
          <w:lang w:val="en-GB"/>
        </w:rPr>
      </w:pPr>
      <w:r w:rsidRPr="003817B3">
        <w:rPr>
          <w:color w:val="000000"/>
          <w:lang w:val="en-GB"/>
        </w:rPr>
        <w:t xml:space="preserve">Организује састанак са ваннаставним (помоћним) особљем; </w:t>
      </w:r>
    </w:p>
    <w:p w:rsidR="003817B3" w:rsidRPr="003817B3" w:rsidRDefault="003817B3" w:rsidP="0097144C">
      <w:pPr>
        <w:pStyle w:val="NormalWeb"/>
        <w:numPr>
          <w:ilvl w:val="0"/>
          <w:numId w:val="35"/>
        </w:numPr>
        <w:spacing w:before="29" w:beforeAutospacing="0" w:after="0" w:line="360" w:lineRule="auto"/>
        <w:jc w:val="both"/>
        <w:rPr>
          <w:lang w:val="en-GB"/>
        </w:rPr>
      </w:pPr>
      <w:r w:rsidRPr="003817B3">
        <w:rPr>
          <w:color w:val="000000"/>
          <w:lang w:val="en-GB"/>
        </w:rPr>
        <w:t>Организује састанак са стучном службом школе;</w:t>
      </w:r>
    </w:p>
    <w:p w:rsidR="003817B3" w:rsidRPr="003817B3" w:rsidRDefault="003817B3" w:rsidP="0097144C">
      <w:pPr>
        <w:pStyle w:val="NormalWeb"/>
        <w:numPr>
          <w:ilvl w:val="0"/>
          <w:numId w:val="35"/>
        </w:numPr>
        <w:spacing w:before="29" w:beforeAutospacing="0" w:after="0" w:line="360" w:lineRule="auto"/>
        <w:jc w:val="both"/>
        <w:rPr>
          <w:lang w:val="en-GB"/>
        </w:rPr>
      </w:pPr>
      <w:r w:rsidRPr="003817B3">
        <w:rPr>
          <w:color w:val="000000"/>
          <w:lang w:val="en-GB"/>
        </w:rPr>
        <w:t xml:space="preserve">Организује састанак са председницима Месних заједница; </w:t>
      </w:r>
    </w:p>
    <w:p w:rsidR="003817B3" w:rsidRPr="003817B3" w:rsidRDefault="003817B3" w:rsidP="0097144C">
      <w:pPr>
        <w:pStyle w:val="NormalWeb"/>
        <w:numPr>
          <w:ilvl w:val="0"/>
          <w:numId w:val="35"/>
        </w:numPr>
        <w:spacing w:before="29" w:beforeAutospacing="0" w:after="0" w:line="360" w:lineRule="auto"/>
        <w:jc w:val="both"/>
        <w:rPr>
          <w:lang w:val="en-GB"/>
        </w:rPr>
      </w:pPr>
      <w:r w:rsidRPr="003817B3">
        <w:rPr>
          <w:color w:val="000000"/>
          <w:lang w:val="en-GB"/>
        </w:rPr>
        <w:t>Организује и председава Одељењским већима на крају првог тромесечја;</w:t>
      </w:r>
    </w:p>
    <w:p w:rsidR="003817B3" w:rsidRPr="003817B3" w:rsidRDefault="003817B3" w:rsidP="0097144C">
      <w:pPr>
        <w:pStyle w:val="NormalWeb"/>
        <w:numPr>
          <w:ilvl w:val="0"/>
          <w:numId w:val="35"/>
        </w:numPr>
        <w:spacing w:before="29" w:beforeAutospacing="0" w:after="0" w:line="360" w:lineRule="auto"/>
        <w:jc w:val="both"/>
        <w:rPr>
          <w:lang w:val="en-GB"/>
        </w:rPr>
      </w:pPr>
      <w:r w:rsidRPr="003817B3">
        <w:rPr>
          <w:color w:val="000000"/>
          <w:lang w:val="en-GB"/>
        </w:rPr>
        <w:t>Организује и присуствује Стручним већима учитеља на крају првог тромесечја;</w:t>
      </w:r>
    </w:p>
    <w:p w:rsidR="003817B3" w:rsidRPr="003817B3" w:rsidRDefault="003817B3" w:rsidP="0097144C">
      <w:pPr>
        <w:pStyle w:val="NormalWeb"/>
        <w:numPr>
          <w:ilvl w:val="0"/>
          <w:numId w:val="35"/>
        </w:numPr>
        <w:spacing w:before="29" w:beforeAutospacing="0" w:after="0" w:line="360" w:lineRule="auto"/>
        <w:jc w:val="both"/>
        <w:rPr>
          <w:lang w:val="en-GB"/>
        </w:rPr>
      </w:pPr>
      <w:r w:rsidRPr="003817B3">
        <w:rPr>
          <w:color w:val="000000"/>
          <w:lang w:val="en-GB"/>
        </w:rPr>
        <w:t>Организује и председава седницом Наставничког већа на крају првог тромесечја;</w:t>
      </w:r>
    </w:p>
    <w:p w:rsidR="003817B3" w:rsidRPr="003817B3" w:rsidRDefault="003817B3" w:rsidP="0097144C">
      <w:pPr>
        <w:pStyle w:val="NormalWeb"/>
        <w:numPr>
          <w:ilvl w:val="0"/>
          <w:numId w:val="35"/>
        </w:numPr>
        <w:spacing w:before="29" w:beforeAutospacing="0" w:after="0" w:line="360" w:lineRule="auto"/>
        <w:jc w:val="both"/>
        <w:rPr>
          <w:lang w:val="en-GB"/>
        </w:rPr>
      </w:pPr>
      <w:r w:rsidRPr="003817B3">
        <w:rPr>
          <w:color w:val="000000"/>
          <w:lang w:val="en-GB"/>
        </w:rPr>
        <w:t>Именује и припрема пописну комисију за попис имовине;</w:t>
      </w:r>
    </w:p>
    <w:p w:rsidR="003817B3" w:rsidRPr="003817B3" w:rsidRDefault="003817B3" w:rsidP="0097144C">
      <w:pPr>
        <w:pStyle w:val="NormalWeb"/>
        <w:numPr>
          <w:ilvl w:val="0"/>
          <w:numId w:val="35"/>
        </w:numPr>
        <w:spacing w:before="29" w:beforeAutospacing="0" w:after="0" w:line="360" w:lineRule="auto"/>
        <w:jc w:val="both"/>
        <w:rPr>
          <w:lang w:val="en-GB"/>
        </w:rPr>
      </w:pPr>
      <w:r w:rsidRPr="003817B3">
        <w:rPr>
          <w:color w:val="000000"/>
          <w:lang w:val="en-GB"/>
        </w:rPr>
        <w:t>Организује сечу дрва у подручним одељењима;</w:t>
      </w:r>
    </w:p>
    <w:p w:rsidR="003817B3" w:rsidRPr="003817B3" w:rsidRDefault="003817B3" w:rsidP="0097144C">
      <w:pPr>
        <w:pStyle w:val="NormalWeb"/>
        <w:numPr>
          <w:ilvl w:val="0"/>
          <w:numId w:val="35"/>
        </w:numPr>
        <w:spacing w:before="29" w:beforeAutospacing="0" w:after="0" w:line="360" w:lineRule="auto"/>
        <w:jc w:val="both"/>
        <w:rPr>
          <w:lang w:val="en-GB"/>
        </w:rPr>
      </w:pPr>
      <w:r w:rsidRPr="003817B3">
        <w:rPr>
          <w:color w:val="000000"/>
          <w:lang w:val="en-GB"/>
        </w:rPr>
        <w:t>Именује комисију за примопредају радова на новој школи у Средњеву;</w:t>
      </w:r>
    </w:p>
    <w:p w:rsidR="003817B3" w:rsidRPr="003817B3" w:rsidRDefault="003817B3" w:rsidP="0097144C">
      <w:pPr>
        <w:pStyle w:val="NormalWeb"/>
        <w:numPr>
          <w:ilvl w:val="0"/>
          <w:numId w:val="35"/>
        </w:numPr>
        <w:spacing w:before="29" w:beforeAutospacing="0" w:after="0" w:line="360" w:lineRule="auto"/>
        <w:jc w:val="both"/>
        <w:rPr>
          <w:lang w:val="en-GB"/>
        </w:rPr>
      </w:pPr>
      <w:r w:rsidRPr="003817B3">
        <w:rPr>
          <w:color w:val="000000"/>
          <w:lang w:val="en-GB"/>
        </w:rPr>
        <w:t>Врши обилазак часова наставника и учитеља;</w:t>
      </w:r>
    </w:p>
    <w:p w:rsidR="003817B3" w:rsidRPr="003817B3" w:rsidRDefault="003817B3" w:rsidP="003817B3">
      <w:pPr>
        <w:pStyle w:val="NormalWeb"/>
        <w:spacing w:before="101" w:beforeAutospacing="0" w:after="0" w:line="360" w:lineRule="auto"/>
        <w:jc w:val="both"/>
      </w:pPr>
    </w:p>
    <w:p w:rsidR="003817B3" w:rsidRPr="003817B3" w:rsidRDefault="003817B3" w:rsidP="003817B3">
      <w:pPr>
        <w:pStyle w:val="NormalWeb"/>
        <w:spacing w:before="101" w:beforeAutospacing="0" w:after="0" w:line="360" w:lineRule="auto"/>
        <w:jc w:val="both"/>
      </w:pPr>
    </w:p>
    <w:p w:rsidR="003817B3" w:rsidRPr="003817B3" w:rsidRDefault="003817B3" w:rsidP="003817B3">
      <w:pPr>
        <w:pStyle w:val="NormalWeb"/>
        <w:spacing w:before="101" w:beforeAutospacing="0" w:after="0" w:line="360" w:lineRule="auto"/>
        <w:jc w:val="both"/>
        <w:rPr>
          <w:b/>
          <w:lang w:val="en-GB"/>
        </w:rPr>
      </w:pPr>
      <w:r w:rsidRPr="003817B3">
        <w:rPr>
          <w:b/>
          <w:color w:val="000000"/>
          <w:lang w:val="en-GB"/>
        </w:rPr>
        <w:t>ДЕЦЕМБАР 2019.</w:t>
      </w:r>
    </w:p>
    <w:p w:rsidR="003817B3" w:rsidRPr="003817B3" w:rsidRDefault="003817B3" w:rsidP="003817B3">
      <w:pPr>
        <w:pStyle w:val="NormalWeb"/>
        <w:spacing w:before="101" w:beforeAutospacing="0" w:after="0" w:line="360" w:lineRule="auto"/>
        <w:jc w:val="both"/>
        <w:rPr>
          <w:lang w:val="en-GB"/>
        </w:rPr>
      </w:pPr>
    </w:p>
    <w:p w:rsidR="003817B3" w:rsidRPr="003817B3" w:rsidRDefault="003817B3" w:rsidP="0097144C">
      <w:pPr>
        <w:pStyle w:val="NormalWeb"/>
        <w:numPr>
          <w:ilvl w:val="0"/>
          <w:numId w:val="36"/>
        </w:numPr>
        <w:spacing w:before="29" w:beforeAutospacing="0" w:after="0" w:line="360" w:lineRule="auto"/>
        <w:jc w:val="both"/>
        <w:rPr>
          <w:lang w:val="en-GB"/>
        </w:rPr>
      </w:pPr>
      <w:r w:rsidRPr="003817B3">
        <w:rPr>
          <w:color w:val="000000"/>
          <w:lang w:val="en-GB"/>
        </w:rPr>
        <w:t>Прегледа вођења педагошке документације и организује састанак са одељенским старешинама у вези отклањања недостатака;</w:t>
      </w:r>
    </w:p>
    <w:p w:rsidR="003817B3" w:rsidRPr="003817B3" w:rsidRDefault="003817B3" w:rsidP="0097144C">
      <w:pPr>
        <w:pStyle w:val="NormalWeb"/>
        <w:numPr>
          <w:ilvl w:val="0"/>
          <w:numId w:val="36"/>
        </w:numPr>
        <w:spacing w:before="29" w:beforeAutospacing="0" w:after="0" w:line="360" w:lineRule="auto"/>
        <w:jc w:val="both"/>
        <w:rPr>
          <w:lang w:val="en-GB"/>
        </w:rPr>
      </w:pPr>
      <w:r w:rsidRPr="003817B3">
        <w:rPr>
          <w:color w:val="000000"/>
          <w:lang w:val="en-GB"/>
        </w:rPr>
        <w:t xml:space="preserve">Организује и председава Одељењским већем на крају првог полугодишта; </w:t>
      </w:r>
    </w:p>
    <w:p w:rsidR="003817B3" w:rsidRPr="003817B3" w:rsidRDefault="003817B3" w:rsidP="0097144C">
      <w:pPr>
        <w:pStyle w:val="NormalWeb"/>
        <w:numPr>
          <w:ilvl w:val="0"/>
          <w:numId w:val="36"/>
        </w:numPr>
        <w:spacing w:before="29" w:beforeAutospacing="0" w:after="0" w:line="360" w:lineRule="auto"/>
        <w:jc w:val="both"/>
        <w:rPr>
          <w:lang w:val="en-GB"/>
        </w:rPr>
      </w:pPr>
      <w:r w:rsidRPr="003817B3">
        <w:rPr>
          <w:color w:val="000000"/>
          <w:lang w:val="en-GB"/>
        </w:rPr>
        <w:t>Организује и присуствује Стручним већима учитеља на крају првог полугодишта;</w:t>
      </w:r>
    </w:p>
    <w:p w:rsidR="003817B3" w:rsidRPr="003817B3" w:rsidRDefault="003817B3" w:rsidP="0097144C">
      <w:pPr>
        <w:pStyle w:val="NormalWeb"/>
        <w:numPr>
          <w:ilvl w:val="0"/>
          <w:numId w:val="36"/>
        </w:numPr>
        <w:spacing w:before="29" w:beforeAutospacing="0" w:after="0" w:line="360" w:lineRule="auto"/>
        <w:jc w:val="both"/>
        <w:rPr>
          <w:lang w:val="en-GB"/>
        </w:rPr>
      </w:pPr>
      <w:r w:rsidRPr="003817B3">
        <w:rPr>
          <w:color w:val="000000"/>
          <w:lang w:val="en-GB"/>
        </w:rPr>
        <w:t>Организује и председава седницом Наставничког већа на крају првог полугодишта;</w:t>
      </w:r>
    </w:p>
    <w:p w:rsidR="003817B3" w:rsidRPr="003817B3" w:rsidRDefault="003817B3" w:rsidP="0097144C">
      <w:pPr>
        <w:pStyle w:val="NormalWeb"/>
        <w:numPr>
          <w:ilvl w:val="0"/>
          <w:numId w:val="36"/>
        </w:numPr>
        <w:spacing w:before="29" w:beforeAutospacing="0" w:after="0" w:line="360" w:lineRule="auto"/>
        <w:jc w:val="both"/>
        <w:rPr>
          <w:lang w:val="en-GB"/>
        </w:rPr>
      </w:pPr>
      <w:r w:rsidRPr="003817B3">
        <w:rPr>
          <w:color w:val="000000"/>
          <w:lang w:val="en-GB"/>
        </w:rPr>
        <w:t>Прави план активности помоћног особља за време зимског распуста;</w:t>
      </w:r>
    </w:p>
    <w:p w:rsidR="003817B3" w:rsidRPr="003817B3" w:rsidRDefault="003817B3" w:rsidP="0097144C">
      <w:pPr>
        <w:pStyle w:val="NormalWeb"/>
        <w:numPr>
          <w:ilvl w:val="0"/>
          <w:numId w:val="36"/>
        </w:numPr>
        <w:spacing w:before="29" w:beforeAutospacing="0" w:after="0" w:line="360" w:lineRule="auto"/>
        <w:jc w:val="both"/>
        <w:rPr>
          <w:lang w:val="en-GB"/>
        </w:rPr>
      </w:pPr>
      <w:r w:rsidRPr="003817B3">
        <w:rPr>
          <w:color w:val="000000"/>
          <w:lang w:val="en-GB"/>
        </w:rPr>
        <w:t>Организује попис школске имовине;</w:t>
      </w:r>
    </w:p>
    <w:p w:rsidR="003817B3" w:rsidRPr="003817B3" w:rsidRDefault="003817B3" w:rsidP="0097144C">
      <w:pPr>
        <w:pStyle w:val="NormalWeb"/>
        <w:numPr>
          <w:ilvl w:val="0"/>
          <w:numId w:val="36"/>
        </w:numPr>
        <w:spacing w:before="29" w:beforeAutospacing="0" w:after="0" w:line="360" w:lineRule="auto"/>
        <w:jc w:val="both"/>
        <w:rPr>
          <w:lang w:val="en-GB"/>
        </w:rPr>
      </w:pPr>
      <w:r w:rsidRPr="003817B3">
        <w:rPr>
          <w:color w:val="000000"/>
          <w:lang w:val="en-GB"/>
        </w:rPr>
        <w:t>Врши контролу дежурстава;</w:t>
      </w:r>
    </w:p>
    <w:p w:rsidR="003817B3" w:rsidRPr="003817B3" w:rsidRDefault="003817B3" w:rsidP="0097144C">
      <w:pPr>
        <w:pStyle w:val="NormalWeb"/>
        <w:numPr>
          <w:ilvl w:val="0"/>
          <w:numId w:val="36"/>
        </w:numPr>
        <w:spacing w:before="29" w:beforeAutospacing="0" w:after="0" w:line="360" w:lineRule="auto"/>
        <w:jc w:val="both"/>
        <w:rPr>
          <w:lang w:val="en-GB"/>
        </w:rPr>
      </w:pPr>
      <w:r w:rsidRPr="003817B3">
        <w:rPr>
          <w:color w:val="000000"/>
          <w:lang w:val="en-GB"/>
        </w:rPr>
        <w:lastRenderedPageBreak/>
        <w:t xml:space="preserve">Врши контролу оцењивања ученика; </w:t>
      </w:r>
    </w:p>
    <w:p w:rsidR="003817B3" w:rsidRPr="003817B3" w:rsidRDefault="003817B3" w:rsidP="0097144C">
      <w:pPr>
        <w:pStyle w:val="NormalWeb"/>
        <w:numPr>
          <w:ilvl w:val="0"/>
          <w:numId w:val="36"/>
        </w:numPr>
        <w:spacing w:before="29" w:beforeAutospacing="0" w:after="0" w:line="360" w:lineRule="auto"/>
        <w:jc w:val="both"/>
        <w:rPr>
          <w:lang w:val="en-GB"/>
        </w:rPr>
      </w:pPr>
      <w:r w:rsidRPr="003817B3">
        <w:rPr>
          <w:color w:val="000000"/>
          <w:lang w:val="en-GB"/>
        </w:rPr>
        <w:t xml:space="preserve">Врши припрему за завршетак полугодишта; </w:t>
      </w:r>
    </w:p>
    <w:p w:rsidR="003817B3" w:rsidRPr="003817B3" w:rsidRDefault="003817B3" w:rsidP="0097144C">
      <w:pPr>
        <w:pStyle w:val="NormalWeb"/>
        <w:numPr>
          <w:ilvl w:val="0"/>
          <w:numId w:val="36"/>
        </w:numPr>
        <w:spacing w:before="29" w:beforeAutospacing="0" w:after="0" w:line="360" w:lineRule="auto"/>
        <w:jc w:val="both"/>
        <w:rPr>
          <w:lang w:val="en-GB"/>
        </w:rPr>
      </w:pPr>
      <w:r w:rsidRPr="003817B3">
        <w:rPr>
          <w:color w:val="000000"/>
          <w:lang w:val="en-GB"/>
        </w:rPr>
        <w:t>Врши обилазак часова наставника и учитеља;</w:t>
      </w:r>
    </w:p>
    <w:p w:rsidR="003817B3" w:rsidRPr="003817B3" w:rsidRDefault="003817B3" w:rsidP="003817B3">
      <w:pPr>
        <w:pStyle w:val="NormalWeb"/>
        <w:spacing w:before="101" w:beforeAutospacing="0" w:after="0" w:line="360" w:lineRule="auto"/>
        <w:jc w:val="both"/>
        <w:rPr>
          <w:lang w:val="en-GB"/>
        </w:rPr>
      </w:pPr>
    </w:p>
    <w:p w:rsidR="003817B3" w:rsidRPr="003817B3" w:rsidRDefault="003817B3" w:rsidP="003817B3">
      <w:pPr>
        <w:pStyle w:val="NormalWeb"/>
        <w:spacing w:before="101" w:beforeAutospacing="0" w:after="0" w:line="360" w:lineRule="auto"/>
        <w:jc w:val="both"/>
        <w:rPr>
          <w:lang w:val="en-GB"/>
        </w:rPr>
      </w:pPr>
      <w:r w:rsidRPr="003817B3">
        <w:rPr>
          <w:b/>
          <w:color w:val="000000"/>
          <w:lang w:val="en-GB"/>
        </w:rPr>
        <w:t>ЈАНУАР 2020</w:t>
      </w:r>
      <w:r w:rsidRPr="003817B3">
        <w:rPr>
          <w:color w:val="000000"/>
          <w:lang w:val="en-GB"/>
        </w:rPr>
        <w:t>.</w:t>
      </w:r>
    </w:p>
    <w:p w:rsidR="003817B3" w:rsidRPr="003817B3" w:rsidRDefault="003817B3" w:rsidP="003817B3">
      <w:pPr>
        <w:pStyle w:val="NormalWeb"/>
        <w:spacing w:before="101" w:beforeAutospacing="0" w:after="0" w:line="360" w:lineRule="auto"/>
        <w:jc w:val="both"/>
        <w:rPr>
          <w:lang w:val="en-GB"/>
        </w:rPr>
      </w:pPr>
    </w:p>
    <w:p w:rsidR="003817B3" w:rsidRPr="003817B3" w:rsidRDefault="003817B3" w:rsidP="0097144C">
      <w:pPr>
        <w:pStyle w:val="NormalWeb"/>
        <w:numPr>
          <w:ilvl w:val="0"/>
          <w:numId w:val="37"/>
        </w:numPr>
        <w:spacing w:before="29" w:beforeAutospacing="0" w:after="0" w:line="360" w:lineRule="auto"/>
        <w:jc w:val="both"/>
        <w:rPr>
          <w:lang w:val="en-GB"/>
        </w:rPr>
      </w:pPr>
      <w:r w:rsidRPr="003817B3">
        <w:rPr>
          <w:color w:val="000000"/>
          <w:lang w:val="en-GB"/>
        </w:rPr>
        <w:t xml:space="preserve">Врши припрему за почетак другог полугодишта; </w:t>
      </w:r>
    </w:p>
    <w:p w:rsidR="003817B3" w:rsidRPr="003817B3" w:rsidRDefault="003817B3" w:rsidP="0097144C">
      <w:pPr>
        <w:pStyle w:val="NormalWeb"/>
        <w:numPr>
          <w:ilvl w:val="0"/>
          <w:numId w:val="37"/>
        </w:numPr>
        <w:spacing w:before="29" w:beforeAutospacing="0" w:after="0" w:line="360" w:lineRule="auto"/>
        <w:jc w:val="both"/>
        <w:rPr>
          <w:lang w:val="en-GB"/>
        </w:rPr>
      </w:pPr>
      <w:r w:rsidRPr="003817B3">
        <w:rPr>
          <w:color w:val="000000"/>
          <w:lang w:val="en-GB"/>
        </w:rPr>
        <w:t xml:space="preserve">Организује и присуствује састанку Савета родитеља; </w:t>
      </w:r>
    </w:p>
    <w:p w:rsidR="003817B3" w:rsidRPr="003817B3" w:rsidRDefault="003817B3" w:rsidP="0097144C">
      <w:pPr>
        <w:pStyle w:val="NormalWeb"/>
        <w:numPr>
          <w:ilvl w:val="0"/>
          <w:numId w:val="37"/>
        </w:numPr>
        <w:spacing w:before="29" w:beforeAutospacing="0" w:after="0" w:line="360" w:lineRule="auto"/>
        <w:jc w:val="both"/>
        <w:rPr>
          <w:lang w:val="en-GB"/>
        </w:rPr>
      </w:pPr>
      <w:r w:rsidRPr="003817B3">
        <w:rPr>
          <w:color w:val="000000"/>
          <w:lang w:val="en-GB"/>
        </w:rPr>
        <w:t>Организује састанак са помоћним особљем школе ради превазилажења периода са очекиваним екстремно ниским температурама;</w:t>
      </w:r>
    </w:p>
    <w:p w:rsidR="003817B3" w:rsidRPr="003817B3" w:rsidRDefault="003817B3" w:rsidP="0097144C">
      <w:pPr>
        <w:pStyle w:val="NormalWeb"/>
        <w:numPr>
          <w:ilvl w:val="0"/>
          <w:numId w:val="37"/>
        </w:numPr>
        <w:spacing w:before="29" w:beforeAutospacing="0" w:after="0" w:line="360" w:lineRule="auto"/>
        <w:jc w:val="both"/>
        <w:rPr>
          <w:lang w:val="en-GB"/>
        </w:rPr>
      </w:pPr>
      <w:r w:rsidRPr="003817B3">
        <w:rPr>
          <w:color w:val="000000"/>
          <w:lang w:val="en-GB"/>
        </w:rPr>
        <w:t xml:space="preserve">Организује састанак са руководством ђачког парламента; </w:t>
      </w:r>
    </w:p>
    <w:p w:rsidR="003817B3" w:rsidRPr="003817B3" w:rsidRDefault="003817B3" w:rsidP="0097144C">
      <w:pPr>
        <w:pStyle w:val="NormalWeb"/>
        <w:numPr>
          <w:ilvl w:val="0"/>
          <w:numId w:val="37"/>
        </w:numPr>
        <w:spacing w:before="29" w:beforeAutospacing="0" w:after="0" w:line="360" w:lineRule="auto"/>
        <w:jc w:val="both"/>
        <w:rPr>
          <w:lang w:val="en-GB"/>
        </w:rPr>
      </w:pPr>
      <w:r w:rsidRPr="003817B3">
        <w:rPr>
          <w:color w:val="000000"/>
          <w:lang w:val="en-GB"/>
        </w:rPr>
        <w:t>Организује и председава Наставничким већем;</w:t>
      </w:r>
    </w:p>
    <w:p w:rsidR="003817B3" w:rsidRPr="003817B3" w:rsidRDefault="003817B3" w:rsidP="0097144C">
      <w:pPr>
        <w:pStyle w:val="NormalWeb"/>
        <w:numPr>
          <w:ilvl w:val="0"/>
          <w:numId w:val="37"/>
        </w:numPr>
        <w:spacing w:before="29" w:beforeAutospacing="0" w:after="0" w:line="360" w:lineRule="auto"/>
        <w:jc w:val="both"/>
        <w:rPr>
          <w:lang w:val="en-GB"/>
        </w:rPr>
      </w:pPr>
      <w:r w:rsidRPr="003817B3">
        <w:rPr>
          <w:color w:val="000000"/>
          <w:lang w:val="en-GB"/>
        </w:rPr>
        <w:t>Врши обилазак часова наставника и учитеља;</w:t>
      </w:r>
    </w:p>
    <w:p w:rsidR="003817B3" w:rsidRPr="003817B3" w:rsidRDefault="003817B3" w:rsidP="0097144C">
      <w:pPr>
        <w:pStyle w:val="NormalWeb"/>
        <w:numPr>
          <w:ilvl w:val="0"/>
          <w:numId w:val="37"/>
        </w:numPr>
        <w:spacing w:before="29" w:beforeAutospacing="0" w:after="0" w:line="360" w:lineRule="auto"/>
        <w:jc w:val="both"/>
        <w:rPr>
          <w:lang w:val="en-GB"/>
        </w:rPr>
      </w:pPr>
      <w:r w:rsidRPr="003817B3">
        <w:rPr>
          <w:color w:val="000000"/>
          <w:lang w:val="en-GB"/>
        </w:rPr>
        <w:t>Врши припрему тендерске документације за расписивање мале јавне набавке за набавку дистрибутера електричне енергије;</w:t>
      </w:r>
    </w:p>
    <w:p w:rsidR="003817B3" w:rsidRPr="003817B3" w:rsidRDefault="003817B3" w:rsidP="0097144C">
      <w:pPr>
        <w:pStyle w:val="NormalWeb"/>
        <w:numPr>
          <w:ilvl w:val="0"/>
          <w:numId w:val="37"/>
        </w:numPr>
        <w:spacing w:before="29" w:beforeAutospacing="0" w:after="0" w:line="360" w:lineRule="auto"/>
        <w:jc w:val="both"/>
        <w:rPr>
          <w:lang w:val="en-GB"/>
        </w:rPr>
      </w:pPr>
      <w:r w:rsidRPr="003817B3">
        <w:rPr>
          <w:color w:val="000000"/>
          <w:lang w:val="en-GB"/>
        </w:rPr>
        <w:t>Организује прославу Светог Саве;</w:t>
      </w:r>
    </w:p>
    <w:p w:rsidR="003817B3" w:rsidRPr="003817B3" w:rsidRDefault="003817B3" w:rsidP="003817B3">
      <w:pPr>
        <w:pStyle w:val="NormalWeb"/>
        <w:spacing w:before="101" w:beforeAutospacing="0" w:after="0" w:line="360" w:lineRule="auto"/>
        <w:jc w:val="both"/>
        <w:rPr>
          <w:lang w:val="en-GB"/>
        </w:rPr>
      </w:pPr>
    </w:p>
    <w:p w:rsidR="003817B3" w:rsidRPr="003817B3" w:rsidRDefault="003817B3" w:rsidP="003817B3">
      <w:pPr>
        <w:pStyle w:val="NormalWeb"/>
        <w:spacing w:before="101" w:beforeAutospacing="0" w:after="0" w:line="360" w:lineRule="auto"/>
        <w:jc w:val="both"/>
        <w:rPr>
          <w:lang w:val="en-GB"/>
        </w:rPr>
      </w:pPr>
      <w:r w:rsidRPr="003817B3">
        <w:rPr>
          <w:b/>
          <w:color w:val="000000"/>
          <w:lang w:val="en-GB"/>
        </w:rPr>
        <w:t>ФЕБРУАР 2020</w:t>
      </w:r>
      <w:r w:rsidRPr="003817B3">
        <w:rPr>
          <w:color w:val="000000"/>
          <w:lang w:val="en-GB"/>
        </w:rPr>
        <w:t>.</w:t>
      </w:r>
    </w:p>
    <w:p w:rsidR="003817B3" w:rsidRPr="003817B3" w:rsidRDefault="003817B3" w:rsidP="003817B3">
      <w:pPr>
        <w:pStyle w:val="NormalWeb"/>
        <w:spacing w:before="101" w:beforeAutospacing="0" w:after="0" w:line="360" w:lineRule="auto"/>
        <w:jc w:val="both"/>
        <w:rPr>
          <w:lang w:val="en-GB"/>
        </w:rPr>
      </w:pPr>
    </w:p>
    <w:p w:rsidR="003817B3" w:rsidRPr="003817B3" w:rsidRDefault="003817B3" w:rsidP="0097144C">
      <w:pPr>
        <w:pStyle w:val="NormalWeb"/>
        <w:numPr>
          <w:ilvl w:val="0"/>
          <w:numId w:val="38"/>
        </w:numPr>
        <w:spacing w:before="29" w:beforeAutospacing="0" w:after="0" w:line="360" w:lineRule="auto"/>
        <w:jc w:val="both"/>
        <w:rPr>
          <w:lang w:val="en-GB"/>
        </w:rPr>
      </w:pPr>
      <w:r w:rsidRPr="003817B3">
        <w:rPr>
          <w:color w:val="000000"/>
          <w:lang w:val="en-GB"/>
        </w:rPr>
        <w:t>Врши преглед педагошке документације;</w:t>
      </w:r>
    </w:p>
    <w:p w:rsidR="003817B3" w:rsidRPr="003817B3" w:rsidRDefault="003817B3" w:rsidP="0097144C">
      <w:pPr>
        <w:pStyle w:val="NormalWeb"/>
        <w:numPr>
          <w:ilvl w:val="0"/>
          <w:numId w:val="38"/>
        </w:numPr>
        <w:spacing w:before="29" w:beforeAutospacing="0" w:after="0" w:line="360" w:lineRule="auto"/>
        <w:jc w:val="both"/>
        <w:rPr>
          <w:lang w:val="en-GB"/>
        </w:rPr>
      </w:pPr>
      <w:r w:rsidRPr="003817B3">
        <w:rPr>
          <w:color w:val="000000"/>
          <w:lang w:val="en-GB"/>
        </w:rPr>
        <w:t>Врши обилазак часова наставника и учитеља;</w:t>
      </w:r>
    </w:p>
    <w:p w:rsidR="003817B3" w:rsidRPr="003817B3" w:rsidRDefault="003817B3" w:rsidP="0097144C">
      <w:pPr>
        <w:pStyle w:val="NormalWeb"/>
        <w:numPr>
          <w:ilvl w:val="0"/>
          <w:numId w:val="38"/>
        </w:numPr>
        <w:spacing w:before="29" w:beforeAutospacing="0" w:after="0" w:line="360" w:lineRule="auto"/>
        <w:jc w:val="both"/>
        <w:rPr>
          <w:lang w:val="en-GB"/>
        </w:rPr>
      </w:pPr>
      <w:r w:rsidRPr="003817B3">
        <w:rPr>
          <w:color w:val="000000"/>
          <w:lang w:val="en-GB"/>
        </w:rPr>
        <w:t>Врши ажурирање школског сајта;</w:t>
      </w:r>
    </w:p>
    <w:p w:rsidR="003817B3" w:rsidRPr="003817B3" w:rsidRDefault="003817B3" w:rsidP="0097144C">
      <w:pPr>
        <w:pStyle w:val="NormalWeb"/>
        <w:numPr>
          <w:ilvl w:val="0"/>
          <w:numId w:val="38"/>
        </w:numPr>
        <w:spacing w:before="29" w:beforeAutospacing="0" w:after="0" w:line="360" w:lineRule="auto"/>
        <w:jc w:val="both"/>
        <w:rPr>
          <w:lang w:val="en-GB"/>
        </w:rPr>
      </w:pPr>
      <w:r w:rsidRPr="003817B3">
        <w:rPr>
          <w:color w:val="000000"/>
          <w:lang w:val="en-GB"/>
        </w:rPr>
        <w:t>Планира посету стручних семинара за директоре;</w:t>
      </w:r>
    </w:p>
    <w:p w:rsidR="003817B3" w:rsidRPr="003817B3" w:rsidRDefault="003817B3" w:rsidP="0097144C">
      <w:pPr>
        <w:pStyle w:val="NormalWeb"/>
        <w:numPr>
          <w:ilvl w:val="0"/>
          <w:numId w:val="38"/>
        </w:numPr>
        <w:spacing w:before="29" w:beforeAutospacing="0" w:after="0" w:line="360" w:lineRule="auto"/>
        <w:jc w:val="both"/>
        <w:rPr>
          <w:lang w:val="en-GB"/>
        </w:rPr>
      </w:pPr>
      <w:r w:rsidRPr="003817B3">
        <w:rPr>
          <w:color w:val="000000"/>
          <w:lang w:val="en-GB"/>
        </w:rPr>
        <w:t>Врши обилазак часова наставника и учитеља;</w:t>
      </w:r>
    </w:p>
    <w:p w:rsidR="003817B3" w:rsidRPr="003817B3" w:rsidRDefault="003817B3" w:rsidP="0097144C">
      <w:pPr>
        <w:pStyle w:val="NormalWeb"/>
        <w:numPr>
          <w:ilvl w:val="0"/>
          <w:numId w:val="38"/>
        </w:numPr>
        <w:spacing w:before="29" w:beforeAutospacing="0" w:after="0" w:line="360" w:lineRule="auto"/>
        <w:jc w:val="both"/>
        <w:rPr>
          <w:lang w:val="en-GB"/>
        </w:rPr>
      </w:pPr>
      <w:r w:rsidRPr="003817B3">
        <w:rPr>
          <w:color w:val="000000"/>
          <w:lang w:val="en-GB"/>
        </w:rPr>
        <w:t>Врши припрему тендерске документације за р</w:t>
      </w:r>
    </w:p>
    <w:p w:rsidR="003817B3" w:rsidRPr="003817B3" w:rsidRDefault="003817B3" w:rsidP="0097144C">
      <w:pPr>
        <w:pStyle w:val="NormalWeb"/>
        <w:numPr>
          <w:ilvl w:val="0"/>
          <w:numId w:val="38"/>
        </w:numPr>
        <w:spacing w:before="29" w:beforeAutospacing="0" w:after="0" w:line="360" w:lineRule="auto"/>
        <w:jc w:val="both"/>
        <w:rPr>
          <w:lang w:val="en-GB"/>
        </w:rPr>
      </w:pPr>
      <w:r w:rsidRPr="003817B3">
        <w:rPr>
          <w:color w:val="000000"/>
          <w:lang w:val="en-GB"/>
        </w:rPr>
        <w:t>Расписивање мале јавне набавке за набавку огревног дрвета;</w:t>
      </w:r>
    </w:p>
    <w:p w:rsidR="003817B3" w:rsidRPr="003817B3" w:rsidRDefault="003817B3" w:rsidP="0097144C">
      <w:pPr>
        <w:pStyle w:val="NormalWeb"/>
        <w:numPr>
          <w:ilvl w:val="0"/>
          <w:numId w:val="38"/>
        </w:numPr>
        <w:spacing w:before="29" w:beforeAutospacing="0" w:after="0" w:line="360" w:lineRule="auto"/>
        <w:jc w:val="both"/>
        <w:rPr>
          <w:lang w:val="en-GB"/>
        </w:rPr>
      </w:pPr>
      <w:r w:rsidRPr="003817B3">
        <w:rPr>
          <w:color w:val="000000"/>
          <w:lang w:val="en-GB"/>
        </w:rPr>
        <w:t>Планира расписивање јавне набавке за ђачке екскурзије;</w:t>
      </w:r>
    </w:p>
    <w:p w:rsidR="003817B3" w:rsidRPr="003817B3" w:rsidRDefault="003817B3" w:rsidP="0097144C">
      <w:pPr>
        <w:pStyle w:val="NormalWeb"/>
        <w:numPr>
          <w:ilvl w:val="0"/>
          <w:numId w:val="38"/>
        </w:numPr>
        <w:spacing w:before="29" w:beforeAutospacing="0" w:after="0" w:line="360" w:lineRule="auto"/>
        <w:jc w:val="both"/>
        <w:rPr>
          <w:lang w:val="en-GB"/>
        </w:rPr>
      </w:pPr>
      <w:r w:rsidRPr="003817B3">
        <w:rPr>
          <w:color w:val="000000"/>
          <w:lang w:val="en-GB"/>
        </w:rPr>
        <w:t>Планира одлазак у Министарство просвете, науке и технолошког развоја ради обезбеђивања средстава за завршетак радова на новој школи у Средњеву;</w:t>
      </w:r>
    </w:p>
    <w:p w:rsidR="003817B3" w:rsidRPr="003817B3" w:rsidRDefault="003817B3" w:rsidP="0097144C">
      <w:pPr>
        <w:pStyle w:val="NormalWeb"/>
        <w:numPr>
          <w:ilvl w:val="0"/>
          <w:numId w:val="38"/>
        </w:numPr>
        <w:spacing w:before="29" w:beforeAutospacing="0" w:after="0" w:line="360" w:lineRule="auto"/>
        <w:jc w:val="both"/>
        <w:rPr>
          <w:lang w:val="en-GB"/>
        </w:rPr>
      </w:pPr>
      <w:r w:rsidRPr="003817B3">
        <w:rPr>
          <w:color w:val="000000"/>
          <w:lang w:val="en-GB"/>
        </w:rPr>
        <w:t>Припрема организацију школских такмичења;</w:t>
      </w:r>
    </w:p>
    <w:p w:rsidR="003817B3" w:rsidRPr="003817B3" w:rsidRDefault="003817B3" w:rsidP="003817B3">
      <w:pPr>
        <w:pStyle w:val="NormalWeb"/>
        <w:spacing w:before="29" w:beforeAutospacing="0" w:after="0" w:line="360" w:lineRule="auto"/>
        <w:ind w:left="360"/>
        <w:jc w:val="both"/>
      </w:pPr>
    </w:p>
    <w:p w:rsidR="003817B3" w:rsidRPr="003817B3" w:rsidRDefault="003817B3" w:rsidP="003817B3">
      <w:pPr>
        <w:pStyle w:val="NormalWeb"/>
        <w:spacing w:before="29" w:beforeAutospacing="0" w:after="0" w:line="360" w:lineRule="auto"/>
        <w:ind w:left="360"/>
        <w:jc w:val="both"/>
      </w:pPr>
    </w:p>
    <w:p w:rsidR="003817B3" w:rsidRPr="003817B3" w:rsidRDefault="003817B3" w:rsidP="003817B3">
      <w:pPr>
        <w:pStyle w:val="NormalWeb"/>
        <w:spacing w:before="29" w:beforeAutospacing="0" w:after="0" w:line="360" w:lineRule="auto"/>
        <w:ind w:left="360"/>
        <w:jc w:val="both"/>
        <w:rPr>
          <w:b/>
          <w:lang w:val="en-GB"/>
        </w:rPr>
      </w:pPr>
      <w:r w:rsidRPr="003817B3">
        <w:rPr>
          <w:b/>
          <w:color w:val="000000"/>
          <w:lang w:val="en-GB"/>
        </w:rPr>
        <w:t>МАРТ 2020.</w:t>
      </w:r>
    </w:p>
    <w:p w:rsidR="003817B3" w:rsidRPr="003817B3" w:rsidRDefault="003817B3" w:rsidP="003817B3">
      <w:pPr>
        <w:pStyle w:val="NormalWeb"/>
        <w:spacing w:before="29" w:beforeAutospacing="0" w:after="0" w:line="360" w:lineRule="auto"/>
        <w:ind w:left="360"/>
        <w:jc w:val="both"/>
        <w:rPr>
          <w:lang w:val="en-GB"/>
        </w:rPr>
      </w:pPr>
    </w:p>
    <w:p w:rsidR="003817B3" w:rsidRPr="003817B3" w:rsidRDefault="003817B3" w:rsidP="0097144C">
      <w:pPr>
        <w:pStyle w:val="NormalWeb"/>
        <w:numPr>
          <w:ilvl w:val="0"/>
          <w:numId w:val="39"/>
        </w:numPr>
        <w:spacing w:before="29" w:beforeAutospacing="0" w:after="0" w:line="360" w:lineRule="auto"/>
        <w:jc w:val="both"/>
        <w:rPr>
          <w:lang w:val="en-GB"/>
        </w:rPr>
      </w:pPr>
      <w:r w:rsidRPr="003817B3">
        <w:rPr>
          <w:color w:val="000000"/>
          <w:lang w:val="en-GB"/>
        </w:rPr>
        <w:t>Врши припрему тендерске документације за расписивање мале јавне набавке за превоз ученика;</w:t>
      </w:r>
    </w:p>
    <w:p w:rsidR="003817B3" w:rsidRPr="003817B3" w:rsidRDefault="003817B3" w:rsidP="0097144C">
      <w:pPr>
        <w:pStyle w:val="NormalWeb"/>
        <w:numPr>
          <w:ilvl w:val="0"/>
          <w:numId w:val="39"/>
        </w:numPr>
        <w:spacing w:before="29" w:beforeAutospacing="0" w:after="0" w:line="360" w:lineRule="auto"/>
        <w:jc w:val="both"/>
        <w:rPr>
          <w:lang w:val="en-GB"/>
        </w:rPr>
      </w:pPr>
      <w:r w:rsidRPr="003817B3">
        <w:rPr>
          <w:color w:val="000000"/>
          <w:lang w:val="en-GB"/>
        </w:rPr>
        <w:t>Организује сарадњу са друштвеном заједницом;</w:t>
      </w:r>
    </w:p>
    <w:p w:rsidR="003817B3" w:rsidRPr="003817B3" w:rsidRDefault="003817B3" w:rsidP="0097144C">
      <w:pPr>
        <w:pStyle w:val="NormalWeb"/>
        <w:numPr>
          <w:ilvl w:val="0"/>
          <w:numId w:val="39"/>
        </w:numPr>
        <w:spacing w:before="29" w:beforeAutospacing="0" w:after="0" w:line="360" w:lineRule="auto"/>
        <w:jc w:val="both"/>
        <w:rPr>
          <w:lang w:val="en-GB"/>
        </w:rPr>
      </w:pPr>
      <w:r w:rsidRPr="003817B3">
        <w:rPr>
          <w:color w:val="000000"/>
          <w:lang w:val="en-GB"/>
        </w:rPr>
        <w:t>Контролише педагошку документацију наставника и учитеља;</w:t>
      </w:r>
    </w:p>
    <w:p w:rsidR="003817B3" w:rsidRPr="003817B3" w:rsidRDefault="003817B3" w:rsidP="0097144C">
      <w:pPr>
        <w:pStyle w:val="NormalWeb"/>
        <w:numPr>
          <w:ilvl w:val="0"/>
          <w:numId w:val="39"/>
        </w:numPr>
        <w:spacing w:before="29" w:beforeAutospacing="0" w:after="0" w:line="360" w:lineRule="auto"/>
        <w:jc w:val="both"/>
        <w:rPr>
          <w:lang w:val="en-GB"/>
        </w:rPr>
      </w:pPr>
      <w:r w:rsidRPr="003817B3">
        <w:rPr>
          <w:color w:val="000000"/>
          <w:lang w:val="en-GB"/>
        </w:rPr>
        <w:t>Припрема и организује школска такмичења;</w:t>
      </w:r>
    </w:p>
    <w:p w:rsidR="003817B3" w:rsidRPr="003817B3" w:rsidRDefault="003817B3" w:rsidP="0097144C">
      <w:pPr>
        <w:pStyle w:val="NormalWeb"/>
        <w:numPr>
          <w:ilvl w:val="0"/>
          <w:numId w:val="39"/>
        </w:numPr>
        <w:spacing w:before="29" w:beforeAutospacing="0" w:after="0" w:line="360" w:lineRule="auto"/>
        <w:jc w:val="both"/>
        <w:rPr>
          <w:lang w:val="en-GB"/>
        </w:rPr>
      </w:pPr>
      <w:r w:rsidRPr="003817B3">
        <w:rPr>
          <w:color w:val="000000"/>
          <w:lang w:val="en-GB"/>
        </w:rPr>
        <w:t>Врши ажурирање школског сајта;</w:t>
      </w:r>
    </w:p>
    <w:p w:rsidR="003817B3" w:rsidRPr="003817B3" w:rsidRDefault="003817B3" w:rsidP="0097144C">
      <w:pPr>
        <w:pStyle w:val="NormalWeb"/>
        <w:numPr>
          <w:ilvl w:val="0"/>
          <w:numId w:val="39"/>
        </w:numPr>
        <w:spacing w:before="29" w:beforeAutospacing="0" w:after="0" w:line="360" w:lineRule="auto"/>
        <w:jc w:val="both"/>
        <w:rPr>
          <w:lang w:val="en-GB"/>
        </w:rPr>
      </w:pPr>
      <w:r w:rsidRPr="003817B3">
        <w:rPr>
          <w:color w:val="000000"/>
          <w:lang w:val="en-GB"/>
        </w:rPr>
        <w:t>Врши обилазак часова наставника и учитеља;</w:t>
      </w:r>
    </w:p>
    <w:p w:rsidR="003817B3" w:rsidRPr="003817B3" w:rsidRDefault="003817B3" w:rsidP="0097144C">
      <w:pPr>
        <w:pStyle w:val="NormalWeb"/>
        <w:numPr>
          <w:ilvl w:val="0"/>
          <w:numId w:val="39"/>
        </w:numPr>
        <w:spacing w:before="29" w:beforeAutospacing="0" w:after="0" w:line="360" w:lineRule="auto"/>
        <w:jc w:val="both"/>
        <w:rPr>
          <w:lang w:val="en-GB"/>
        </w:rPr>
      </w:pPr>
      <w:r w:rsidRPr="003817B3">
        <w:rPr>
          <w:color w:val="000000"/>
          <w:lang w:val="en-GB"/>
        </w:rPr>
        <w:t>Врши припрему тендерске документације за расписивање јавне набавке за радове на новој школи ( уколико се обезбеде средства из Министарства просвете, науке и технолошког развоја );</w:t>
      </w:r>
    </w:p>
    <w:p w:rsidR="003817B3" w:rsidRPr="003817B3" w:rsidRDefault="003817B3" w:rsidP="0097144C">
      <w:pPr>
        <w:pStyle w:val="NormalWeb"/>
        <w:numPr>
          <w:ilvl w:val="0"/>
          <w:numId w:val="39"/>
        </w:numPr>
        <w:spacing w:before="29" w:beforeAutospacing="0" w:after="0" w:line="360" w:lineRule="auto"/>
        <w:jc w:val="both"/>
        <w:rPr>
          <w:lang w:val="en-GB"/>
        </w:rPr>
      </w:pPr>
      <w:r w:rsidRPr="003817B3">
        <w:rPr>
          <w:color w:val="000000"/>
          <w:lang w:val="en-GB"/>
        </w:rPr>
        <w:t xml:space="preserve">Ради на укључивању привредних субјеката у организацију свечаности Дана школе; </w:t>
      </w:r>
    </w:p>
    <w:p w:rsidR="003817B3" w:rsidRPr="003817B3" w:rsidRDefault="003817B3" w:rsidP="0097144C">
      <w:pPr>
        <w:pStyle w:val="NormalWeb"/>
        <w:numPr>
          <w:ilvl w:val="0"/>
          <w:numId w:val="39"/>
        </w:numPr>
        <w:spacing w:before="29" w:beforeAutospacing="0" w:after="0" w:line="360" w:lineRule="auto"/>
        <w:jc w:val="both"/>
        <w:rPr>
          <w:lang w:val="en-GB"/>
        </w:rPr>
      </w:pPr>
      <w:r w:rsidRPr="003817B3">
        <w:rPr>
          <w:color w:val="000000"/>
          <w:lang w:val="en-GB"/>
        </w:rPr>
        <w:t>Организује прославу Дана Школе;</w:t>
      </w:r>
    </w:p>
    <w:p w:rsidR="003817B3" w:rsidRPr="003817B3" w:rsidRDefault="003817B3" w:rsidP="0097144C">
      <w:pPr>
        <w:numPr>
          <w:ilvl w:val="0"/>
          <w:numId w:val="39"/>
        </w:numPr>
        <w:spacing w:before="100" w:beforeAutospacing="1" w:after="100" w:afterAutospacing="1" w:line="360" w:lineRule="auto"/>
        <w:jc w:val="both"/>
        <w:rPr>
          <w:rFonts w:ascii="Times New Roman" w:hAnsi="Times New Roman" w:cs="Times New Roman"/>
          <w:sz w:val="24"/>
          <w:szCs w:val="24"/>
        </w:rPr>
      </w:pPr>
    </w:p>
    <w:p w:rsidR="003817B3" w:rsidRPr="003817B3" w:rsidRDefault="003817B3" w:rsidP="003817B3">
      <w:pPr>
        <w:pStyle w:val="NormalWeb"/>
        <w:spacing w:before="101" w:beforeAutospacing="0" w:after="0" w:line="360" w:lineRule="auto"/>
        <w:jc w:val="both"/>
        <w:rPr>
          <w:b/>
          <w:lang w:val="en-GB"/>
        </w:rPr>
      </w:pPr>
      <w:r w:rsidRPr="003817B3">
        <w:rPr>
          <w:b/>
          <w:color w:val="000000"/>
          <w:lang w:val="en-GB"/>
        </w:rPr>
        <w:t>АПРИЛ 2020.</w:t>
      </w:r>
    </w:p>
    <w:p w:rsidR="003817B3" w:rsidRPr="003817B3" w:rsidRDefault="003817B3" w:rsidP="0097144C">
      <w:pPr>
        <w:pStyle w:val="NormalWeb"/>
        <w:numPr>
          <w:ilvl w:val="0"/>
          <w:numId w:val="40"/>
        </w:numPr>
        <w:spacing w:before="29" w:beforeAutospacing="0" w:after="0" w:line="360" w:lineRule="auto"/>
        <w:jc w:val="both"/>
        <w:rPr>
          <w:lang w:val="en-GB"/>
        </w:rPr>
      </w:pPr>
      <w:r w:rsidRPr="003817B3">
        <w:rPr>
          <w:color w:val="000000"/>
          <w:lang w:val="en-GB"/>
        </w:rPr>
        <w:t xml:space="preserve">Организује и председава Одељењским већем на крају трећег тромесечја; </w:t>
      </w:r>
    </w:p>
    <w:p w:rsidR="003817B3" w:rsidRPr="003817B3" w:rsidRDefault="003817B3" w:rsidP="0097144C">
      <w:pPr>
        <w:pStyle w:val="NormalWeb"/>
        <w:numPr>
          <w:ilvl w:val="0"/>
          <w:numId w:val="40"/>
        </w:numPr>
        <w:spacing w:before="29" w:beforeAutospacing="0" w:after="0" w:line="360" w:lineRule="auto"/>
        <w:jc w:val="both"/>
        <w:rPr>
          <w:lang w:val="en-GB"/>
        </w:rPr>
      </w:pPr>
      <w:r w:rsidRPr="003817B3">
        <w:rPr>
          <w:color w:val="000000"/>
          <w:lang w:val="en-GB"/>
        </w:rPr>
        <w:t xml:space="preserve">Организује и присуствује Стручним већима учитеља на крају трећег тромесечја; </w:t>
      </w:r>
    </w:p>
    <w:p w:rsidR="003817B3" w:rsidRPr="003817B3" w:rsidRDefault="003817B3" w:rsidP="0097144C">
      <w:pPr>
        <w:pStyle w:val="NormalWeb"/>
        <w:numPr>
          <w:ilvl w:val="0"/>
          <w:numId w:val="40"/>
        </w:numPr>
        <w:spacing w:before="29" w:beforeAutospacing="0" w:after="0" w:line="360" w:lineRule="auto"/>
        <w:jc w:val="both"/>
        <w:rPr>
          <w:lang w:val="en-GB"/>
        </w:rPr>
      </w:pPr>
      <w:r w:rsidRPr="003817B3">
        <w:rPr>
          <w:color w:val="000000"/>
          <w:lang w:val="en-GB"/>
        </w:rPr>
        <w:t xml:space="preserve">Организује и председава седницом Наставничког већа на крају трећег тромесечја; </w:t>
      </w:r>
    </w:p>
    <w:p w:rsidR="003817B3" w:rsidRPr="003817B3" w:rsidRDefault="003817B3" w:rsidP="0097144C">
      <w:pPr>
        <w:pStyle w:val="NormalWeb"/>
        <w:numPr>
          <w:ilvl w:val="0"/>
          <w:numId w:val="40"/>
        </w:numPr>
        <w:spacing w:before="29" w:beforeAutospacing="0" w:after="0" w:line="360" w:lineRule="auto"/>
        <w:jc w:val="both"/>
        <w:rPr>
          <w:lang w:val="en-GB"/>
        </w:rPr>
      </w:pPr>
      <w:r w:rsidRPr="003817B3">
        <w:rPr>
          <w:color w:val="000000"/>
          <w:lang w:val="en-GB"/>
        </w:rPr>
        <w:t>Организује састанак са наставницима који воде ваннаставне активности и анализира успех са такмичења;</w:t>
      </w:r>
    </w:p>
    <w:p w:rsidR="003817B3" w:rsidRPr="003817B3" w:rsidRDefault="003817B3" w:rsidP="0097144C">
      <w:pPr>
        <w:pStyle w:val="NormalWeb"/>
        <w:numPr>
          <w:ilvl w:val="0"/>
          <w:numId w:val="40"/>
        </w:numPr>
        <w:spacing w:before="29" w:beforeAutospacing="0" w:after="0" w:line="360" w:lineRule="auto"/>
        <w:jc w:val="both"/>
        <w:rPr>
          <w:lang w:val="en-GB"/>
        </w:rPr>
      </w:pPr>
      <w:r w:rsidRPr="003817B3">
        <w:rPr>
          <w:color w:val="000000"/>
          <w:lang w:val="en-GB"/>
        </w:rPr>
        <w:t>Контролише педагошку документацију наставника и учитеља;</w:t>
      </w:r>
    </w:p>
    <w:p w:rsidR="003817B3" w:rsidRPr="003817B3" w:rsidRDefault="003817B3" w:rsidP="0097144C">
      <w:pPr>
        <w:pStyle w:val="NormalWeb"/>
        <w:numPr>
          <w:ilvl w:val="0"/>
          <w:numId w:val="40"/>
        </w:numPr>
        <w:spacing w:before="29" w:beforeAutospacing="0" w:after="0" w:line="360" w:lineRule="auto"/>
        <w:jc w:val="both"/>
        <w:rPr>
          <w:lang w:val="en-GB"/>
        </w:rPr>
      </w:pPr>
      <w:r w:rsidRPr="003817B3">
        <w:rPr>
          <w:color w:val="000000"/>
          <w:lang w:val="en-GB"/>
        </w:rPr>
        <w:t xml:space="preserve">Врши обилазак часова наставника и учитеља; </w:t>
      </w:r>
    </w:p>
    <w:p w:rsidR="003817B3" w:rsidRPr="003817B3" w:rsidRDefault="003817B3" w:rsidP="003817B3">
      <w:pPr>
        <w:pStyle w:val="NormalWeb"/>
        <w:spacing w:before="101" w:beforeAutospacing="0" w:after="0" w:line="360" w:lineRule="auto"/>
        <w:ind w:left="360"/>
        <w:jc w:val="both"/>
        <w:rPr>
          <w:lang w:val="en-GB"/>
        </w:rPr>
      </w:pPr>
    </w:p>
    <w:p w:rsidR="003817B3" w:rsidRPr="003817B3" w:rsidRDefault="003817B3" w:rsidP="003817B3">
      <w:pPr>
        <w:pStyle w:val="NormalWeb"/>
        <w:spacing w:before="101" w:beforeAutospacing="0" w:after="0" w:line="360" w:lineRule="auto"/>
        <w:ind w:left="360"/>
        <w:jc w:val="both"/>
        <w:rPr>
          <w:b/>
          <w:lang w:val="en-GB"/>
        </w:rPr>
      </w:pPr>
      <w:r w:rsidRPr="003817B3">
        <w:rPr>
          <w:b/>
          <w:color w:val="000000"/>
          <w:lang w:val="en-GB"/>
        </w:rPr>
        <w:t>МАЈ 2020.</w:t>
      </w:r>
    </w:p>
    <w:p w:rsidR="003817B3" w:rsidRPr="003817B3" w:rsidRDefault="003817B3" w:rsidP="003817B3">
      <w:pPr>
        <w:pStyle w:val="NormalWeb"/>
        <w:spacing w:before="101" w:beforeAutospacing="0" w:after="0" w:line="360" w:lineRule="auto"/>
        <w:ind w:left="360"/>
        <w:jc w:val="both"/>
        <w:rPr>
          <w:lang w:val="en-GB"/>
        </w:rPr>
      </w:pPr>
    </w:p>
    <w:p w:rsidR="003817B3" w:rsidRPr="003817B3" w:rsidRDefault="003817B3" w:rsidP="0097144C">
      <w:pPr>
        <w:pStyle w:val="NormalWeb"/>
        <w:numPr>
          <w:ilvl w:val="0"/>
          <w:numId w:val="41"/>
        </w:numPr>
        <w:spacing w:before="29" w:beforeAutospacing="0" w:after="0" w:line="360" w:lineRule="auto"/>
        <w:jc w:val="both"/>
        <w:rPr>
          <w:lang w:val="en-GB"/>
        </w:rPr>
      </w:pPr>
      <w:r w:rsidRPr="003817B3">
        <w:rPr>
          <w:color w:val="000000"/>
          <w:lang w:val="en-GB"/>
        </w:rPr>
        <w:t>Врши припрему за завршетак наставе за ученике осмог разреда;</w:t>
      </w:r>
    </w:p>
    <w:p w:rsidR="003817B3" w:rsidRPr="003817B3" w:rsidRDefault="003817B3" w:rsidP="0097144C">
      <w:pPr>
        <w:pStyle w:val="NormalWeb"/>
        <w:numPr>
          <w:ilvl w:val="0"/>
          <w:numId w:val="41"/>
        </w:numPr>
        <w:spacing w:before="29" w:beforeAutospacing="0" w:after="0" w:line="360" w:lineRule="auto"/>
        <w:jc w:val="both"/>
        <w:rPr>
          <w:lang w:val="en-GB"/>
        </w:rPr>
      </w:pPr>
      <w:r w:rsidRPr="003817B3">
        <w:rPr>
          <w:color w:val="000000"/>
          <w:lang w:val="en-GB"/>
        </w:rPr>
        <w:lastRenderedPageBreak/>
        <w:t>Организује и председава Одељењским већем за крај школске године за осми разред;</w:t>
      </w:r>
    </w:p>
    <w:p w:rsidR="003817B3" w:rsidRPr="003817B3" w:rsidRDefault="003817B3" w:rsidP="0097144C">
      <w:pPr>
        <w:pStyle w:val="NormalWeb"/>
        <w:numPr>
          <w:ilvl w:val="0"/>
          <w:numId w:val="41"/>
        </w:numPr>
        <w:spacing w:before="29" w:beforeAutospacing="0" w:after="0" w:line="360" w:lineRule="auto"/>
        <w:jc w:val="both"/>
        <w:rPr>
          <w:lang w:val="en-GB"/>
        </w:rPr>
      </w:pPr>
      <w:r w:rsidRPr="003817B3">
        <w:rPr>
          <w:color w:val="000000"/>
          <w:lang w:val="en-GB"/>
        </w:rPr>
        <w:t>Организује и председава седницом Наставничког већа за крај школске године за осми разред;</w:t>
      </w:r>
    </w:p>
    <w:p w:rsidR="003817B3" w:rsidRPr="003817B3" w:rsidRDefault="003817B3" w:rsidP="0097144C">
      <w:pPr>
        <w:pStyle w:val="NormalWeb"/>
        <w:numPr>
          <w:ilvl w:val="0"/>
          <w:numId w:val="41"/>
        </w:numPr>
        <w:spacing w:before="29" w:beforeAutospacing="0" w:after="0" w:line="360" w:lineRule="auto"/>
        <w:jc w:val="both"/>
        <w:rPr>
          <w:lang w:val="en-GB"/>
        </w:rPr>
      </w:pPr>
      <w:r w:rsidRPr="003817B3">
        <w:rPr>
          <w:color w:val="000000"/>
          <w:lang w:val="en-GB"/>
        </w:rPr>
        <w:t xml:space="preserve">Организује екскурзије ученика нижих и виших разреда; </w:t>
      </w:r>
    </w:p>
    <w:p w:rsidR="003817B3" w:rsidRPr="003817B3" w:rsidRDefault="003817B3" w:rsidP="0097144C">
      <w:pPr>
        <w:pStyle w:val="NormalWeb"/>
        <w:numPr>
          <w:ilvl w:val="0"/>
          <w:numId w:val="41"/>
        </w:numPr>
        <w:spacing w:before="29" w:beforeAutospacing="0" w:after="0" w:line="360" w:lineRule="auto"/>
        <w:jc w:val="both"/>
        <w:rPr>
          <w:lang w:val="en-GB"/>
        </w:rPr>
      </w:pPr>
      <w:r w:rsidRPr="003817B3">
        <w:rPr>
          <w:color w:val="000000"/>
          <w:lang w:val="en-GB"/>
        </w:rPr>
        <w:t>Организује припремну наставу за ученике осмог разреда ради полагања завршних испита;</w:t>
      </w:r>
    </w:p>
    <w:p w:rsidR="003817B3" w:rsidRPr="003817B3" w:rsidRDefault="003817B3" w:rsidP="0097144C">
      <w:pPr>
        <w:pStyle w:val="NormalWeb"/>
        <w:numPr>
          <w:ilvl w:val="0"/>
          <w:numId w:val="41"/>
        </w:numPr>
        <w:spacing w:before="29" w:beforeAutospacing="0" w:after="0" w:line="360" w:lineRule="auto"/>
        <w:jc w:val="both"/>
        <w:rPr>
          <w:lang w:val="en-GB"/>
        </w:rPr>
      </w:pPr>
      <w:r w:rsidRPr="003817B3">
        <w:rPr>
          <w:color w:val="000000"/>
          <w:lang w:val="en-GB"/>
        </w:rPr>
        <w:t>Врши припрему тендерске документације за расписивање мале јавне набавке за уградњу термоизолације у подручном одељењу у Царевцу;</w:t>
      </w:r>
    </w:p>
    <w:p w:rsidR="003817B3" w:rsidRPr="003817B3" w:rsidRDefault="003817B3" w:rsidP="0097144C">
      <w:pPr>
        <w:pStyle w:val="NormalWeb"/>
        <w:numPr>
          <w:ilvl w:val="0"/>
          <w:numId w:val="41"/>
        </w:numPr>
        <w:spacing w:before="29" w:beforeAutospacing="0" w:after="0" w:line="360" w:lineRule="auto"/>
        <w:jc w:val="both"/>
        <w:rPr>
          <w:lang w:val="en-GB"/>
        </w:rPr>
      </w:pPr>
      <w:r w:rsidRPr="003817B3">
        <w:rPr>
          <w:color w:val="000000"/>
          <w:lang w:val="en-GB"/>
        </w:rPr>
        <w:t xml:space="preserve">Врши посету часовима наставника и учитеља; </w:t>
      </w:r>
    </w:p>
    <w:p w:rsidR="003817B3" w:rsidRPr="003817B3" w:rsidRDefault="003817B3" w:rsidP="003817B3">
      <w:pPr>
        <w:pStyle w:val="NormalWeb"/>
        <w:spacing w:before="29" w:beforeAutospacing="0" w:after="0" w:line="360" w:lineRule="auto"/>
        <w:jc w:val="both"/>
        <w:rPr>
          <w:lang w:val="en-GB"/>
        </w:rPr>
      </w:pPr>
    </w:p>
    <w:p w:rsidR="003817B3" w:rsidRPr="003817B3" w:rsidRDefault="003817B3" w:rsidP="003817B3">
      <w:pPr>
        <w:pStyle w:val="NormalWeb"/>
        <w:spacing w:before="101" w:beforeAutospacing="0" w:after="0" w:line="360" w:lineRule="auto"/>
        <w:jc w:val="both"/>
        <w:rPr>
          <w:b/>
          <w:lang w:val="en-GB"/>
        </w:rPr>
      </w:pPr>
      <w:r w:rsidRPr="003817B3">
        <w:rPr>
          <w:b/>
          <w:color w:val="000000"/>
          <w:lang w:val="en-GB"/>
        </w:rPr>
        <w:t>ЈУН 2020.</w:t>
      </w:r>
    </w:p>
    <w:p w:rsidR="003817B3" w:rsidRPr="003817B3" w:rsidRDefault="003817B3" w:rsidP="003817B3">
      <w:pPr>
        <w:pStyle w:val="NormalWeb"/>
        <w:spacing w:before="101" w:beforeAutospacing="0" w:after="0" w:line="360" w:lineRule="auto"/>
        <w:jc w:val="both"/>
        <w:rPr>
          <w:lang w:val="en-GB"/>
        </w:rPr>
      </w:pPr>
    </w:p>
    <w:p w:rsidR="003817B3" w:rsidRPr="003817B3" w:rsidRDefault="003817B3" w:rsidP="0097144C">
      <w:pPr>
        <w:pStyle w:val="NormalWeb"/>
        <w:numPr>
          <w:ilvl w:val="0"/>
          <w:numId w:val="42"/>
        </w:numPr>
        <w:spacing w:before="29" w:beforeAutospacing="0" w:after="0" w:line="360" w:lineRule="auto"/>
        <w:jc w:val="both"/>
        <w:rPr>
          <w:lang w:val="en-GB"/>
        </w:rPr>
      </w:pPr>
      <w:r w:rsidRPr="003817B3">
        <w:rPr>
          <w:color w:val="000000"/>
          <w:lang w:val="en-GB"/>
        </w:rPr>
        <w:t xml:space="preserve">Организује матурску вечер за ученике осмог разреда; </w:t>
      </w:r>
    </w:p>
    <w:p w:rsidR="003817B3" w:rsidRPr="003817B3" w:rsidRDefault="003817B3" w:rsidP="0097144C">
      <w:pPr>
        <w:pStyle w:val="NormalWeb"/>
        <w:numPr>
          <w:ilvl w:val="0"/>
          <w:numId w:val="42"/>
        </w:numPr>
        <w:spacing w:before="29" w:beforeAutospacing="0" w:after="0" w:line="360" w:lineRule="auto"/>
        <w:jc w:val="both"/>
        <w:rPr>
          <w:lang w:val="en-GB"/>
        </w:rPr>
      </w:pPr>
      <w:r w:rsidRPr="003817B3">
        <w:rPr>
          <w:color w:val="000000"/>
          <w:lang w:val="en-GB"/>
        </w:rPr>
        <w:t>Организација свечаног испраћаја матураната;</w:t>
      </w:r>
    </w:p>
    <w:p w:rsidR="003817B3" w:rsidRPr="003817B3" w:rsidRDefault="003817B3" w:rsidP="0097144C">
      <w:pPr>
        <w:pStyle w:val="NormalWeb"/>
        <w:numPr>
          <w:ilvl w:val="0"/>
          <w:numId w:val="42"/>
        </w:numPr>
        <w:spacing w:before="29" w:beforeAutospacing="0" w:after="0" w:line="360" w:lineRule="auto"/>
        <w:jc w:val="both"/>
        <w:rPr>
          <w:lang w:val="en-GB"/>
        </w:rPr>
      </w:pPr>
      <w:r w:rsidRPr="003817B3">
        <w:rPr>
          <w:color w:val="000000"/>
          <w:lang w:val="en-GB"/>
        </w:rPr>
        <w:t>Врши припрему за завршетак наставне године;</w:t>
      </w:r>
    </w:p>
    <w:p w:rsidR="003817B3" w:rsidRPr="003817B3" w:rsidRDefault="003817B3" w:rsidP="0097144C">
      <w:pPr>
        <w:pStyle w:val="NormalWeb"/>
        <w:numPr>
          <w:ilvl w:val="0"/>
          <w:numId w:val="42"/>
        </w:numPr>
        <w:spacing w:before="29" w:beforeAutospacing="0" w:after="0" w:line="360" w:lineRule="auto"/>
        <w:jc w:val="both"/>
        <w:rPr>
          <w:lang w:val="en-GB"/>
        </w:rPr>
      </w:pPr>
      <w:r w:rsidRPr="003817B3">
        <w:rPr>
          <w:color w:val="000000"/>
          <w:lang w:val="en-GB"/>
        </w:rPr>
        <w:t>Организује и председава Одељењским већем за крај школске године од 1. до 7. разреда;</w:t>
      </w:r>
    </w:p>
    <w:p w:rsidR="003817B3" w:rsidRPr="003817B3" w:rsidRDefault="003817B3" w:rsidP="0097144C">
      <w:pPr>
        <w:pStyle w:val="NormalWeb"/>
        <w:numPr>
          <w:ilvl w:val="0"/>
          <w:numId w:val="42"/>
        </w:numPr>
        <w:spacing w:before="29" w:beforeAutospacing="0" w:after="0" w:line="360" w:lineRule="auto"/>
        <w:jc w:val="both"/>
        <w:rPr>
          <w:lang w:val="en-GB"/>
        </w:rPr>
      </w:pPr>
      <w:r w:rsidRPr="003817B3">
        <w:rPr>
          <w:color w:val="000000"/>
          <w:lang w:val="en-GB"/>
        </w:rPr>
        <w:t>Организује и присуствује Стручним већима учитеља на крају школске године од 1. до 4. Разреда;</w:t>
      </w:r>
    </w:p>
    <w:p w:rsidR="003817B3" w:rsidRPr="003817B3" w:rsidRDefault="003817B3" w:rsidP="0097144C">
      <w:pPr>
        <w:pStyle w:val="NormalWeb"/>
        <w:numPr>
          <w:ilvl w:val="0"/>
          <w:numId w:val="42"/>
        </w:numPr>
        <w:spacing w:before="29" w:beforeAutospacing="0" w:after="0" w:line="360" w:lineRule="auto"/>
        <w:jc w:val="both"/>
        <w:rPr>
          <w:lang w:val="en-GB"/>
        </w:rPr>
      </w:pPr>
      <w:r w:rsidRPr="003817B3">
        <w:rPr>
          <w:color w:val="000000"/>
          <w:lang w:val="en-GB"/>
        </w:rPr>
        <w:t>Организује и председава седницом Наставничког већа за крај школске године од 1. до 7. Разреда;</w:t>
      </w:r>
    </w:p>
    <w:p w:rsidR="003817B3" w:rsidRPr="003817B3" w:rsidRDefault="003817B3" w:rsidP="0097144C">
      <w:pPr>
        <w:pStyle w:val="NormalWeb"/>
        <w:numPr>
          <w:ilvl w:val="0"/>
          <w:numId w:val="42"/>
        </w:numPr>
        <w:spacing w:before="29" w:beforeAutospacing="0" w:after="0" w:line="360" w:lineRule="auto"/>
        <w:jc w:val="both"/>
        <w:rPr>
          <w:lang w:val="en-GB"/>
        </w:rPr>
      </w:pPr>
      <w:r w:rsidRPr="003817B3">
        <w:rPr>
          <w:color w:val="000000"/>
          <w:lang w:val="en-GB"/>
        </w:rPr>
        <w:t xml:space="preserve">Организује и присуствује састанку Савета родитеља; </w:t>
      </w:r>
    </w:p>
    <w:p w:rsidR="003817B3" w:rsidRPr="003817B3" w:rsidRDefault="003817B3" w:rsidP="0097144C">
      <w:pPr>
        <w:pStyle w:val="NormalWeb"/>
        <w:numPr>
          <w:ilvl w:val="0"/>
          <w:numId w:val="42"/>
        </w:numPr>
        <w:spacing w:before="29" w:beforeAutospacing="0" w:after="0" w:line="360" w:lineRule="auto"/>
        <w:jc w:val="both"/>
        <w:rPr>
          <w:lang w:val="en-GB"/>
        </w:rPr>
      </w:pPr>
      <w:r w:rsidRPr="003817B3">
        <w:rPr>
          <w:color w:val="000000"/>
          <w:lang w:val="en-GB"/>
        </w:rPr>
        <w:t xml:space="preserve">Организује спровођење завршног испита за осми разред; </w:t>
      </w:r>
    </w:p>
    <w:p w:rsidR="003817B3" w:rsidRPr="003817B3" w:rsidRDefault="003817B3" w:rsidP="0097144C">
      <w:pPr>
        <w:pStyle w:val="NormalWeb"/>
        <w:numPr>
          <w:ilvl w:val="0"/>
          <w:numId w:val="42"/>
        </w:numPr>
        <w:spacing w:before="29" w:beforeAutospacing="0" w:after="0" w:line="360" w:lineRule="auto"/>
        <w:jc w:val="both"/>
        <w:rPr>
          <w:lang w:val="en-GB"/>
        </w:rPr>
      </w:pPr>
      <w:r w:rsidRPr="003817B3">
        <w:rPr>
          <w:color w:val="000000"/>
          <w:lang w:val="en-GB"/>
        </w:rPr>
        <w:t xml:space="preserve">Врши контролу педагошке евиденције; </w:t>
      </w:r>
    </w:p>
    <w:p w:rsidR="003817B3" w:rsidRPr="003817B3" w:rsidRDefault="003817B3" w:rsidP="0097144C">
      <w:pPr>
        <w:pStyle w:val="NormalWeb"/>
        <w:numPr>
          <w:ilvl w:val="0"/>
          <w:numId w:val="42"/>
        </w:numPr>
        <w:spacing w:before="29" w:beforeAutospacing="0" w:after="0" w:line="360" w:lineRule="auto"/>
        <w:jc w:val="both"/>
        <w:rPr>
          <w:lang w:val="en-GB"/>
        </w:rPr>
      </w:pPr>
      <w:r w:rsidRPr="003817B3">
        <w:rPr>
          <w:color w:val="000000"/>
          <w:lang w:val="en-GB"/>
        </w:rPr>
        <w:t>Активно учествује у раду Школског одбора;</w:t>
      </w:r>
    </w:p>
    <w:p w:rsidR="003817B3" w:rsidRPr="003817B3" w:rsidRDefault="003817B3" w:rsidP="003817B3">
      <w:pPr>
        <w:pStyle w:val="NormalWeb"/>
        <w:spacing w:before="29" w:beforeAutospacing="0" w:after="0" w:line="360" w:lineRule="auto"/>
        <w:ind w:left="360"/>
        <w:jc w:val="both"/>
        <w:rPr>
          <w:lang w:val="en-GB"/>
        </w:rPr>
      </w:pPr>
    </w:p>
    <w:p w:rsidR="003817B3" w:rsidRPr="003817B3" w:rsidRDefault="003817B3" w:rsidP="003817B3">
      <w:pPr>
        <w:pStyle w:val="NormalWeb"/>
        <w:spacing w:before="29" w:beforeAutospacing="0" w:after="0" w:line="360" w:lineRule="auto"/>
        <w:ind w:left="360"/>
        <w:jc w:val="both"/>
        <w:rPr>
          <w:b/>
          <w:lang w:val="en-GB"/>
        </w:rPr>
      </w:pPr>
      <w:r w:rsidRPr="003817B3">
        <w:rPr>
          <w:b/>
          <w:color w:val="000000"/>
          <w:lang w:val="en-GB"/>
        </w:rPr>
        <w:t>ЈУЛ 2020.</w:t>
      </w:r>
    </w:p>
    <w:p w:rsidR="003817B3" w:rsidRPr="003817B3" w:rsidRDefault="003817B3" w:rsidP="003817B3">
      <w:pPr>
        <w:pStyle w:val="NormalWeb"/>
        <w:spacing w:before="29" w:beforeAutospacing="0" w:after="0" w:line="360" w:lineRule="auto"/>
        <w:ind w:left="360"/>
        <w:jc w:val="both"/>
        <w:rPr>
          <w:lang w:val="en-GB"/>
        </w:rPr>
      </w:pPr>
    </w:p>
    <w:p w:rsidR="003817B3" w:rsidRPr="003817B3" w:rsidRDefault="003817B3" w:rsidP="0097144C">
      <w:pPr>
        <w:pStyle w:val="NormalWeb"/>
        <w:numPr>
          <w:ilvl w:val="0"/>
          <w:numId w:val="43"/>
        </w:numPr>
        <w:spacing w:before="29" w:beforeAutospacing="0" w:after="0" w:line="360" w:lineRule="auto"/>
        <w:jc w:val="both"/>
        <w:rPr>
          <w:lang w:val="en-GB"/>
        </w:rPr>
      </w:pPr>
      <w:r w:rsidRPr="003817B3">
        <w:rPr>
          <w:color w:val="000000"/>
          <w:lang w:val="en-GB"/>
        </w:rPr>
        <w:t>Организује извођење неопходних молерских и зидарских радова у подручним одељењима;</w:t>
      </w:r>
    </w:p>
    <w:p w:rsidR="003817B3" w:rsidRPr="003817B3" w:rsidRDefault="003817B3" w:rsidP="0097144C">
      <w:pPr>
        <w:pStyle w:val="NormalWeb"/>
        <w:numPr>
          <w:ilvl w:val="0"/>
          <w:numId w:val="43"/>
        </w:numPr>
        <w:spacing w:before="29" w:beforeAutospacing="0" w:after="0" w:line="360" w:lineRule="auto"/>
        <w:jc w:val="both"/>
        <w:rPr>
          <w:lang w:val="en-GB"/>
        </w:rPr>
      </w:pPr>
      <w:r w:rsidRPr="003817B3">
        <w:rPr>
          <w:color w:val="000000"/>
          <w:lang w:val="en-GB"/>
        </w:rPr>
        <w:t>Планира реконструкцију комплетне ограде у Макцу и Царевцу;</w:t>
      </w:r>
    </w:p>
    <w:p w:rsidR="003817B3" w:rsidRPr="003817B3" w:rsidRDefault="003817B3" w:rsidP="0097144C">
      <w:pPr>
        <w:pStyle w:val="NormalWeb"/>
        <w:numPr>
          <w:ilvl w:val="0"/>
          <w:numId w:val="43"/>
        </w:numPr>
        <w:spacing w:before="29" w:beforeAutospacing="0" w:after="0" w:line="360" w:lineRule="auto"/>
        <w:jc w:val="both"/>
        <w:rPr>
          <w:lang w:val="en-GB"/>
        </w:rPr>
      </w:pPr>
      <w:r w:rsidRPr="003817B3">
        <w:rPr>
          <w:color w:val="000000"/>
          <w:lang w:val="en-GB"/>
        </w:rPr>
        <w:lastRenderedPageBreak/>
        <w:t>Организује састанак са помоћним особљем ради договора око одласка на годишње одморе;</w:t>
      </w:r>
    </w:p>
    <w:p w:rsidR="003817B3" w:rsidRPr="003817B3" w:rsidRDefault="003817B3" w:rsidP="0097144C">
      <w:pPr>
        <w:pStyle w:val="NormalWeb"/>
        <w:numPr>
          <w:ilvl w:val="0"/>
          <w:numId w:val="43"/>
        </w:numPr>
        <w:spacing w:before="29" w:beforeAutospacing="0" w:after="0" w:line="360" w:lineRule="auto"/>
        <w:jc w:val="both"/>
        <w:rPr>
          <w:lang w:val="en-GB"/>
        </w:rPr>
      </w:pPr>
      <w:r w:rsidRPr="003817B3">
        <w:rPr>
          <w:color w:val="000000"/>
          <w:lang w:val="en-GB"/>
        </w:rPr>
        <w:t>Врши поделу решења за годишње одморе;</w:t>
      </w:r>
    </w:p>
    <w:p w:rsidR="003817B3" w:rsidRPr="003817B3" w:rsidRDefault="003817B3" w:rsidP="0097144C">
      <w:pPr>
        <w:pStyle w:val="NormalWeb"/>
        <w:numPr>
          <w:ilvl w:val="0"/>
          <w:numId w:val="43"/>
        </w:numPr>
        <w:spacing w:before="29" w:beforeAutospacing="0" w:after="0" w:line="360" w:lineRule="auto"/>
        <w:jc w:val="both"/>
        <w:rPr>
          <w:lang w:val="en-GB"/>
        </w:rPr>
      </w:pPr>
      <w:r w:rsidRPr="003817B3">
        <w:rPr>
          <w:color w:val="000000"/>
          <w:lang w:val="en-GB"/>
        </w:rPr>
        <w:t>Спроводи и врши контролу реализације дела пројекта који се односи на радове на новој школи у Средњеву уколико радови почну;</w:t>
      </w:r>
    </w:p>
    <w:p w:rsidR="003817B3" w:rsidRPr="003817B3" w:rsidRDefault="003817B3" w:rsidP="003817B3">
      <w:pPr>
        <w:pStyle w:val="NormalWeb"/>
        <w:spacing w:before="29" w:beforeAutospacing="0" w:after="0" w:line="360" w:lineRule="auto"/>
        <w:ind w:left="360"/>
        <w:jc w:val="both"/>
        <w:rPr>
          <w:lang w:val="en-GB"/>
        </w:rPr>
      </w:pPr>
    </w:p>
    <w:p w:rsidR="003817B3" w:rsidRPr="003817B3" w:rsidRDefault="003817B3" w:rsidP="003817B3">
      <w:pPr>
        <w:pStyle w:val="NormalWeb"/>
        <w:spacing w:before="29" w:beforeAutospacing="0" w:after="0" w:line="360" w:lineRule="auto"/>
        <w:ind w:left="360"/>
        <w:jc w:val="both"/>
        <w:rPr>
          <w:b/>
          <w:lang w:val="en-GB"/>
        </w:rPr>
      </w:pPr>
      <w:r w:rsidRPr="003817B3">
        <w:rPr>
          <w:b/>
          <w:color w:val="000000"/>
          <w:lang w:val="en-GB"/>
        </w:rPr>
        <w:t>АВГУСТ 2020.</w:t>
      </w:r>
    </w:p>
    <w:p w:rsidR="003817B3" w:rsidRPr="003817B3" w:rsidRDefault="003817B3" w:rsidP="003817B3">
      <w:pPr>
        <w:pStyle w:val="NormalWeb"/>
        <w:spacing w:before="29" w:beforeAutospacing="0" w:after="0" w:line="360" w:lineRule="auto"/>
        <w:ind w:left="360"/>
        <w:jc w:val="both"/>
        <w:rPr>
          <w:lang w:val="en-GB"/>
        </w:rPr>
      </w:pPr>
    </w:p>
    <w:p w:rsidR="003817B3" w:rsidRPr="003817B3" w:rsidRDefault="003817B3" w:rsidP="0097144C">
      <w:pPr>
        <w:pStyle w:val="NormalWeb"/>
        <w:numPr>
          <w:ilvl w:val="0"/>
          <w:numId w:val="44"/>
        </w:numPr>
        <w:spacing w:before="29" w:beforeAutospacing="0" w:after="0" w:line="360" w:lineRule="auto"/>
        <w:jc w:val="both"/>
        <w:rPr>
          <w:lang w:val="en-GB"/>
        </w:rPr>
      </w:pPr>
      <w:r w:rsidRPr="003817B3">
        <w:rPr>
          <w:color w:val="000000"/>
          <w:lang w:val="en-GB"/>
        </w:rPr>
        <w:t xml:space="preserve">Организује реализацију припремне наставе као и поправне, и разредне испите уколико их има; </w:t>
      </w:r>
    </w:p>
    <w:p w:rsidR="003817B3" w:rsidRPr="003817B3" w:rsidRDefault="003817B3" w:rsidP="0097144C">
      <w:pPr>
        <w:pStyle w:val="NormalWeb"/>
        <w:numPr>
          <w:ilvl w:val="0"/>
          <w:numId w:val="44"/>
        </w:numPr>
        <w:spacing w:before="29" w:beforeAutospacing="0" w:after="0" w:line="360" w:lineRule="auto"/>
        <w:jc w:val="both"/>
        <w:rPr>
          <w:lang w:val="en-GB"/>
        </w:rPr>
      </w:pPr>
      <w:r w:rsidRPr="003817B3">
        <w:rPr>
          <w:color w:val="000000"/>
          <w:lang w:val="en-GB"/>
        </w:rPr>
        <w:t xml:space="preserve">Врши завршне припреме школског простора за почетак школске године; </w:t>
      </w:r>
    </w:p>
    <w:p w:rsidR="003817B3" w:rsidRPr="003817B3" w:rsidRDefault="003817B3" w:rsidP="0097144C">
      <w:pPr>
        <w:pStyle w:val="NormalWeb"/>
        <w:numPr>
          <w:ilvl w:val="0"/>
          <w:numId w:val="44"/>
        </w:numPr>
        <w:spacing w:before="29" w:beforeAutospacing="0" w:after="0" w:line="360" w:lineRule="auto"/>
        <w:jc w:val="both"/>
        <w:rPr>
          <w:lang w:val="en-GB"/>
        </w:rPr>
      </w:pPr>
      <w:r w:rsidRPr="003817B3">
        <w:rPr>
          <w:color w:val="000000"/>
          <w:lang w:val="en-GB"/>
        </w:rPr>
        <w:t>Организује састанак са комисијом за израду нацрта Годишњег плана рада за школску 2020/21. годину;</w:t>
      </w:r>
    </w:p>
    <w:p w:rsidR="003817B3" w:rsidRPr="003817B3" w:rsidRDefault="003817B3" w:rsidP="0097144C">
      <w:pPr>
        <w:pStyle w:val="NormalWeb"/>
        <w:numPr>
          <w:ilvl w:val="0"/>
          <w:numId w:val="44"/>
        </w:numPr>
        <w:spacing w:before="29" w:beforeAutospacing="0" w:after="0" w:line="360" w:lineRule="auto"/>
        <w:jc w:val="both"/>
        <w:rPr>
          <w:lang w:val="en-GB"/>
        </w:rPr>
      </w:pPr>
      <w:r w:rsidRPr="003817B3">
        <w:rPr>
          <w:color w:val="000000"/>
          <w:lang w:val="en-GB"/>
        </w:rPr>
        <w:t xml:space="preserve">Врши обезбеђивање кадрова за почетак нове школске године; </w:t>
      </w:r>
    </w:p>
    <w:p w:rsidR="003817B3" w:rsidRPr="003817B3" w:rsidRDefault="003817B3" w:rsidP="0097144C">
      <w:pPr>
        <w:pStyle w:val="NormalWeb"/>
        <w:numPr>
          <w:ilvl w:val="0"/>
          <w:numId w:val="44"/>
        </w:numPr>
        <w:spacing w:before="29" w:beforeAutospacing="0" w:after="0" w:line="360" w:lineRule="auto"/>
        <w:jc w:val="both"/>
        <w:rPr>
          <w:lang w:val="en-GB"/>
        </w:rPr>
      </w:pPr>
      <w:r w:rsidRPr="003817B3">
        <w:rPr>
          <w:color w:val="000000"/>
          <w:lang w:val="en-GB"/>
        </w:rPr>
        <w:t xml:space="preserve">Организује и председава седницом Наставничког већа; </w:t>
      </w:r>
    </w:p>
    <w:p w:rsidR="003817B3" w:rsidRPr="003817B3" w:rsidRDefault="003817B3" w:rsidP="0097144C">
      <w:pPr>
        <w:pStyle w:val="NormalWeb"/>
        <w:numPr>
          <w:ilvl w:val="0"/>
          <w:numId w:val="44"/>
        </w:numPr>
        <w:spacing w:before="29" w:beforeAutospacing="0" w:after="0" w:line="360" w:lineRule="auto"/>
        <w:jc w:val="both"/>
        <w:rPr>
          <w:lang w:val="en-GB"/>
        </w:rPr>
      </w:pPr>
      <w:r w:rsidRPr="003817B3">
        <w:rPr>
          <w:color w:val="000000"/>
          <w:lang w:val="en-GB"/>
        </w:rPr>
        <w:t xml:space="preserve">Активно учествује у раду Школског одбора; </w:t>
      </w:r>
    </w:p>
    <w:p w:rsidR="003817B3" w:rsidRPr="003817B3" w:rsidRDefault="003817B3" w:rsidP="0097144C">
      <w:pPr>
        <w:pStyle w:val="NormalWeb"/>
        <w:numPr>
          <w:ilvl w:val="0"/>
          <w:numId w:val="44"/>
        </w:numPr>
        <w:spacing w:before="29" w:beforeAutospacing="0" w:after="0" w:line="360" w:lineRule="auto"/>
        <w:jc w:val="both"/>
        <w:rPr>
          <w:lang w:val="en-GB"/>
        </w:rPr>
      </w:pPr>
      <w:r w:rsidRPr="003817B3">
        <w:rPr>
          <w:color w:val="000000"/>
          <w:lang w:val="en-GB"/>
        </w:rPr>
        <w:t>Припрема израду финансијског плана са шефом рачуноводства и секретаром школе за 2021. годину;</w:t>
      </w:r>
    </w:p>
    <w:p w:rsidR="00513DFA" w:rsidRPr="003817B3" w:rsidRDefault="003817B3" w:rsidP="0097144C">
      <w:pPr>
        <w:numPr>
          <w:ilvl w:val="0"/>
          <w:numId w:val="27"/>
        </w:numPr>
        <w:spacing w:line="360" w:lineRule="auto"/>
        <w:jc w:val="both"/>
        <w:rPr>
          <w:rFonts w:ascii="Times New Roman" w:hAnsi="Times New Roman" w:cs="Times New Roman"/>
          <w:bCs/>
          <w:sz w:val="24"/>
          <w:szCs w:val="24"/>
          <w:lang w:val="en-GB"/>
        </w:rPr>
      </w:pPr>
      <w:r w:rsidRPr="003817B3">
        <w:rPr>
          <w:rFonts w:ascii="Times New Roman" w:hAnsi="Times New Roman" w:cs="Times New Roman"/>
          <w:color w:val="000000"/>
          <w:sz w:val="24"/>
          <w:szCs w:val="24"/>
          <w:lang w:val="en-GB"/>
        </w:rPr>
        <w:t xml:space="preserve">Учешће у реализацији активности планираних акционим плановима школских тимова (Тим за развојно планирање, самовредновање, СТИО тим, Тим за безбедност…..) </w:t>
      </w:r>
      <w:r w:rsidRPr="003817B3">
        <w:rPr>
          <w:rFonts w:ascii="Times New Roman" w:hAnsi="Times New Roman" w:cs="Times New Roman"/>
          <w:sz w:val="24"/>
          <w:szCs w:val="24"/>
        </w:rPr>
        <w:t xml:space="preserve">     </w:t>
      </w:r>
    </w:p>
    <w:p w:rsidR="00513DFA" w:rsidRDefault="00513DFA" w:rsidP="00513DFA">
      <w:pPr>
        <w:spacing w:line="360" w:lineRule="auto"/>
        <w:jc w:val="both"/>
        <w:rPr>
          <w:rFonts w:ascii="Times New Roman" w:hAnsi="Times New Roman" w:cs="Times New Roman"/>
          <w:bCs/>
          <w:sz w:val="24"/>
          <w:szCs w:val="24"/>
          <w:lang w:val="sr-Cyrl-CS"/>
        </w:rPr>
      </w:pPr>
    </w:p>
    <w:p w:rsidR="00260AF8" w:rsidRDefault="00260AF8" w:rsidP="003817B3">
      <w:pPr>
        <w:spacing w:line="360" w:lineRule="auto"/>
        <w:rPr>
          <w:rFonts w:ascii="Times New Roman" w:hAnsi="Times New Roman" w:cs="Times New Roman"/>
          <w:bCs/>
          <w:sz w:val="24"/>
          <w:szCs w:val="24"/>
          <w:lang w:val="sr-Cyrl-CS"/>
        </w:rPr>
      </w:pPr>
    </w:p>
    <w:p w:rsidR="00CC2366" w:rsidRDefault="00CC2366" w:rsidP="003817B3">
      <w:pPr>
        <w:spacing w:line="360" w:lineRule="auto"/>
        <w:rPr>
          <w:rFonts w:ascii="Times New Roman" w:hAnsi="Times New Roman" w:cs="Times New Roman"/>
          <w:bCs/>
          <w:sz w:val="24"/>
          <w:szCs w:val="24"/>
          <w:lang w:val="sr-Cyrl-CS"/>
        </w:rPr>
      </w:pPr>
    </w:p>
    <w:p w:rsidR="00CC2366" w:rsidRDefault="00CC2366" w:rsidP="003817B3">
      <w:pPr>
        <w:spacing w:line="360" w:lineRule="auto"/>
        <w:rPr>
          <w:rFonts w:ascii="Times New Roman" w:hAnsi="Times New Roman" w:cs="Times New Roman"/>
          <w:bCs/>
          <w:sz w:val="24"/>
          <w:szCs w:val="24"/>
          <w:lang w:val="sr-Cyrl-CS"/>
        </w:rPr>
      </w:pPr>
    </w:p>
    <w:p w:rsidR="00CC2366" w:rsidRDefault="00CC2366" w:rsidP="003817B3">
      <w:pPr>
        <w:spacing w:line="360" w:lineRule="auto"/>
        <w:rPr>
          <w:rFonts w:ascii="Times New Roman" w:hAnsi="Times New Roman" w:cs="Times New Roman"/>
          <w:bCs/>
          <w:sz w:val="24"/>
          <w:szCs w:val="24"/>
          <w:lang w:val="sr-Cyrl-CS"/>
        </w:rPr>
      </w:pPr>
    </w:p>
    <w:p w:rsidR="00CC2366" w:rsidRDefault="00CC2366" w:rsidP="003817B3">
      <w:pPr>
        <w:spacing w:line="360" w:lineRule="auto"/>
        <w:rPr>
          <w:rFonts w:ascii="Times New Roman" w:hAnsi="Times New Roman" w:cs="Times New Roman"/>
          <w:bCs/>
          <w:sz w:val="24"/>
          <w:szCs w:val="24"/>
          <w:lang w:val="sr-Cyrl-CS"/>
        </w:rPr>
      </w:pPr>
    </w:p>
    <w:p w:rsidR="00CC2366" w:rsidRPr="00D4159F" w:rsidRDefault="00CC2366" w:rsidP="003817B3">
      <w:pPr>
        <w:spacing w:line="360" w:lineRule="auto"/>
        <w:rPr>
          <w:rFonts w:ascii="Times New Roman" w:hAnsi="Times New Roman" w:cs="Times New Roman"/>
          <w:bCs/>
          <w:sz w:val="24"/>
          <w:szCs w:val="24"/>
          <w:lang w:val="sr-Cyrl-CS"/>
        </w:rPr>
      </w:pPr>
    </w:p>
    <w:p w:rsidR="00D4159F" w:rsidRPr="00AE7026" w:rsidRDefault="00E43DCC" w:rsidP="00AE7026">
      <w:pPr>
        <w:pStyle w:val="Naslov2"/>
        <w:jc w:val="center"/>
        <w:rPr>
          <w:rFonts w:ascii="Times New Roman" w:eastAsia="Calibri" w:hAnsi="Times New Roman" w:cs="Times New Roman"/>
          <w:b w:val="0"/>
          <w:i w:val="0"/>
        </w:rPr>
      </w:pPr>
      <w:bookmarkStart w:id="32" w:name="_Toc19261792"/>
      <w:r w:rsidRPr="00AE7026">
        <w:rPr>
          <w:rFonts w:ascii="Times New Roman" w:eastAsia="Calibri" w:hAnsi="Times New Roman" w:cs="Times New Roman"/>
          <w:b w:val="0"/>
          <w:i w:val="0"/>
        </w:rPr>
        <w:lastRenderedPageBreak/>
        <w:t>О</w:t>
      </w:r>
      <w:r w:rsidR="00AE7026" w:rsidRPr="00AE7026">
        <w:rPr>
          <w:rFonts w:ascii="Times New Roman" w:eastAsia="Calibri" w:hAnsi="Times New Roman" w:cs="Times New Roman"/>
          <w:b w:val="0"/>
          <w:i w:val="0"/>
        </w:rPr>
        <w:t>ПЕРАТИВНИ ПЛАН РАДА НАСТАВНИЧКОГ ВЕЋА</w:t>
      </w:r>
      <w:bookmarkEnd w:id="32"/>
    </w:p>
    <w:p w:rsidR="00D4159F" w:rsidRPr="00D4159F" w:rsidRDefault="00D4159F" w:rsidP="00D4159F">
      <w:pPr>
        <w:spacing w:after="0" w:line="240" w:lineRule="auto"/>
        <w:ind w:left="1135"/>
        <w:jc w:val="both"/>
        <w:rPr>
          <w:rFonts w:ascii="Times New Roman" w:eastAsia="Calibri" w:hAnsi="Times New Roman" w:cs="Times New Roman"/>
          <w:sz w:val="28"/>
          <w:szCs w:val="28"/>
          <w:lang w:val="sr-Latn-CS"/>
        </w:rPr>
      </w:pPr>
    </w:p>
    <w:p w:rsidR="00D4159F" w:rsidRPr="00D4159F" w:rsidRDefault="00D4159F" w:rsidP="00D4159F">
      <w:pPr>
        <w:spacing w:after="0" w:line="240" w:lineRule="auto"/>
        <w:jc w:val="both"/>
        <w:rPr>
          <w:rFonts w:ascii="Times New Roman" w:eastAsia="Calibri" w:hAnsi="Times New Roman" w:cs="Times New Roman"/>
          <w:sz w:val="32"/>
          <w:szCs w:val="32"/>
          <w:lang w:val="sr-Latn-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402"/>
      </w:tblGrid>
      <w:tr w:rsidR="00D4159F" w:rsidRPr="00D4159F" w:rsidTr="00C7394E">
        <w:tc>
          <w:tcPr>
            <w:tcW w:w="6629" w:type="dxa"/>
          </w:tcPr>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r w:rsidRPr="00D4159F">
              <w:rPr>
                <w:rFonts w:ascii="Times New Roman" w:eastAsia="Times New Roman" w:hAnsi="Times New Roman" w:cs="Times New Roman"/>
                <w:sz w:val="28"/>
                <w:szCs w:val="28"/>
                <w:lang w:val="en-US"/>
              </w:rPr>
              <w:t>План и програм рада</w:t>
            </w:r>
          </w:p>
        </w:tc>
        <w:tc>
          <w:tcPr>
            <w:tcW w:w="3402" w:type="dxa"/>
          </w:tcPr>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r w:rsidRPr="00D4159F">
              <w:rPr>
                <w:rFonts w:ascii="Times New Roman" w:eastAsia="Times New Roman" w:hAnsi="Times New Roman" w:cs="Times New Roman"/>
                <w:sz w:val="28"/>
                <w:szCs w:val="28"/>
                <w:lang w:val="en-US"/>
              </w:rPr>
              <w:t>Време реализације</w:t>
            </w:r>
          </w:p>
        </w:tc>
      </w:tr>
      <w:tr w:rsidR="00D4159F" w:rsidRPr="00D4159F" w:rsidTr="00C7394E">
        <w:tc>
          <w:tcPr>
            <w:tcW w:w="6629" w:type="dxa"/>
          </w:tcPr>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sr-Cyrl-RS"/>
              </w:rPr>
              <w:t xml:space="preserve"> </w:t>
            </w:r>
            <w:r w:rsidRPr="00D4159F">
              <w:rPr>
                <w:rFonts w:ascii="Times New Roman" w:eastAsia="Times New Roman" w:hAnsi="Times New Roman" w:cs="Times New Roman"/>
                <w:sz w:val="24"/>
                <w:szCs w:val="24"/>
                <w:lang w:val="sr-Cyrl-CS"/>
              </w:rPr>
              <w:t>Разматрање</w:t>
            </w:r>
            <w:r w:rsidRPr="00D4159F">
              <w:rPr>
                <w:rFonts w:ascii="Times New Roman" w:eastAsia="Times New Roman" w:hAnsi="Times New Roman" w:cs="Times New Roman"/>
                <w:sz w:val="24"/>
                <w:szCs w:val="24"/>
                <w:lang w:val="en-US"/>
              </w:rPr>
              <w:t xml:space="preserve"> извештаја о раду директора 201</w:t>
            </w:r>
            <w:r>
              <w:rPr>
                <w:rFonts w:ascii="Times New Roman" w:eastAsia="Times New Roman" w:hAnsi="Times New Roman" w:cs="Times New Roman"/>
                <w:sz w:val="24"/>
                <w:szCs w:val="24"/>
                <w:lang w:val="sr-Cyrl-CS"/>
              </w:rPr>
              <w:t>8</w:t>
            </w:r>
            <w:r w:rsidRPr="00D4159F">
              <w:rPr>
                <w:rFonts w:ascii="Times New Roman" w:eastAsia="Times New Roman" w:hAnsi="Times New Roman" w:cs="Times New Roman"/>
                <w:sz w:val="24"/>
                <w:szCs w:val="24"/>
                <w:lang w:val="en-US"/>
              </w:rPr>
              <w:t>/ 201</w:t>
            </w:r>
            <w:r>
              <w:rPr>
                <w:rFonts w:ascii="Times New Roman" w:eastAsia="Times New Roman" w:hAnsi="Times New Roman" w:cs="Times New Roman"/>
                <w:sz w:val="24"/>
                <w:szCs w:val="24"/>
                <w:lang w:val="sr-Cyrl-CS"/>
              </w:rPr>
              <w:t>9</w:t>
            </w:r>
            <w:r w:rsidRPr="00D4159F">
              <w:rPr>
                <w:rFonts w:ascii="Times New Roman" w:eastAsia="Times New Roman" w:hAnsi="Times New Roman" w:cs="Times New Roman"/>
                <w:sz w:val="24"/>
                <w:szCs w:val="24"/>
                <w:lang w:val="en-US"/>
              </w:rPr>
              <w:t>. годину</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sr-Cyrl-RS"/>
              </w:rPr>
              <w:t xml:space="preserve"> </w:t>
            </w:r>
            <w:r w:rsidRPr="00D4159F">
              <w:rPr>
                <w:rFonts w:ascii="Times New Roman" w:eastAsia="Times New Roman" w:hAnsi="Times New Roman" w:cs="Times New Roman"/>
                <w:sz w:val="24"/>
                <w:szCs w:val="24"/>
                <w:lang w:val="sr-Cyrl-CS"/>
              </w:rPr>
              <w:t>Разматрање</w:t>
            </w:r>
            <w:r w:rsidRPr="00D4159F">
              <w:rPr>
                <w:rFonts w:ascii="Times New Roman" w:eastAsia="Times New Roman" w:hAnsi="Times New Roman" w:cs="Times New Roman"/>
                <w:sz w:val="24"/>
                <w:szCs w:val="24"/>
                <w:lang w:val="en-US"/>
              </w:rPr>
              <w:t xml:space="preserve"> предлога пл</w:t>
            </w:r>
            <w:r>
              <w:rPr>
                <w:rFonts w:ascii="Times New Roman" w:eastAsia="Times New Roman" w:hAnsi="Times New Roman" w:cs="Times New Roman"/>
                <w:sz w:val="24"/>
                <w:szCs w:val="24"/>
                <w:lang w:val="en-US"/>
              </w:rPr>
              <w:t>ана и програма директора за 20</w:t>
            </w:r>
            <w:r>
              <w:rPr>
                <w:rFonts w:ascii="Times New Roman" w:eastAsia="Times New Roman" w:hAnsi="Times New Roman" w:cs="Times New Roman"/>
                <w:sz w:val="24"/>
                <w:szCs w:val="24"/>
                <w:lang w:val="sr-Cyrl-RS"/>
              </w:rPr>
              <w:t>19</w:t>
            </w:r>
            <w:r w:rsidRPr="00D4159F">
              <w:rPr>
                <w:rFonts w:ascii="Times New Roman" w:eastAsia="Times New Roman" w:hAnsi="Times New Roman" w:cs="Times New Roman"/>
                <w:sz w:val="24"/>
                <w:szCs w:val="24"/>
                <w:lang w:val="sr-Cyrl-CS"/>
              </w:rPr>
              <w:t>/</w:t>
            </w:r>
            <w:r w:rsidRPr="00D4159F">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sr-Cyrl-RS"/>
              </w:rPr>
              <w:t>20</w:t>
            </w:r>
            <w:r w:rsidRPr="00D4159F">
              <w:rPr>
                <w:rFonts w:ascii="Times New Roman" w:eastAsia="Times New Roman" w:hAnsi="Times New Roman" w:cs="Times New Roman"/>
                <w:sz w:val="24"/>
                <w:szCs w:val="24"/>
                <w:lang w:val="en-US"/>
              </w:rPr>
              <w:t>. годину</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w:t>
            </w:r>
            <w:r w:rsidRPr="00D4159F">
              <w:rPr>
                <w:rFonts w:ascii="Times New Roman" w:eastAsia="Times New Roman" w:hAnsi="Times New Roman" w:cs="Times New Roman"/>
                <w:sz w:val="24"/>
                <w:szCs w:val="24"/>
                <w:lang w:val="sr-Cyrl-CS"/>
              </w:rPr>
              <w:t>Разматрање</w:t>
            </w:r>
            <w:r w:rsidRPr="00D4159F">
              <w:rPr>
                <w:rFonts w:ascii="Times New Roman" w:eastAsia="Times New Roman" w:hAnsi="Times New Roman" w:cs="Times New Roman"/>
                <w:sz w:val="24"/>
                <w:szCs w:val="24"/>
                <w:lang w:val="en-US"/>
              </w:rPr>
              <w:t xml:space="preserve"> извештаја о </w:t>
            </w:r>
            <w:r w:rsidRPr="00D4159F">
              <w:rPr>
                <w:rFonts w:ascii="Times New Roman" w:eastAsia="Times New Roman" w:hAnsi="Times New Roman" w:cs="Times New Roman"/>
                <w:sz w:val="24"/>
                <w:szCs w:val="24"/>
                <w:lang w:val="sr-Cyrl-CS"/>
              </w:rPr>
              <w:t>реализацији годишњег плана рада</w:t>
            </w:r>
            <w:r w:rsidRPr="00D4159F">
              <w:rPr>
                <w:rFonts w:ascii="Times New Roman" w:eastAsia="Times New Roman" w:hAnsi="Times New Roman" w:cs="Times New Roman"/>
                <w:sz w:val="24"/>
                <w:szCs w:val="24"/>
                <w:lang w:val="en-US"/>
              </w:rPr>
              <w:t xml:space="preserve"> школе за школску 201</w:t>
            </w:r>
            <w:r>
              <w:rPr>
                <w:rFonts w:ascii="Times New Roman" w:eastAsia="Times New Roman" w:hAnsi="Times New Roman" w:cs="Times New Roman"/>
                <w:sz w:val="24"/>
                <w:szCs w:val="24"/>
                <w:lang w:val="sr-Cyrl-CS"/>
              </w:rPr>
              <w:t>8</w:t>
            </w:r>
            <w:r w:rsidRPr="00D4159F">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lang w:val="sr-Cyrl-CS"/>
              </w:rPr>
              <w:t>9</w:t>
            </w:r>
            <w:r w:rsidRPr="00D4159F">
              <w:rPr>
                <w:rFonts w:ascii="Times New Roman" w:eastAsia="Times New Roman" w:hAnsi="Times New Roman" w:cs="Times New Roman"/>
                <w:sz w:val="24"/>
                <w:szCs w:val="24"/>
                <w:lang w:val="en-US"/>
              </w:rPr>
              <w:t>. годину</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w:t>
            </w:r>
            <w:r w:rsidRPr="00D4159F">
              <w:rPr>
                <w:rFonts w:ascii="Times New Roman" w:eastAsia="Times New Roman" w:hAnsi="Times New Roman" w:cs="Times New Roman"/>
                <w:sz w:val="24"/>
                <w:szCs w:val="24"/>
                <w:lang w:val="sr-Cyrl-CS"/>
              </w:rPr>
              <w:t>Разматрање</w:t>
            </w:r>
            <w:r w:rsidRPr="00D4159F">
              <w:rPr>
                <w:rFonts w:ascii="Times New Roman" w:eastAsia="Times New Roman" w:hAnsi="Times New Roman" w:cs="Times New Roman"/>
                <w:sz w:val="24"/>
                <w:szCs w:val="24"/>
                <w:lang w:val="en-US"/>
              </w:rPr>
              <w:t xml:space="preserve"> Годишњег плана рада школе за 201</w:t>
            </w:r>
            <w:r>
              <w:rPr>
                <w:rFonts w:ascii="Times New Roman" w:eastAsia="Times New Roman" w:hAnsi="Times New Roman" w:cs="Times New Roman"/>
                <w:sz w:val="24"/>
                <w:szCs w:val="24"/>
                <w:lang w:val="sr-Cyrl-CS"/>
              </w:rPr>
              <w:t>9</w:t>
            </w:r>
            <w:r>
              <w:rPr>
                <w:rFonts w:ascii="Times New Roman" w:eastAsia="Times New Roman" w:hAnsi="Times New Roman" w:cs="Times New Roman"/>
                <w:sz w:val="24"/>
                <w:szCs w:val="24"/>
                <w:lang w:val="en-US"/>
              </w:rPr>
              <w:t>/20</w:t>
            </w:r>
            <w:r>
              <w:rPr>
                <w:rFonts w:ascii="Times New Roman" w:eastAsia="Times New Roman" w:hAnsi="Times New Roman" w:cs="Times New Roman"/>
                <w:sz w:val="24"/>
                <w:szCs w:val="24"/>
                <w:lang w:val="sr-Cyrl-RS"/>
              </w:rPr>
              <w:t>20.</w:t>
            </w:r>
            <w:r w:rsidRPr="00D4159F">
              <w:rPr>
                <w:rFonts w:ascii="Times New Roman" w:eastAsia="Times New Roman" w:hAnsi="Times New Roman" w:cs="Times New Roman"/>
                <w:sz w:val="24"/>
                <w:szCs w:val="24"/>
                <w:lang w:val="en-US"/>
              </w:rPr>
              <w:t>. годину</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w:t>
            </w:r>
            <w:r w:rsidRPr="00D4159F">
              <w:rPr>
                <w:rFonts w:ascii="Times New Roman" w:eastAsia="Times New Roman" w:hAnsi="Times New Roman" w:cs="Times New Roman"/>
                <w:sz w:val="24"/>
                <w:szCs w:val="24"/>
                <w:lang w:val="sr-Cyrl-CS"/>
              </w:rPr>
              <w:t xml:space="preserve">Разматрање </w:t>
            </w:r>
            <w:r w:rsidRPr="00D4159F">
              <w:rPr>
                <w:rFonts w:ascii="Times New Roman" w:eastAsia="Times New Roman" w:hAnsi="Times New Roman" w:cs="Times New Roman"/>
                <w:sz w:val="24"/>
                <w:szCs w:val="24"/>
                <w:lang w:val="en-US"/>
              </w:rPr>
              <w:t>Извештај</w:t>
            </w:r>
            <w:r w:rsidRPr="00D4159F">
              <w:rPr>
                <w:rFonts w:ascii="Times New Roman" w:eastAsia="Times New Roman" w:hAnsi="Times New Roman" w:cs="Times New Roman"/>
                <w:sz w:val="24"/>
                <w:szCs w:val="24"/>
                <w:lang w:val="sr-Cyrl-CS"/>
              </w:rPr>
              <w:t>а</w:t>
            </w:r>
            <w:r w:rsidRPr="00D4159F">
              <w:rPr>
                <w:rFonts w:ascii="Times New Roman" w:eastAsia="Times New Roman" w:hAnsi="Times New Roman" w:cs="Times New Roman"/>
                <w:sz w:val="24"/>
                <w:szCs w:val="24"/>
                <w:lang w:val="en-US"/>
              </w:rPr>
              <w:t xml:space="preserve"> о стручном усавршавању запослених за школску 201</w:t>
            </w:r>
            <w:r>
              <w:rPr>
                <w:rFonts w:ascii="Times New Roman" w:eastAsia="Times New Roman" w:hAnsi="Times New Roman" w:cs="Times New Roman"/>
                <w:sz w:val="24"/>
                <w:szCs w:val="24"/>
                <w:lang w:val="sr-Cyrl-CS"/>
              </w:rPr>
              <w:t>8</w:t>
            </w:r>
            <w:r w:rsidRPr="00D4159F">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lang w:val="sr-Cyrl-CS"/>
              </w:rPr>
              <w:t>9</w:t>
            </w:r>
            <w:r w:rsidRPr="00D4159F">
              <w:rPr>
                <w:rFonts w:ascii="Times New Roman" w:eastAsia="Times New Roman" w:hAnsi="Times New Roman" w:cs="Times New Roman"/>
                <w:sz w:val="24"/>
                <w:szCs w:val="24"/>
                <w:lang w:val="en-US"/>
              </w:rPr>
              <w:t>. годину</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-Предлог плана стручног усавршавања за школску 201</w:t>
            </w:r>
            <w:r>
              <w:rPr>
                <w:rFonts w:ascii="Times New Roman" w:eastAsia="Times New Roman" w:hAnsi="Times New Roman" w:cs="Times New Roman"/>
                <w:sz w:val="24"/>
                <w:szCs w:val="24"/>
                <w:lang w:val="sr-Cyrl-CS"/>
              </w:rPr>
              <w:t>9</w:t>
            </w:r>
            <w:r>
              <w:rPr>
                <w:rFonts w:ascii="Times New Roman" w:eastAsia="Times New Roman" w:hAnsi="Times New Roman" w:cs="Times New Roman"/>
                <w:sz w:val="24"/>
                <w:szCs w:val="24"/>
                <w:lang w:val="en-US"/>
              </w:rPr>
              <w:t>/20</w:t>
            </w:r>
            <w:r>
              <w:rPr>
                <w:rFonts w:ascii="Times New Roman" w:eastAsia="Times New Roman" w:hAnsi="Times New Roman" w:cs="Times New Roman"/>
                <w:sz w:val="24"/>
                <w:szCs w:val="24"/>
                <w:lang w:val="sr-Cyrl-RS"/>
              </w:rPr>
              <w:t>20</w:t>
            </w:r>
            <w:r w:rsidRPr="00D4159F">
              <w:rPr>
                <w:rFonts w:ascii="Times New Roman" w:eastAsia="Times New Roman" w:hAnsi="Times New Roman" w:cs="Times New Roman"/>
                <w:sz w:val="24"/>
                <w:szCs w:val="24"/>
                <w:lang w:val="en-US"/>
              </w:rPr>
              <w:t>. годину</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w:t>
            </w:r>
            <w:r w:rsidRPr="00D4159F">
              <w:rPr>
                <w:rFonts w:ascii="Times New Roman" w:eastAsia="Times New Roman" w:hAnsi="Times New Roman" w:cs="Times New Roman"/>
                <w:sz w:val="24"/>
                <w:szCs w:val="24"/>
                <w:lang w:val="sr-Cyrl-CS"/>
              </w:rPr>
              <w:t xml:space="preserve">Разматрање </w:t>
            </w:r>
            <w:r w:rsidRPr="00D4159F">
              <w:rPr>
                <w:rFonts w:ascii="Times New Roman" w:eastAsia="Times New Roman" w:hAnsi="Times New Roman" w:cs="Times New Roman"/>
                <w:sz w:val="24"/>
                <w:szCs w:val="24"/>
                <w:lang w:val="en-US"/>
              </w:rPr>
              <w:t>Извештај о вредновању и самовредновању рада школе</w:t>
            </w:r>
          </w:p>
        </w:tc>
        <w:tc>
          <w:tcPr>
            <w:tcW w:w="3402" w:type="dxa"/>
          </w:tcPr>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center"/>
              <w:rPr>
                <w:rFonts w:ascii="Times New Roman" w:eastAsia="Times New Roman" w:hAnsi="Times New Roman" w:cs="Times New Roman"/>
                <w:sz w:val="28"/>
                <w:szCs w:val="28"/>
                <w:lang w:val="en-US"/>
              </w:rPr>
            </w:pPr>
            <w:r w:rsidRPr="00D4159F">
              <w:rPr>
                <w:rFonts w:ascii="Times New Roman" w:eastAsia="Times New Roman" w:hAnsi="Times New Roman" w:cs="Times New Roman"/>
                <w:sz w:val="28"/>
                <w:szCs w:val="28"/>
                <w:lang w:val="en-US"/>
              </w:rPr>
              <w:t>Септембар</w:t>
            </w:r>
          </w:p>
        </w:tc>
      </w:tr>
      <w:tr w:rsidR="00D4159F" w:rsidRPr="00D4159F" w:rsidTr="00C7394E">
        <w:tc>
          <w:tcPr>
            <w:tcW w:w="6629" w:type="dxa"/>
          </w:tcPr>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-Извештај о успеху ученика на крају првог класификационог периода</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-Дисциплина и изостајање ученика</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-Реализација редовне, додатне и допунске наставе и слободних активности</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-Прилагођавање ученика петог разреда са разредне на предметну наставу</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-Предлог мера за ученике који имају недовољне оцене или проблем у понашању</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-Предлог ученика за које је потребно урадити педагошки профил</w:t>
            </w:r>
          </w:p>
        </w:tc>
        <w:tc>
          <w:tcPr>
            <w:tcW w:w="3402" w:type="dxa"/>
          </w:tcPr>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center"/>
              <w:rPr>
                <w:rFonts w:ascii="Times New Roman" w:eastAsia="Times New Roman" w:hAnsi="Times New Roman" w:cs="Times New Roman"/>
                <w:sz w:val="28"/>
                <w:szCs w:val="28"/>
                <w:lang w:val="en-US"/>
              </w:rPr>
            </w:pPr>
            <w:r w:rsidRPr="00D4159F">
              <w:rPr>
                <w:rFonts w:ascii="Times New Roman" w:eastAsia="Times New Roman" w:hAnsi="Times New Roman" w:cs="Times New Roman"/>
                <w:sz w:val="28"/>
                <w:szCs w:val="28"/>
                <w:lang w:val="en-US"/>
              </w:rPr>
              <w:t>Новембар</w:t>
            </w:r>
          </w:p>
        </w:tc>
      </w:tr>
      <w:tr w:rsidR="00D4159F" w:rsidRPr="00D4159F" w:rsidTr="00C7394E">
        <w:tc>
          <w:tcPr>
            <w:tcW w:w="6629" w:type="dxa"/>
          </w:tcPr>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 xml:space="preserve">-Извештај на крају првог полугодишта </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 xml:space="preserve">-Дисциплина и изостајање ученика </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-Реализација редовне, додатне и допунске наставе и слободних активности на крају првог полугодишта.</w:t>
            </w:r>
          </w:p>
        </w:tc>
        <w:tc>
          <w:tcPr>
            <w:tcW w:w="3402" w:type="dxa"/>
          </w:tcPr>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center"/>
              <w:rPr>
                <w:rFonts w:ascii="Times New Roman" w:eastAsia="Times New Roman" w:hAnsi="Times New Roman" w:cs="Times New Roman"/>
                <w:sz w:val="28"/>
                <w:szCs w:val="28"/>
                <w:lang w:val="en-US"/>
              </w:rPr>
            </w:pPr>
            <w:r w:rsidRPr="00D4159F">
              <w:rPr>
                <w:rFonts w:ascii="Times New Roman" w:eastAsia="Times New Roman" w:hAnsi="Times New Roman" w:cs="Times New Roman"/>
                <w:sz w:val="28"/>
                <w:szCs w:val="28"/>
                <w:lang w:val="en-US"/>
              </w:rPr>
              <w:t xml:space="preserve">Јануар </w:t>
            </w:r>
          </w:p>
        </w:tc>
      </w:tr>
      <w:tr w:rsidR="00D4159F" w:rsidRPr="00D4159F" w:rsidTr="00C7394E">
        <w:tc>
          <w:tcPr>
            <w:tcW w:w="6629" w:type="dxa"/>
          </w:tcPr>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-Договор око набавке уџбеника</w:t>
            </w:r>
            <w:r>
              <w:rPr>
                <w:rFonts w:ascii="Times New Roman" w:eastAsia="Times New Roman" w:hAnsi="Times New Roman" w:cs="Times New Roman"/>
                <w:sz w:val="24"/>
                <w:szCs w:val="24"/>
                <w:lang w:val="en-US"/>
              </w:rPr>
              <w:t xml:space="preserve"> за школску 20</w:t>
            </w:r>
            <w:r>
              <w:rPr>
                <w:rFonts w:ascii="Times New Roman" w:eastAsia="Times New Roman" w:hAnsi="Times New Roman" w:cs="Times New Roman"/>
                <w:sz w:val="24"/>
                <w:szCs w:val="24"/>
                <w:lang w:val="sr-Cyrl-RS"/>
              </w:rPr>
              <w:t>20</w:t>
            </w:r>
            <w:r>
              <w:rPr>
                <w:rFonts w:ascii="Times New Roman" w:eastAsia="Times New Roman" w:hAnsi="Times New Roman" w:cs="Times New Roman"/>
                <w:sz w:val="24"/>
                <w:szCs w:val="24"/>
                <w:lang w:val="en-US"/>
              </w:rPr>
              <w:t>/202</w:t>
            </w:r>
            <w:r>
              <w:rPr>
                <w:rFonts w:ascii="Times New Roman" w:eastAsia="Times New Roman" w:hAnsi="Times New Roman" w:cs="Times New Roman"/>
                <w:sz w:val="24"/>
                <w:szCs w:val="24"/>
                <w:lang w:val="sr-Cyrl-RS"/>
              </w:rPr>
              <w:t>1</w:t>
            </w:r>
            <w:r w:rsidRPr="00D4159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sr-Cyrl-RS"/>
              </w:rPr>
              <w:t xml:space="preserve"> </w:t>
            </w:r>
            <w:r w:rsidRPr="00D4159F">
              <w:rPr>
                <w:rFonts w:ascii="Times New Roman" w:eastAsia="Times New Roman" w:hAnsi="Times New Roman" w:cs="Times New Roman"/>
                <w:sz w:val="24"/>
                <w:szCs w:val="24"/>
                <w:lang w:val="en-US"/>
              </w:rPr>
              <w:t>год.</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-Договор око прославе Дана школе</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-Договор око такмичења ученика</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-Праћење остварености образовних стандарда</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 xml:space="preserve">-Анализа резултата ученика на тестовима </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p>
        </w:tc>
        <w:tc>
          <w:tcPr>
            <w:tcW w:w="3402" w:type="dxa"/>
          </w:tcPr>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center"/>
              <w:rPr>
                <w:rFonts w:ascii="Times New Roman" w:eastAsia="Times New Roman" w:hAnsi="Times New Roman" w:cs="Times New Roman"/>
                <w:sz w:val="28"/>
                <w:szCs w:val="28"/>
                <w:lang w:val="en-US"/>
              </w:rPr>
            </w:pPr>
            <w:r w:rsidRPr="00D4159F">
              <w:rPr>
                <w:rFonts w:ascii="Times New Roman" w:eastAsia="Times New Roman" w:hAnsi="Times New Roman" w:cs="Times New Roman"/>
                <w:sz w:val="28"/>
                <w:szCs w:val="28"/>
                <w:lang w:val="en-US"/>
              </w:rPr>
              <w:t>Фебруар</w:t>
            </w:r>
          </w:p>
        </w:tc>
      </w:tr>
      <w:tr w:rsidR="00D4159F" w:rsidRPr="00D4159F" w:rsidTr="00C7394E">
        <w:tc>
          <w:tcPr>
            <w:tcW w:w="6629" w:type="dxa"/>
          </w:tcPr>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-Извештај о успеху ученика на крају трећег класификационог периода</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 xml:space="preserve">- Дисциплина и изостајање ученика </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-Реализација редовне, додатне и допунске наставе и слободних активности на крају првог полугодишта</w:t>
            </w:r>
          </w:p>
          <w:p w:rsidR="00D4159F" w:rsidRPr="00D4159F" w:rsidRDefault="00D4159F" w:rsidP="00D4159F">
            <w:pPr>
              <w:spacing w:after="0" w:line="240" w:lineRule="auto"/>
              <w:jc w:val="both"/>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 xml:space="preserve">- Разматрање и предлог изборних  предмета за школску </w:t>
            </w:r>
            <w:r>
              <w:rPr>
                <w:rFonts w:ascii="Times New Roman" w:eastAsia="Times New Roman" w:hAnsi="Times New Roman" w:cs="Times New Roman"/>
                <w:sz w:val="24"/>
                <w:szCs w:val="24"/>
                <w:lang w:val="sr-Cyrl-CS"/>
              </w:rPr>
              <w:t>2020/2021</w:t>
            </w:r>
            <w:r w:rsidRPr="00D4159F">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D4159F">
              <w:rPr>
                <w:rFonts w:ascii="Times New Roman" w:eastAsia="Times New Roman" w:hAnsi="Times New Roman" w:cs="Times New Roman"/>
                <w:sz w:val="24"/>
                <w:szCs w:val="24"/>
                <w:lang w:val="sr-Cyrl-CS"/>
              </w:rPr>
              <w:t>годину</w:t>
            </w:r>
          </w:p>
        </w:tc>
        <w:tc>
          <w:tcPr>
            <w:tcW w:w="3402" w:type="dxa"/>
          </w:tcPr>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center"/>
              <w:rPr>
                <w:rFonts w:ascii="Times New Roman" w:eastAsia="Times New Roman" w:hAnsi="Times New Roman" w:cs="Times New Roman"/>
                <w:sz w:val="28"/>
                <w:szCs w:val="28"/>
                <w:lang w:val="en-US"/>
              </w:rPr>
            </w:pPr>
            <w:r w:rsidRPr="00D4159F">
              <w:rPr>
                <w:rFonts w:ascii="Times New Roman" w:eastAsia="Times New Roman" w:hAnsi="Times New Roman" w:cs="Times New Roman"/>
                <w:sz w:val="28"/>
                <w:szCs w:val="28"/>
                <w:lang w:val="en-US"/>
              </w:rPr>
              <w:t>Април</w:t>
            </w:r>
          </w:p>
        </w:tc>
      </w:tr>
      <w:tr w:rsidR="00D4159F" w:rsidRPr="00D4159F" w:rsidTr="00C7394E">
        <w:tc>
          <w:tcPr>
            <w:tcW w:w="6629" w:type="dxa"/>
          </w:tcPr>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-Извештај о успеху ученика 8.</w:t>
            </w:r>
            <w:r>
              <w:rPr>
                <w:rFonts w:ascii="Times New Roman" w:eastAsia="Times New Roman" w:hAnsi="Times New Roman" w:cs="Times New Roman"/>
                <w:sz w:val="24"/>
                <w:szCs w:val="24"/>
                <w:lang w:val="sr-Cyrl-RS"/>
              </w:rPr>
              <w:t xml:space="preserve"> </w:t>
            </w:r>
            <w:r w:rsidRPr="00D4159F">
              <w:rPr>
                <w:rFonts w:ascii="Times New Roman" w:eastAsia="Times New Roman" w:hAnsi="Times New Roman" w:cs="Times New Roman"/>
                <w:sz w:val="24"/>
                <w:szCs w:val="24"/>
                <w:lang w:val="en-US"/>
              </w:rPr>
              <w:t>разреда на крају другог полугодишта</w:t>
            </w:r>
          </w:p>
          <w:p w:rsidR="00D4159F" w:rsidRPr="00D4159F" w:rsidRDefault="00D4159F" w:rsidP="00D4159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en-US"/>
              </w:rPr>
              <w:t xml:space="preserve">-Дисциплина и изостајање </w:t>
            </w:r>
            <w:r>
              <w:rPr>
                <w:rFonts w:ascii="Times New Roman" w:eastAsia="Times New Roman" w:hAnsi="Times New Roman" w:cs="Times New Roman"/>
                <w:sz w:val="24"/>
                <w:szCs w:val="24"/>
                <w:lang w:val="sr-Cyrl-RS"/>
              </w:rPr>
              <w:t>ученика</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 xml:space="preserve">-Реализација редовне, додатне и допунске наставе и </w:t>
            </w:r>
            <w:r w:rsidRPr="00D4159F">
              <w:rPr>
                <w:rFonts w:ascii="Times New Roman" w:eastAsia="Times New Roman" w:hAnsi="Times New Roman" w:cs="Times New Roman"/>
                <w:sz w:val="24"/>
                <w:szCs w:val="24"/>
                <w:lang w:val="en-US"/>
              </w:rPr>
              <w:lastRenderedPageBreak/>
              <w:t>слободних активности на крају другог полугодишта.</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-Усвајање предлога за похвале и награде</w:t>
            </w:r>
          </w:p>
          <w:p w:rsidR="00D4159F" w:rsidRPr="00D4159F" w:rsidRDefault="00D4159F" w:rsidP="00D4159F">
            <w:pPr>
              <w:spacing w:after="0" w:line="240" w:lineRule="auto"/>
              <w:jc w:val="both"/>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en-US"/>
              </w:rPr>
              <w:t>-Избор Ђака генерације</w:t>
            </w:r>
          </w:p>
        </w:tc>
        <w:tc>
          <w:tcPr>
            <w:tcW w:w="3402" w:type="dxa"/>
          </w:tcPr>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center"/>
              <w:rPr>
                <w:rFonts w:ascii="Times New Roman" w:eastAsia="Times New Roman" w:hAnsi="Times New Roman" w:cs="Times New Roman"/>
                <w:sz w:val="28"/>
                <w:szCs w:val="28"/>
                <w:lang w:val="en-US"/>
              </w:rPr>
            </w:pPr>
            <w:r w:rsidRPr="00D4159F">
              <w:rPr>
                <w:rFonts w:ascii="Times New Roman" w:eastAsia="Times New Roman" w:hAnsi="Times New Roman" w:cs="Times New Roman"/>
                <w:sz w:val="28"/>
                <w:szCs w:val="28"/>
                <w:lang w:val="en-US"/>
              </w:rPr>
              <w:t>Мај</w:t>
            </w:r>
          </w:p>
        </w:tc>
      </w:tr>
      <w:tr w:rsidR="00D4159F" w:rsidRPr="00D4159F" w:rsidTr="00C7394E">
        <w:tc>
          <w:tcPr>
            <w:tcW w:w="6629" w:type="dxa"/>
          </w:tcPr>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lastRenderedPageBreak/>
              <w:t xml:space="preserve">-Извештај о успеху ученика </w:t>
            </w:r>
            <w:r w:rsidRPr="00D4159F">
              <w:rPr>
                <w:rFonts w:ascii="Times New Roman" w:eastAsia="Times New Roman" w:hAnsi="Times New Roman" w:cs="Times New Roman"/>
                <w:sz w:val="24"/>
                <w:szCs w:val="24"/>
                <w:lang w:val="sr-Cyrl-CS"/>
              </w:rPr>
              <w:t xml:space="preserve">од 1-7. разреда </w:t>
            </w:r>
            <w:r w:rsidRPr="00D4159F">
              <w:rPr>
                <w:rFonts w:ascii="Times New Roman" w:eastAsia="Times New Roman" w:hAnsi="Times New Roman" w:cs="Times New Roman"/>
                <w:sz w:val="24"/>
                <w:szCs w:val="24"/>
                <w:lang w:val="en-US"/>
              </w:rPr>
              <w:t>на крају другог полугодишта</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 Дисциплина и изостајање ученика</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-Реализација редовне, додатне и допунске наставе и слободних активности на крају другог полугодишта.</w:t>
            </w:r>
          </w:p>
          <w:p w:rsidR="00D4159F" w:rsidRPr="00D4159F" w:rsidRDefault="00D4159F" w:rsidP="00D4159F">
            <w:pPr>
              <w:spacing w:after="0" w:line="240" w:lineRule="auto"/>
              <w:jc w:val="both"/>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en-US"/>
              </w:rPr>
              <w:t>- Усвајање предлога за похвале и награде за ученике који имају одличан успех</w:t>
            </w:r>
          </w:p>
        </w:tc>
        <w:tc>
          <w:tcPr>
            <w:tcW w:w="3402" w:type="dxa"/>
          </w:tcPr>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center"/>
              <w:rPr>
                <w:rFonts w:ascii="Times New Roman" w:eastAsia="Times New Roman" w:hAnsi="Times New Roman" w:cs="Times New Roman"/>
                <w:sz w:val="28"/>
                <w:szCs w:val="28"/>
                <w:lang w:val="en-US"/>
              </w:rPr>
            </w:pPr>
            <w:r w:rsidRPr="00D4159F">
              <w:rPr>
                <w:rFonts w:ascii="Times New Roman" w:eastAsia="Times New Roman" w:hAnsi="Times New Roman" w:cs="Times New Roman"/>
                <w:sz w:val="28"/>
                <w:szCs w:val="28"/>
                <w:lang w:val="en-US"/>
              </w:rPr>
              <w:t>Јун</w:t>
            </w:r>
          </w:p>
        </w:tc>
      </w:tr>
      <w:tr w:rsidR="00D4159F" w:rsidRPr="00D4159F" w:rsidTr="00C7394E">
        <w:tc>
          <w:tcPr>
            <w:tcW w:w="6629" w:type="dxa"/>
          </w:tcPr>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 xml:space="preserve">-Усвајање успеха ученика </w:t>
            </w:r>
            <w:r w:rsidRPr="00D4159F">
              <w:rPr>
                <w:rFonts w:ascii="Times New Roman" w:eastAsia="Times New Roman" w:hAnsi="Times New Roman" w:cs="Times New Roman"/>
                <w:sz w:val="24"/>
                <w:szCs w:val="24"/>
                <w:lang w:val="sr-Cyrl-CS"/>
              </w:rPr>
              <w:t>после</w:t>
            </w:r>
            <w:r w:rsidRPr="00D4159F">
              <w:rPr>
                <w:rFonts w:ascii="Times New Roman" w:eastAsia="Times New Roman" w:hAnsi="Times New Roman" w:cs="Times New Roman"/>
                <w:sz w:val="24"/>
                <w:szCs w:val="24"/>
                <w:lang w:val="en-US"/>
              </w:rPr>
              <w:t xml:space="preserve"> поправних </w:t>
            </w:r>
            <w:r w:rsidRPr="00D4159F">
              <w:rPr>
                <w:rFonts w:ascii="Times New Roman" w:eastAsia="Times New Roman" w:hAnsi="Times New Roman" w:cs="Times New Roman"/>
                <w:sz w:val="24"/>
                <w:szCs w:val="24"/>
                <w:lang w:val="sr-Cyrl-CS"/>
              </w:rPr>
              <w:t xml:space="preserve">и разредних </w:t>
            </w:r>
            <w:r w:rsidRPr="00D4159F">
              <w:rPr>
                <w:rFonts w:ascii="Times New Roman" w:eastAsia="Times New Roman" w:hAnsi="Times New Roman" w:cs="Times New Roman"/>
                <w:sz w:val="24"/>
                <w:szCs w:val="24"/>
                <w:lang w:val="en-US"/>
              </w:rPr>
              <w:t>испита</w:t>
            </w:r>
          </w:p>
          <w:p w:rsidR="00D4159F" w:rsidRPr="00D4159F" w:rsidRDefault="00D4159F" w:rsidP="00D4159F">
            <w:pPr>
              <w:spacing w:after="0" w:line="240" w:lineRule="auto"/>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-Планирање наставе за школску 201</w:t>
            </w:r>
            <w:r w:rsidRPr="00D4159F">
              <w:rPr>
                <w:rFonts w:ascii="Times New Roman" w:eastAsia="Times New Roman" w:hAnsi="Times New Roman" w:cs="Times New Roman"/>
                <w:sz w:val="24"/>
                <w:szCs w:val="24"/>
                <w:lang w:val="sr-Cyrl-CS"/>
              </w:rPr>
              <w:t>9</w:t>
            </w:r>
            <w:r w:rsidRPr="00D4159F">
              <w:rPr>
                <w:rFonts w:ascii="Times New Roman" w:eastAsia="Times New Roman" w:hAnsi="Times New Roman" w:cs="Times New Roman"/>
                <w:sz w:val="24"/>
                <w:szCs w:val="24"/>
                <w:lang w:val="en-US"/>
              </w:rPr>
              <w:t>/2020. годину</w:t>
            </w:r>
          </w:p>
        </w:tc>
        <w:tc>
          <w:tcPr>
            <w:tcW w:w="3402" w:type="dxa"/>
          </w:tcPr>
          <w:p w:rsidR="00D4159F" w:rsidRPr="00D4159F" w:rsidRDefault="00D4159F" w:rsidP="00D4159F">
            <w:pPr>
              <w:spacing w:after="0" w:line="240" w:lineRule="auto"/>
              <w:jc w:val="both"/>
              <w:rPr>
                <w:rFonts w:ascii="Times New Roman" w:eastAsia="Times New Roman" w:hAnsi="Times New Roman" w:cs="Times New Roman"/>
                <w:sz w:val="28"/>
                <w:szCs w:val="28"/>
                <w:lang w:val="en-US"/>
              </w:rPr>
            </w:pPr>
          </w:p>
          <w:p w:rsidR="00D4159F" w:rsidRPr="00D4159F" w:rsidRDefault="00D4159F" w:rsidP="00D4159F">
            <w:pPr>
              <w:spacing w:after="0" w:line="240" w:lineRule="auto"/>
              <w:jc w:val="center"/>
              <w:rPr>
                <w:rFonts w:ascii="Times New Roman" w:eastAsia="Times New Roman" w:hAnsi="Times New Roman" w:cs="Times New Roman"/>
                <w:sz w:val="28"/>
                <w:szCs w:val="28"/>
                <w:lang w:val="en-US"/>
              </w:rPr>
            </w:pPr>
            <w:r w:rsidRPr="00D4159F">
              <w:rPr>
                <w:rFonts w:ascii="Times New Roman" w:eastAsia="Times New Roman" w:hAnsi="Times New Roman" w:cs="Times New Roman"/>
                <w:sz w:val="28"/>
                <w:szCs w:val="28"/>
                <w:lang w:val="en-US"/>
              </w:rPr>
              <w:t>Август</w:t>
            </w:r>
          </w:p>
        </w:tc>
      </w:tr>
      <w:tr w:rsidR="00D4159F" w:rsidRPr="00D4159F" w:rsidTr="00C7394E">
        <w:tc>
          <w:tcPr>
            <w:tcW w:w="10031" w:type="dxa"/>
            <w:gridSpan w:val="2"/>
          </w:tcPr>
          <w:p w:rsidR="00D4159F" w:rsidRPr="00D4159F" w:rsidRDefault="00D4159F" w:rsidP="00D4159F">
            <w:pPr>
              <w:spacing w:after="0" w:line="240" w:lineRule="auto"/>
              <w:jc w:val="both"/>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На седницама Наставничког већа ће бити организоване различите презентације, као вид стручног усавршавања. Тема презентација ће се одређивати у зависности од актуелности које се дешавају у току школске године, као и заинтересованости самих запослених за поједине теме. Такође, на седницама Наставничког већа ће се преносити и искуства запослених са семинара, трибина, скупова које посећују у току године.</w:t>
            </w:r>
          </w:p>
        </w:tc>
      </w:tr>
    </w:tbl>
    <w:p w:rsidR="00D4159F" w:rsidRPr="00D4159F" w:rsidRDefault="00D4159F" w:rsidP="00D4159F">
      <w:pPr>
        <w:spacing w:after="0" w:line="240" w:lineRule="auto"/>
        <w:jc w:val="both"/>
        <w:rPr>
          <w:rFonts w:ascii="Times New Roman" w:eastAsia="Calibri" w:hAnsi="Times New Roman" w:cs="Times New Roman"/>
          <w:color w:val="FF0000"/>
          <w:sz w:val="24"/>
          <w:szCs w:val="24"/>
          <w:lang w:val="sr-Cyrl-CS"/>
        </w:rPr>
      </w:pPr>
    </w:p>
    <w:p w:rsidR="00D4159F" w:rsidRPr="00D4159F" w:rsidRDefault="00D4159F" w:rsidP="00D4159F">
      <w:pPr>
        <w:spacing w:after="0" w:line="240" w:lineRule="auto"/>
        <w:jc w:val="both"/>
        <w:rPr>
          <w:rFonts w:ascii="Times New Roman" w:eastAsia="Calibri" w:hAnsi="Times New Roman" w:cs="Times New Roman"/>
          <w:color w:val="FF0000"/>
          <w:sz w:val="24"/>
          <w:szCs w:val="24"/>
          <w:lang w:val="sr-Cyrl-CS"/>
        </w:rPr>
      </w:pPr>
    </w:p>
    <w:p w:rsidR="00D4159F" w:rsidRPr="00D4159F" w:rsidRDefault="00D4159F" w:rsidP="00D4159F">
      <w:pPr>
        <w:spacing w:after="0" w:line="240" w:lineRule="auto"/>
        <w:jc w:val="both"/>
        <w:rPr>
          <w:rFonts w:ascii="Times New Roman" w:eastAsia="Calibri" w:hAnsi="Times New Roman" w:cs="Times New Roman"/>
          <w:color w:val="FF0000"/>
          <w:sz w:val="24"/>
          <w:szCs w:val="24"/>
          <w:lang w:val="sr-Cyrl-CS"/>
        </w:rPr>
      </w:pPr>
    </w:p>
    <w:p w:rsidR="00D4159F" w:rsidRPr="00D4159F" w:rsidRDefault="00D4159F" w:rsidP="00D4159F">
      <w:pPr>
        <w:spacing w:after="0" w:line="240" w:lineRule="auto"/>
        <w:jc w:val="both"/>
        <w:rPr>
          <w:rFonts w:ascii="Times New Roman" w:eastAsia="Calibri" w:hAnsi="Times New Roman" w:cs="Times New Roman"/>
          <w:color w:val="FF0000"/>
          <w:sz w:val="24"/>
          <w:szCs w:val="24"/>
          <w:lang w:val="sr-Cyrl-CS"/>
        </w:rPr>
      </w:pPr>
    </w:p>
    <w:p w:rsidR="00D4159F" w:rsidRPr="00AE7026" w:rsidRDefault="00E43DCC" w:rsidP="00AE7026">
      <w:pPr>
        <w:pStyle w:val="Naslov2"/>
        <w:jc w:val="center"/>
        <w:rPr>
          <w:rFonts w:ascii="Times New Roman" w:eastAsia="Calibri" w:hAnsi="Times New Roman" w:cs="Times New Roman"/>
          <w:b w:val="0"/>
          <w:i w:val="0"/>
          <w:lang w:val="sr-Latn-CS"/>
        </w:rPr>
      </w:pPr>
      <w:bookmarkStart w:id="33" w:name="_Toc19261793"/>
      <w:r w:rsidRPr="00AE7026">
        <w:rPr>
          <w:rFonts w:ascii="Times New Roman" w:eastAsia="Calibri" w:hAnsi="Times New Roman" w:cs="Times New Roman"/>
          <w:b w:val="0"/>
          <w:i w:val="0"/>
        </w:rPr>
        <w:t>О</w:t>
      </w:r>
      <w:r w:rsidR="00AE7026" w:rsidRPr="00AE7026">
        <w:rPr>
          <w:rFonts w:ascii="Times New Roman" w:eastAsia="Calibri" w:hAnsi="Times New Roman" w:cs="Times New Roman"/>
          <w:b w:val="0"/>
          <w:i w:val="0"/>
        </w:rPr>
        <w:t>ПЕРАТИВНИ ПЛАН РАДА ОДЕЉЕЊСКОГ ВЕЋА</w:t>
      </w:r>
      <w:bookmarkEnd w:id="33"/>
    </w:p>
    <w:p w:rsidR="00D4159F" w:rsidRPr="00D4159F" w:rsidRDefault="00D4159F" w:rsidP="00D4159F">
      <w:pPr>
        <w:spacing w:after="0" w:line="240" w:lineRule="auto"/>
        <w:jc w:val="both"/>
        <w:rPr>
          <w:rFonts w:ascii="Times New Roman" w:eastAsia="Calibri" w:hAnsi="Times New Roman" w:cs="Times New Roman"/>
          <w:sz w:val="32"/>
          <w:szCs w:val="32"/>
          <w:lang w:val="sr-Cyrl-RS"/>
        </w:rPr>
      </w:pPr>
    </w:p>
    <w:p w:rsidR="00D4159F" w:rsidRPr="00D4159F" w:rsidRDefault="00D4159F" w:rsidP="00D4159F">
      <w:pPr>
        <w:spacing w:after="0" w:line="240" w:lineRule="auto"/>
        <w:jc w:val="both"/>
        <w:rPr>
          <w:rFonts w:ascii="Times New Roman" w:eastAsia="Calibri" w:hAnsi="Times New Roman" w:cs="Times New Roman"/>
          <w:sz w:val="32"/>
          <w:szCs w:val="32"/>
          <w:lang w:val="sr-Cyrl-RS"/>
        </w:rPr>
      </w:pPr>
    </w:p>
    <w:p w:rsidR="00D4159F" w:rsidRPr="00D4159F" w:rsidRDefault="00D4159F" w:rsidP="00D4159F">
      <w:pPr>
        <w:spacing w:after="0" w:line="360" w:lineRule="auto"/>
        <w:ind w:firstLine="360"/>
        <w:jc w:val="both"/>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Разредно веће од 5.до 8. разреда планираће свој рад тако да ће посебну пажњу посветити:</w:t>
      </w:r>
    </w:p>
    <w:p w:rsidR="00D4159F" w:rsidRPr="00D4159F" w:rsidRDefault="00D4159F" w:rsidP="0097144C">
      <w:pPr>
        <w:pStyle w:val="Pasussalistom"/>
        <w:numPr>
          <w:ilvl w:val="0"/>
          <w:numId w:val="28"/>
        </w:numPr>
        <w:spacing w:line="360" w:lineRule="auto"/>
        <w:jc w:val="both"/>
        <w:rPr>
          <w:lang w:val="sr-Cyrl-CS"/>
        </w:rPr>
      </w:pPr>
      <w:r w:rsidRPr="00D4159F">
        <w:rPr>
          <w:lang w:val="sr-Cyrl-CS"/>
        </w:rPr>
        <w:t>Непосредном организовању васпитног рада ученика у одељењу и праћење његове реализације;</w:t>
      </w:r>
    </w:p>
    <w:p w:rsidR="00D4159F" w:rsidRPr="00D4159F" w:rsidRDefault="00D4159F" w:rsidP="0097144C">
      <w:pPr>
        <w:pStyle w:val="Pasussalistom"/>
        <w:numPr>
          <w:ilvl w:val="0"/>
          <w:numId w:val="28"/>
        </w:numPr>
        <w:spacing w:line="360" w:lineRule="auto"/>
        <w:jc w:val="both"/>
        <w:rPr>
          <w:lang w:val="sr-Cyrl-CS"/>
        </w:rPr>
      </w:pPr>
      <w:r w:rsidRPr="00D4159F">
        <w:rPr>
          <w:lang w:val="sr-Cyrl-CS"/>
        </w:rPr>
        <w:t>Остваривању увида у резултате рада ученика, пружању помоћи ученицима у савладавању појединих области рада;</w:t>
      </w:r>
    </w:p>
    <w:p w:rsidR="00D4159F" w:rsidRPr="00D4159F" w:rsidRDefault="00D4159F" w:rsidP="0097144C">
      <w:pPr>
        <w:pStyle w:val="Pasussalistom"/>
        <w:numPr>
          <w:ilvl w:val="0"/>
          <w:numId w:val="28"/>
        </w:numPr>
        <w:spacing w:line="360" w:lineRule="auto"/>
        <w:jc w:val="both"/>
        <w:rPr>
          <w:lang w:val="sr-Cyrl-CS"/>
        </w:rPr>
      </w:pPr>
      <w:r w:rsidRPr="00D4159F">
        <w:rPr>
          <w:lang w:val="sr-Cyrl-CS"/>
        </w:rPr>
        <w:t>Упознавању са животом и радом ученика у школи и породици и отклањању сметњи за нормалан рад и развој ученика;</w:t>
      </w:r>
    </w:p>
    <w:p w:rsidR="00D4159F" w:rsidRPr="00D4159F" w:rsidRDefault="00D4159F" w:rsidP="0097144C">
      <w:pPr>
        <w:pStyle w:val="Pasussalistom"/>
        <w:numPr>
          <w:ilvl w:val="0"/>
          <w:numId w:val="28"/>
        </w:numPr>
        <w:spacing w:line="360" w:lineRule="auto"/>
        <w:jc w:val="both"/>
        <w:rPr>
          <w:lang w:val="sr-Cyrl-CS"/>
        </w:rPr>
      </w:pPr>
      <w:r w:rsidRPr="00D4159F">
        <w:rPr>
          <w:lang w:val="sr-Cyrl-CS"/>
        </w:rPr>
        <w:t>Подстицању рада одељенске заједнице, њихових организација и друштвених активности,</w:t>
      </w:r>
    </w:p>
    <w:p w:rsidR="00D4159F" w:rsidRPr="00D4159F" w:rsidRDefault="00D4159F" w:rsidP="0097144C">
      <w:pPr>
        <w:pStyle w:val="Pasussalistom"/>
        <w:numPr>
          <w:ilvl w:val="0"/>
          <w:numId w:val="28"/>
        </w:numPr>
        <w:spacing w:line="360" w:lineRule="auto"/>
        <w:jc w:val="both"/>
        <w:rPr>
          <w:lang w:val="sr-Cyrl-CS"/>
        </w:rPr>
      </w:pPr>
      <w:r w:rsidRPr="00D4159F">
        <w:rPr>
          <w:lang w:val="sr-Cyrl-CS"/>
        </w:rPr>
        <w:t>Утврђивању оцена и опшег успеха ученика и утврђивању оцене и општег успеха ученика из владања, имајући у виду мишљење одељенског већа и одељенске заједнице ученика.</w:t>
      </w:r>
    </w:p>
    <w:p w:rsidR="00D4159F" w:rsidRPr="00D4159F" w:rsidRDefault="00D4159F" w:rsidP="00D4159F">
      <w:pPr>
        <w:spacing w:after="0" w:line="240" w:lineRule="auto"/>
        <w:jc w:val="both"/>
        <w:rPr>
          <w:rFonts w:ascii="Times New Roman" w:eastAsia="Times New Roman" w:hAnsi="Times New Roman" w:cs="Times New Roman"/>
          <w:sz w:val="24"/>
          <w:szCs w:val="24"/>
          <w:lang w:val="sr-Cyrl-CS"/>
        </w:rPr>
      </w:pPr>
    </w:p>
    <w:p w:rsidR="00D4159F" w:rsidRPr="00D4159F" w:rsidRDefault="00D4159F" w:rsidP="00D4159F">
      <w:pPr>
        <w:spacing w:after="0" w:line="240" w:lineRule="auto"/>
        <w:rPr>
          <w:rFonts w:ascii="Times New Roman" w:eastAsia="Times New Roman" w:hAnsi="Times New Roman" w:cs="Times New Roman"/>
          <w:sz w:val="24"/>
          <w:szCs w:val="24"/>
          <w:lang w:val="sr-Cyrl-RS"/>
        </w:rPr>
      </w:pPr>
    </w:p>
    <w:p w:rsidR="00D4159F" w:rsidRDefault="00D4159F" w:rsidP="00D4159F">
      <w:pPr>
        <w:spacing w:after="0" w:line="240" w:lineRule="auto"/>
        <w:rPr>
          <w:rFonts w:ascii="Times New Roman" w:eastAsia="Times New Roman" w:hAnsi="Times New Roman" w:cs="Times New Roman"/>
          <w:sz w:val="28"/>
          <w:szCs w:val="28"/>
          <w:lang w:val="sr-Cyrl-RS"/>
        </w:rPr>
      </w:pPr>
    </w:p>
    <w:p w:rsidR="00CC2366" w:rsidRPr="00CC2366" w:rsidRDefault="00CC2366" w:rsidP="00D4159F">
      <w:pPr>
        <w:spacing w:after="0" w:line="240" w:lineRule="auto"/>
        <w:rPr>
          <w:rFonts w:ascii="Times New Roman" w:eastAsia="Times New Roman" w:hAnsi="Times New Roman" w:cs="Times New Roman"/>
          <w:sz w:val="28"/>
          <w:szCs w:val="28"/>
          <w:lang w:val="sr-Cyrl-RS"/>
        </w:rPr>
      </w:pPr>
    </w:p>
    <w:p w:rsidR="00D4159F" w:rsidRPr="00D4159F" w:rsidRDefault="00D4159F" w:rsidP="00D4159F">
      <w:pPr>
        <w:spacing w:after="0" w:line="240" w:lineRule="auto"/>
        <w:jc w:val="center"/>
        <w:rPr>
          <w:rFonts w:ascii="Times New Roman" w:eastAsia="Times New Roman" w:hAnsi="Times New Roman" w:cs="Times New Roman"/>
          <w:sz w:val="28"/>
          <w:szCs w:val="28"/>
          <w:lang w:val="sr-Cyrl-CS"/>
        </w:rPr>
      </w:pPr>
      <w:r w:rsidRPr="00D4159F">
        <w:rPr>
          <w:rFonts w:ascii="Times New Roman" w:eastAsia="Times New Roman" w:hAnsi="Times New Roman" w:cs="Times New Roman"/>
          <w:sz w:val="28"/>
          <w:szCs w:val="28"/>
          <w:lang w:val="en-US"/>
        </w:rPr>
        <w:t>План и програм рада одељенс</w:t>
      </w:r>
      <w:r w:rsidRPr="00D4159F">
        <w:rPr>
          <w:rFonts w:ascii="Times New Roman" w:eastAsia="Times New Roman" w:hAnsi="Times New Roman" w:cs="Times New Roman"/>
          <w:sz w:val="28"/>
          <w:szCs w:val="28"/>
          <w:lang w:val="sr-Cyrl-CS"/>
        </w:rPr>
        <w:t xml:space="preserve">ког </w:t>
      </w:r>
      <w:r w:rsidRPr="00D4159F">
        <w:rPr>
          <w:rFonts w:ascii="Times New Roman" w:eastAsia="Times New Roman" w:hAnsi="Times New Roman" w:cs="Times New Roman"/>
          <w:sz w:val="28"/>
          <w:szCs w:val="28"/>
          <w:lang w:val="en-US"/>
        </w:rPr>
        <w:t xml:space="preserve"> већа за предметну наставу</w:t>
      </w:r>
    </w:p>
    <w:p w:rsidR="00D4159F" w:rsidRPr="00D4159F" w:rsidRDefault="00D4159F" w:rsidP="00D4159F">
      <w:pPr>
        <w:spacing w:after="0" w:line="240" w:lineRule="auto"/>
        <w:rPr>
          <w:rFonts w:ascii="Times New Roman" w:eastAsia="Times New Roman" w:hAnsi="Times New Roman" w:cs="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5"/>
        <w:gridCol w:w="2347"/>
      </w:tblGrid>
      <w:tr w:rsidR="00D4159F" w:rsidRPr="00D4159F" w:rsidTr="00C7394E">
        <w:tc>
          <w:tcPr>
            <w:tcW w:w="7196" w:type="dxa"/>
          </w:tcPr>
          <w:p w:rsidR="00D4159F" w:rsidRPr="00D4159F" w:rsidRDefault="00D4159F" w:rsidP="00D4159F">
            <w:pPr>
              <w:spacing w:after="0" w:line="240" w:lineRule="auto"/>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План и програм рада одељенских већа</w:t>
            </w:r>
          </w:p>
        </w:tc>
        <w:tc>
          <w:tcPr>
            <w:tcW w:w="2410" w:type="dxa"/>
          </w:tcPr>
          <w:p w:rsidR="00D4159F" w:rsidRPr="00D4159F" w:rsidRDefault="00D4159F" w:rsidP="00D4159F">
            <w:pPr>
              <w:spacing w:after="0" w:line="240" w:lineRule="auto"/>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Време реализације</w:t>
            </w:r>
          </w:p>
        </w:tc>
      </w:tr>
      <w:tr w:rsidR="00D4159F" w:rsidRPr="00D4159F" w:rsidTr="00C7394E">
        <w:tc>
          <w:tcPr>
            <w:tcW w:w="7196" w:type="dxa"/>
          </w:tcPr>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-Анализа успеха ученика на крају првог  класификационог перида</w:t>
            </w:r>
          </w:p>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-Дисциплина и изостајање ученика</w:t>
            </w:r>
          </w:p>
          <w:p w:rsidR="00D4159F" w:rsidRPr="00D4159F" w:rsidRDefault="00D4159F" w:rsidP="00D4159F">
            <w:pPr>
              <w:spacing w:after="0" w:line="240" w:lineRule="auto"/>
              <w:rPr>
                <w:rFonts w:ascii="Times New Roman" w:eastAsia="Times New Roman" w:hAnsi="Times New Roman" w:cs="Times New Roman"/>
                <w:lang w:val="sr-Cyrl-CS"/>
              </w:rPr>
            </w:pPr>
            <w:r w:rsidRPr="00D4159F">
              <w:rPr>
                <w:rFonts w:ascii="Times New Roman" w:eastAsia="Times New Roman" w:hAnsi="Times New Roman" w:cs="Times New Roman"/>
                <w:lang w:val="en-US"/>
              </w:rPr>
              <w:t>-Реализација редовне, додатне и допунске наставе</w:t>
            </w:r>
          </w:p>
        </w:tc>
        <w:tc>
          <w:tcPr>
            <w:tcW w:w="2410" w:type="dxa"/>
          </w:tcPr>
          <w:p w:rsidR="00D4159F" w:rsidRPr="00D4159F" w:rsidRDefault="00D4159F" w:rsidP="00D4159F">
            <w:pPr>
              <w:spacing w:after="0" w:line="240" w:lineRule="auto"/>
              <w:rPr>
                <w:rFonts w:ascii="Times New Roman" w:eastAsia="Times New Roman" w:hAnsi="Times New Roman" w:cs="Times New Roman"/>
                <w:lang w:val="en-US"/>
              </w:rPr>
            </w:pPr>
          </w:p>
          <w:p w:rsidR="00D4159F" w:rsidRPr="00D4159F" w:rsidRDefault="00D4159F" w:rsidP="00D4159F">
            <w:pPr>
              <w:spacing w:after="0" w:line="240" w:lineRule="auto"/>
              <w:jc w:val="center"/>
              <w:rPr>
                <w:rFonts w:ascii="Times New Roman" w:eastAsia="Times New Roman" w:hAnsi="Times New Roman" w:cs="Times New Roman"/>
                <w:lang w:val="en-US"/>
              </w:rPr>
            </w:pPr>
            <w:r w:rsidRPr="00D4159F">
              <w:rPr>
                <w:rFonts w:ascii="Times New Roman" w:eastAsia="Times New Roman" w:hAnsi="Times New Roman" w:cs="Times New Roman"/>
                <w:lang w:val="en-US"/>
              </w:rPr>
              <w:t>Новембар</w:t>
            </w:r>
          </w:p>
        </w:tc>
      </w:tr>
      <w:tr w:rsidR="00D4159F" w:rsidRPr="00D4159F" w:rsidTr="00C7394E">
        <w:tc>
          <w:tcPr>
            <w:tcW w:w="7196" w:type="dxa"/>
          </w:tcPr>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-Анализа успеха на крају првог полугодишта</w:t>
            </w:r>
          </w:p>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-Дисциплина и изостајање ученика</w:t>
            </w:r>
          </w:p>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-Реализација редовне, додатне и допунске наставе</w:t>
            </w:r>
          </w:p>
          <w:p w:rsidR="00D4159F" w:rsidRPr="00D4159F" w:rsidRDefault="00D4159F" w:rsidP="00D4159F">
            <w:pPr>
              <w:spacing w:after="0" w:line="240" w:lineRule="auto"/>
              <w:rPr>
                <w:rFonts w:ascii="Times New Roman" w:eastAsia="Times New Roman" w:hAnsi="Times New Roman" w:cs="Times New Roman"/>
                <w:lang w:val="sr-Cyrl-CS"/>
              </w:rPr>
            </w:pPr>
            <w:r w:rsidRPr="00D4159F">
              <w:rPr>
                <w:rFonts w:ascii="Times New Roman" w:eastAsia="Times New Roman" w:hAnsi="Times New Roman" w:cs="Times New Roman"/>
                <w:lang w:val="en-US"/>
              </w:rPr>
              <w:t>-Реализација програма професионалне оријентације</w:t>
            </w:r>
          </w:p>
        </w:tc>
        <w:tc>
          <w:tcPr>
            <w:tcW w:w="2410" w:type="dxa"/>
          </w:tcPr>
          <w:p w:rsidR="00D4159F" w:rsidRPr="00D4159F" w:rsidRDefault="00D4159F" w:rsidP="00D4159F">
            <w:pPr>
              <w:spacing w:after="0" w:line="240" w:lineRule="auto"/>
              <w:rPr>
                <w:rFonts w:ascii="Times New Roman" w:eastAsia="Times New Roman" w:hAnsi="Times New Roman" w:cs="Times New Roman"/>
                <w:lang w:val="en-US"/>
              </w:rPr>
            </w:pPr>
          </w:p>
          <w:p w:rsidR="00D4159F" w:rsidRPr="00D4159F" w:rsidRDefault="00D4159F" w:rsidP="00D4159F">
            <w:pPr>
              <w:spacing w:after="0" w:line="240" w:lineRule="auto"/>
              <w:jc w:val="center"/>
              <w:rPr>
                <w:rFonts w:ascii="Times New Roman" w:eastAsia="Times New Roman" w:hAnsi="Times New Roman" w:cs="Times New Roman"/>
                <w:lang w:val="en-US"/>
              </w:rPr>
            </w:pPr>
            <w:r w:rsidRPr="00D4159F">
              <w:rPr>
                <w:rFonts w:ascii="Times New Roman" w:eastAsia="Times New Roman" w:hAnsi="Times New Roman" w:cs="Times New Roman"/>
                <w:lang w:val="en-US"/>
              </w:rPr>
              <w:t xml:space="preserve">Јануар </w:t>
            </w:r>
          </w:p>
        </w:tc>
      </w:tr>
      <w:tr w:rsidR="00D4159F" w:rsidRPr="00D4159F" w:rsidTr="00C7394E">
        <w:tc>
          <w:tcPr>
            <w:tcW w:w="7196" w:type="dxa"/>
          </w:tcPr>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-Анализа успеха ученика на крају другог класификационог периода</w:t>
            </w:r>
          </w:p>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-Дисциплина и изостајање ученика</w:t>
            </w:r>
          </w:p>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-Реализација редовне, додатне и допунске наставе</w:t>
            </w:r>
          </w:p>
          <w:p w:rsidR="00D4159F" w:rsidRPr="00D4159F" w:rsidRDefault="00D4159F" w:rsidP="00D4159F">
            <w:pPr>
              <w:spacing w:after="0" w:line="240" w:lineRule="auto"/>
              <w:rPr>
                <w:rFonts w:ascii="Times New Roman" w:eastAsia="Times New Roman" w:hAnsi="Times New Roman" w:cs="Times New Roman"/>
                <w:lang w:val="sr-Cyrl-CS"/>
              </w:rPr>
            </w:pPr>
            <w:r w:rsidRPr="00D4159F">
              <w:rPr>
                <w:rFonts w:ascii="Times New Roman" w:eastAsia="Times New Roman" w:hAnsi="Times New Roman" w:cs="Times New Roman"/>
                <w:lang w:val="en-US"/>
              </w:rPr>
              <w:t>-Припрема за реализацију екскурзија</w:t>
            </w:r>
          </w:p>
        </w:tc>
        <w:tc>
          <w:tcPr>
            <w:tcW w:w="2410" w:type="dxa"/>
          </w:tcPr>
          <w:p w:rsidR="00D4159F" w:rsidRPr="00D4159F" w:rsidRDefault="00D4159F" w:rsidP="00D4159F">
            <w:pPr>
              <w:spacing w:after="0" w:line="240" w:lineRule="auto"/>
              <w:rPr>
                <w:rFonts w:ascii="Times New Roman" w:eastAsia="Times New Roman" w:hAnsi="Times New Roman" w:cs="Times New Roman"/>
                <w:lang w:val="en-US"/>
              </w:rPr>
            </w:pPr>
          </w:p>
          <w:p w:rsidR="00D4159F" w:rsidRPr="00D4159F" w:rsidRDefault="00D4159F" w:rsidP="00D4159F">
            <w:pPr>
              <w:spacing w:after="0" w:line="240" w:lineRule="auto"/>
              <w:rPr>
                <w:rFonts w:ascii="Times New Roman" w:eastAsia="Times New Roman" w:hAnsi="Times New Roman" w:cs="Times New Roman"/>
                <w:lang w:val="en-US"/>
              </w:rPr>
            </w:pPr>
          </w:p>
          <w:p w:rsidR="00D4159F" w:rsidRPr="00D4159F" w:rsidRDefault="00D4159F" w:rsidP="00D4159F">
            <w:pPr>
              <w:spacing w:after="0" w:line="240" w:lineRule="auto"/>
              <w:jc w:val="center"/>
              <w:rPr>
                <w:rFonts w:ascii="Times New Roman" w:eastAsia="Times New Roman" w:hAnsi="Times New Roman" w:cs="Times New Roman"/>
                <w:lang w:val="en-US"/>
              </w:rPr>
            </w:pPr>
            <w:r w:rsidRPr="00D4159F">
              <w:rPr>
                <w:rFonts w:ascii="Times New Roman" w:eastAsia="Times New Roman" w:hAnsi="Times New Roman" w:cs="Times New Roman"/>
                <w:lang w:val="en-US"/>
              </w:rPr>
              <w:t>Април</w:t>
            </w:r>
          </w:p>
        </w:tc>
      </w:tr>
      <w:tr w:rsidR="00D4159F" w:rsidRPr="00D4159F" w:rsidTr="00C7394E">
        <w:tc>
          <w:tcPr>
            <w:tcW w:w="7196" w:type="dxa"/>
          </w:tcPr>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-Анализа успеха на крају  другог полугодишта за ученике осмог разреда</w:t>
            </w:r>
          </w:p>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-Дисциплина и изостајање ученика</w:t>
            </w:r>
          </w:p>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-Предлог ученика за похвале и награде</w:t>
            </w:r>
          </w:p>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-Припрема ученика осмог разреда за завршни испит</w:t>
            </w:r>
          </w:p>
        </w:tc>
        <w:tc>
          <w:tcPr>
            <w:tcW w:w="2410" w:type="dxa"/>
          </w:tcPr>
          <w:p w:rsidR="00D4159F" w:rsidRPr="00D4159F" w:rsidRDefault="00D4159F" w:rsidP="00D4159F">
            <w:pPr>
              <w:spacing w:after="0" w:line="240" w:lineRule="auto"/>
              <w:rPr>
                <w:rFonts w:ascii="Times New Roman" w:eastAsia="Times New Roman" w:hAnsi="Times New Roman" w:cs="Times New Roman"/>
                <w:lang w:val="en-US"/>
              </w:rPr>
            </w:pPr>
          </w:p>
          <w:p w:rsidR="00D4159F" w:rsidRPr="00D4159F" w:rsidRDefault="00D4159F" w:rsidP="00D4159F">
            <w:pPr>
              <w:spacing w:after="0" w:line="240" w:lineRule="auto"/>
              <w:rPr>
                <w:rFonts w:ascii="Times New Roman" w:eastAsia="Times New Roman" w:hAnsi="Times New Roman" w:cs="Times New Roman"/>
                <w:lang w:val="en-US"/>
              </w:rPr>
            </w:pPr>
          </w:p>
          <w:p w:rsidR="00D4159F" w:rsidRPr="00D4159F" w:rsidRDefault="00D4159F" w:rsidP="00D4159F">
            <w:pPr>
              <w:spacing w:after="0" w:line="240" w:lineRule="auto"/>
              <w:jc w:val="center"/>
              <w:rPr>
                <w:rFonts w:ascii="Times New Roman" w:eastAsia="Times New Roman" w:hAnsi="Times New Roman" w:cs="Times New Roman"/>
                <w:lang w:val="en-US"/>
              </w:rPr>
            </w:pPr>
            <w:r w:rsidRPr="00D4159F">
              <w:rPr>
                <w:rFonts w:ascii="Times New Roman" w:eastAsia="Times New Roman" w:hAnsi="Times New Roman" w:cs="Times New Roman"/>
                <w:lang w:val="en-US"/>
              </w:rPr>
              <w:t>Мај</w:t>
            </w:r>
          </w:p>
        </w:tc>
      </w:tr>
      <w:tr w:rsidR="00D4159F" w:rsidRPr="00D4159F" w:rsidTr="00C7394E">
        <w:tc>
          <w:tcPr>
            <w:tcW w:w="7196" w:type="dxa"/>
          </w:tcPr>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Анализа успеха на крају  другог полугодишта за ученике од првог до седмог разреда</w:t>
            </w:r>
          </w:p>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-Дисциплина и изостајање ученика</w:t>
            </w:r>
          </w:p>
          <w:p w:rsidR="00D4159F" w:rsidRPr="00D4159F" w:rsidRDefault="00D4159F" w:rsidP="00D4159F">
            <w:pPr>
              <w:spacing w:after="0" w:line="240" w:lineRule="auto"/>
              <w:rPr>
                <w:rFonts w:ascii="Times New Roman" w:eastAsia="Times New Roman" w:hAnsi="Times New Roman" w:cs="Times New Roman"/>
                <w:lang w:val="sr-Cyrl-CS"/>
              </w:rPr>
            </w:pPr>
            <w:r w:rsidRPr="00D4159F">
              <w:rPr>
                <w:rFonts w:ascii="Times New Roman" w:eastAsia="Times New Roman" w:hAnsi="Times New Roman" w:cs="Times New Roman"/>
                <w:lang w:val="en-US"/>
              </w:rPr>
              <w:t>-Предлог ученика за похвале и награде</w:t>
            </w:r>
          </w:p>
        </w:tc>
        <w:tc>
          <w:tcPr>
            <w:tcW w:w="2410" w:type="dxa"/>
          </w:tcPr>
          <w:p w:rsidR="00D4159F" w:rsidRPr="00D4159F" w:rsidRDefault="00D4159F" w:rsidP="00D4159F">
            <w:pPr>
              <w:spacing w:after="0" w:line="240" w:lineRule="auto"/>
              <w:rPr>
                <w:rFonts w:ascii="Times New Roman" w:eastAsia="Times New Roman" w:hAnsi="Times New Roman" w:cs="Times New Roman"/>
                <w:lang w:val="en-US"/>
              </w:rPr>
            </w:pPr>
          </w:p>
          <w:p w:rsidR="00D4159F" w:rsidRPr="00D4159F" w:rsidRDefault="00D4159F" w:rsidP="00D4159F">
            <w:pPr>
              <w:spacing w:after="0" w:line="240" w:lineRule="auto"/>
              <w:rPr>
                <w:rFonts w:ascii="Times New Roman" w:eastAsia="Times New Roman" w:hAnsi="Times New Roman" w:cs="Times New Roman"/>
                <w:lang w:val="en-US"/>
              </w:rPr>
            </w:pPr>
          </w:p>
          <w:p w:rsidR="00D4159F" w:rsidRPr="00D4159F" w:rsidRDefault="00D4159F" w:rsidP="00D4159F">
            <w:pPr>
              <w:spacing w:after="0" w:line="240" w:lineRule="auto"/>
              <w:jc w:val="center"/>
              <w:rPr>
                <w:rFonts w:ascii="Times New Roman" w:eastAsia="Times New Roman" w:hAnsi="Times New Roman" w:cs="Times New Roman"/>
                <w:lang w:val="en-US"/>
              </w:rPr>
            </w:pPr>
            <w:r w:rsidRPr="00D4159F">
              <w:rPr>
                <w:rFonts w:ascii="Times New Roman" w:eastAsia="Times New Roman" w:hAnsi="Times New Roman" w:cs="Times New Roman"/>
                <w:lang w:val="en-US"/>
              </w:rPr>
              <w:t>Јун</w:t>
            </w:r>
          </w:p>
        </w:tc>
      </w:tr>
      <w:tr w:rsidR="00D4159F" w:rsidRPr="00D4159F" w:rsidTr="00C7394E">
        <w:tc>
          <w:tcPr>
            <w:tcW w:w="7196" w:type="dxa"/>
          </w:tcPr>
          <w:p w:rsidR="00D4159F" w:rsidRPr="00D4159F" w:rsidRDefault="00D4159F" w:rsidP="00D4159F">
            <w:pPr>
              <w:spacing w:after="0" w:line="240" w:lineRule="auto"/>
              <w:rPr>
                <w:rFonts w:ascii="Times New Roman" w:eastAsia="Times New Roman" w:hAnsi="Times New Roman" w:cs="Times New Roman"/>
                <w:lang w:val="sr-Cyrl-CS"/>
              </w:rPr>
            </w:pPr>
            <w:r w:rsidRPr="00D4159F">
              <w:rPr>
                <w:rFonts w:ascii="Times New Roman" w:eastAsia="Times New Roman" w:hAnsi="Times New Roman" w:cs="Times New Roman"/>
                <w:lang w:val="en-US"/>
              </w:rPr>
              <w:t xml:space="preserve">-Усвајање успеха ученика после поправних </w:t>
            </w:r>
            <w:r w:rsidRPr="00D4159F">
              <w:rPr>
                <w:rFonts w:ascii="Times New Roman" w:eastAsia="Times New Roman" w:hAnsi="Times New Roman" w:cs="Times New Roman"/>
                <w:lang w:val="sr-Cyrl-CS"/>
              </w:rPr>
              <w:t xml:space="preserve">и разредних </w:t>
            </w:r>
            <w:r w:rsidRPr="00D4159F">
              <w:rPr>
                <w:rFonts w:ascii="Times New Roman" w:eastAsia="Times New Roman" w:hAnsi="Times New Roman" w:cs="Times New Roman"/>
                <w:lang w:val="en-US"/>
              </w:rPr>
              <w:t>испита</w:t>
            </w:r>
          </w:p>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-Одређивањеодељенских старешина</w:t>
            </w:r>
          </w:p>
          <w:p w:rsidR="00D4159F" w:rsidRPr="00D4159F" w:rsidRDefault="00D4159F" w:rsidP="00D4159F">
            <w:pPr>
              <w:spacing w:after="0" w:line="240" w:lineRule="auto"/>
              <w:rPr>
                <w:rFonts w:ascii="Times New Roman" w:eastAsia="Times New Roman" w:hAnsi="Times New Roman" w:cs="Times New Roman"/>
                <w:lang w:val="en-US"/>
              </w:rPr>
            </w:pPr>
            <w:r w:rsidRPr="00D4159F">
              <w:rPr>
                <w:rFonts w:ascii="Times New Roman" w:eastAsia="Times New Roman" w:hAnsi="Times New Roman" w:cs="Times New Roman"/>
                <w:lang w:val="en-US"/>
              </w:rPr>
              <w:t>-Дужности и задужења наставника за школску 201</w:t>
            </w:r>
            <w:r w:rsidRPr="00D4159F">
              <w:rPr>
                <w:rFonts w:ascii="Times New Roman" w:eastAsia="Times New Roman" w:hAnsi="Times New Roman" w:cs="Times New Roman"/>
                <w:lang w:val="sr-Cyrl-CS"/>
              </w:rPr>
              <w:t>9</w:t>
            </w:r>
            <w:r w:rsidRPr="00D4159F">
              <w:rPr>
                <w:rFonts w:ascii="Times New Roman" w:eastAsia="Times New Roman" w:hAnsi="Times New Roman" w:cs="Times New Roman"/>
                <w:lang w:val="en-US"/>
              </w:rPr>
              <w:t>/2020. годину</w:t>
            </w:r>
          </w:p>
        </w:tc>
        <w:tc>
          <w:tcPr>
            <w:tcW w:w="2410" w:type="dxa"/>
          </w:tcPr>
          <w:p w:rsidR="00D4159F" w:rsidRPr="00D4159F" w:rsidRDefault="00D4159F" w:rsidP="00D4159F">
            <w:pPr>
              <w:spacing w:after="0" w:line="240" w:lineRule="auto"/>
              <w:rPr>
                <w:rFonts w:ascii="Times New Roman" w:eastAsia="Times New Roman" w:hAnsi="Times New Roman" w:cs="Times New Roman"/>
                <w:lang w:val="en-US"/>
              </w:rPr>
            </w:pPr>
          </w:p>
          <w:p w:rsidR="00D4159F" w:rsidRPr="00D4159F" w:rsidRDefault="00D4159F" w:rsidP="00D4159F">
            <w:pPr>
              <w:spacing w:after="0" w:line="240" w:lineRule="auto"/>
              <w:jc w:val="center"/>
              <w:rPr>
                <w:rFonts w:ascii="Times New Roman" w:eastAsia="Times New Roman" w:hAnsi="Times New Roman" w:cs="Times New Roman"/>
                <w:lang w:val="en-US"/>
              </w:rPr>
            </w:pPr>
            <w:r w:rsidRPr="00D4159F">
              <w:rPr>
                <w:rFonts w:ascii="Times New Roman" w:eastAsia="Times New Roman" w:hAnsi="Times New Roman" w:cs="Times New Roman"/>
                <w:lang w:val="en-US"/>
              </w:rPr>
              <w:t>Август</w:t>
            </w:r>
          </w:p>
        </w:tc>
      </w:tr>
      <w:tr w:rsidR="00D4159F" w:rsidRPr="00D4159F" w:rsidTr="00C7394E">
        <w:tc>
          <w:tcPr>
            <w:tcW w:w="9606" w:type="dxa"/>
            <w:gridSpan w:val="2"/>
          </w:tcPr>
          <w:p w:rsidR="00D4159F" w:rsidRPr="00D4159F" w:rsidRDefault="00D4159F" w:rsidP="00D4159F">
            <w:pPr>
              <w:spacing w:after="0" w:line="240" w:lineRule="auto"/>
              <w:rPr>
                <w:rFonts w:ascii="Times New Roman" w:eastAsia="Times New Roman" w:hAnsi="Times New Roman" w:cs="Times New Roman"/>
                <w:lang w:val="sr-Cyrl-CS"/>
              </w:rPr>
            </w:pPr>
            <w:r w:rsidRPr="00D4159F">
              <w:rPr>
                <w:rFonts w:ascii="Times New Roman" w:eastAsia="Times New Roman" w:hAnsi="Times New Roman" w:cs="Times New Roman"/>
                <w:lang w:val="sr-Cyrl-CS"/>
              </w:rPr>
              <w:t>У оквиру седница Одељенског већа наставници ће преносити искуства и знања стечена на стручним скуповима, семинарима и трибинама.</w:t>
            </w:r>
          </w:p>
        </w:tc>
      </w:tr>
    </w:tbl>
    <w:p w:rsidR="00D4159F" w:rsidRPr="00D4159F" w:rsidRDefault="00D4159F" w:rsidP="00D4159F">
      <w:pPr>
        <w:spacing w:after="0" w:line="240" w:lineRule="auto"/>
        <w:jc w:val="both"/>
        <w:rPr>
          <w:rFonts w:ascii="Times New Roman" w:eastAsia="Calibri" w:hAnsi="Times New Roman" w:cs="Times New Roman"/>
          <w:color w:val="FF0000"/>
          <w:sz w:val="28"/>
          <w:szCs w:val="28"/>
          <w:lang w:val="en-US"/>
        </w:rPr>
      </w:pPr>
    </w:p>
    <w:p w:rsidR="00CC2366" w:rsidRPr="00F14859" w:rsidRDefault="00CC2366" w:rsidP="00F14859">
      <w:pPr>
        <w:spacing w:after="0" w:line="240" w:lineRule="auto"/>
        <w:rPr>
          <w:rFonts w:ascii="Times New Roman" w:eastAsia="Calibri" w:hAnsi="Times New Roman" w:cs="Times New Roman"/>
          <w:sz w:val="28"/>
          <w:szCs w:val="28"/>
          <w:lang w:val="sr-Cyrl-RS"/>
        </w:rPr>
      </w:pPr>
    </w:p>
    <w:p w:rsidR="00CC2366" w:rsidRPr="00CC2366" w:rsidRDefault="00CC2366" w:rsidP="00D4159F">
      <w:pPr>
        <w:spacing w:after="0" w:line="240" w:lineRule="auto"/>
        <w:ind w:left="1855"/>
        <w:jc w:val="center"/>
        <w:rPr>
          <w:rFonts w:ascii="Times New Roman" w:eastAsia="Calibri" w:hAnsi="Times New Roman" w:cs="Times New Roman"/>
          <w:sz w:val="24"/>
          <w:szCs w:val="28"/>
          <w:lang w:val="sr-Cyrl-CS"/>
        </w:rPr>
      </w:pPr>
    </w:p>
    <w:p w:rsidR="00D4159F" w:rsidRPr="00AE7026" w:rsidRDefault="00CC2366" w:rsidP="00AE7026">
      <w:pPr>
        <w:pStyle w:val="Naslov2"/>
        <w:jc w:val="center"/>
        <w:rPr>
          <w:rFonts w:ascii="Times New Roman" w:eastAsia="Calibri" w:hAnsi="Times New Roman" w:cs="Times New Roman"/>
          <w:b w:val="0"/>
          <w:i w:val="0"/>
          <w:sz w:val="24"/>
        </w:rPr>
      </w:pPr>
      <w:bookmarkStart w:id="34" w:name="_Toc19261794"/>
      <w:r w:rsidRPr="00AE7026">
        <w:rPr>
          <w:rFonts w:ascii="Times New Roman" w:eastAsia="Calibri" w:hAnsi="Times New Roman" w:cs="Times New Roman"/>
          <w:b w:val="0"/>
          <w:i w:val="0"/>
        </w:rPr>
        <w:t>П</w:t>
      </w:r>
      <w:r w:rsidR="00AE7026" w:rsidRPr="00AE7026">
        <w:rPr>
          <w:rFonts w:ascii="Times New Roman" w:eastAsia="Calibri" w:hAnsi="Times New Roman" w:cs="Times New Roman"/>
          <w:b w:val="0"/>
          <w:i w:val="0"/>
        </w:rPr>
        <w:t xml:space="preserve">ЛАН РАДА ОДЕЉЕЊСКОГ СТАРЕШИНЕ У ШКОЛСКОЈ </w:t>
      </w:r>
      <w:r w:rsidRPr="00AE7026">
        <w:rPr>
          <w:rFonts w:ascii="Times New Roman" w:eastAsia="Calibri" w:hAnsi="Times New Roman" w:cs="Times New Roman"/>
          <w:b w:val="0"/>
          <w:i w:val="0"/>
        </w:rPr>
        <w:t>2019/2020.</w:t>
      </w:r>
      <w:bookmarkEnd w:id="34"/>
    </w:p>
    <w:p w:rsidR="003817B3" w:rsidRPr="00CC2366" w:rsidRDefault="003817B3" w:rsidP="00D4159F">
      <w:pPr>
        <w:spacing w:after="0" w:line="240" w:lineRule="auto"/>
        <w:ind w:left="1855"/>
        <w:jc w:val="center"/>
        <w:rPr>
          <w:rFonts w:ascii="Times New Roman" w:eastAsia="Calibri" w:hAnsi="Times New Roman" w:cs="Times New Roman"/>
          <w:sz w:val="24"/>
          <w:szCs w:val="28"/>
          <w:lang w:val="sr-Latn-CS"/>
        </w:rPr>
      </w:pPr>
    </w:p>
    <w:p w:rsidR="00D4159F" w:rsidRPr="00D4159F" w:rsidRDefault="00D4159F" w:rsidP="00D4159F">
      <w:pPr>
        <w:spacing w:after="0" w:line="240" w:lineRule="auto"/>
        <w:jc w:val="both"/>
        <w:rPr>
          <w:rFonts w:ascii="Times New Roman" w:eastAsia="Calibri" w:hAnsi="Times New Roman" w:cs="Times New Roman"/>
          <w:sz w:val="32"/>
          <w:szCs w:val="32"/>
          <w:lang w:val="sr-Latn-CS"/>
        </w:rPr>
      </w:pPr>
    </w:p>
    <w:p w:rsidR="00D4159F" w:rsidRDefault="00D4159F" w:rsidP="00D4159F">
      <w:pPr>
        <w:spacing w:after="0" w:line="360" w:lineRule="auto"/>
        <w:ind w:firstLine="720"/>
        <w:jc w:val="both"/>
        <w:rPr>
          <w:rFonts w:ascii="Times New Roman" w:eastAsia="Times New Roman" w:hAnsi="Times New Roman" w:cs="Times New Roman"/>
          <w:sz w:val="24"/>
          <w:szCs w:val="24"/>
          <w:lang w:val="sr-Cyrl-RS"/>
        </w:rPr>
      </w:pPr>
      <w:r w:rsidRPr="00D4159F">
        <w:rPr>
          <w:rFonts w:ascii="Times New Roman" w:eastAsia="Times New Roman" w:hAnsi="Times New Roman" w:cs="Times New Roman"/>
          <w:sz w:val="24"/>
          <w:szCs w:val="24"/>
          <w:lang w:val="sr-Cyrl-CS"/>
        </w:rPr>
        <w:t xml:space="preserve">Одељенски старешина је педагошки, организациони и административни руководилац одељења. </w:t>
      </w:r>
      <w:r w:rsidRPr="00D4159F">
        <w:rPr>
          <w:rFonts w:ascii="Times New Roman" w:eastAsia="Times New Roman" w:hAnsi="Times New Roman" w:cs="Times New Roman"/>
          <w:sz w:val="24"/>
          <w:szCs w:val="24"/>
          <w:lang w:val="en-US"/>
        </w:rPr>
        <w:t xml:space="preserve">Индивидуални и  стручни орган који руководи у одељењу је одељенски старешина. </w:t>
      </w:r>
      <w:r w:rsidRPr="00D4159F">
        <w:rPr>
          <w:rFonts w:ascii="Times New Roman" w:eastAsia="Times New Roman" w:hAnsi="Times New Roman" w:cs="Times New Roman"/>
          <w:sz w:val="24"/>
          <w:szCs w:val="24"/>
          <w:lang w:val="sr-Cyrl-CS"/>
        </w:rPr>
        <w:t>Основни</w:t>
      </w:r>
      <w:r>
        <w:rPr>
          <w:rFonts w:ascii="Times New Roman" w:eastAsia="Times New Roman" w:hAnsi="Times New Roman" w:cs="Times New Roman"/>
          <w:sz w:val="24"/>
          <w:szCs w:val="24"/>
          <w:lang w:val="sr-Cyrl-CS"/>
        </w:rPr>
        <w:t xml:space="preserve"> </w:t>
      </w:r>
      <w:r w:rsidRPr="00D4159F">
        <w:rPr>
          <w:rFonts w:ascii="Times New Roman" w:eastAsia="Times New Roman" w:hAnsi="Times New Roman" w:cs="Times New Roman"/>
          <w:sz w:val="24"/>
          <w:szCs w:val="24"/>
          <w:lang w:val="sr-Cyrl-CS"/>
        </w:rPr>
        <w:t>задаци одељенског старешине су да:</w:t>
      </w:r>
      <w:r w:rsidRPr="00D4159F">
        <w:rPr>
          <w:rFonts w:ascii="Times New Roman" w:eastAsia="Times New Roman" w:hAnsi="Times New Roman" w:cs="Times New Roman"/>
          <w:sz w:val="24"/>
          <w:szCs w:val="24"/>
          <w:lang w:val="en-US"/>
        </w:rPr>
        <w:t xml:space="preserve"> </w:t>
      </w:r>
    </w:p>
    <w:p w:rsidR="00D4159F" w:rsidRDefault="00D4159F" w:rsidP="0097144C">
      <w:pPr>
        <w:pStyle w:val="Pasussalistom"/>
        <w:numPr>
          <w:ilvl w:val="0"/>
          <w:numId w:val="26"/>
        </w:numPr>
        <w:spacing w:line="360" w:lineRule="auto"/>
        <w:jc w:val="both"/>
        <w:rPr>
          <w:lang w:val="sr-Cyrl-CS"/>
        </w:rPr>
      </w:pPr>
      <w:r w:rsidRPr="00D4159F">
        <w:t>спроводи васпитно-образовни рад са ученицима (</w:t>
      </w:r>
      <w:r w:rsidRPr="00D4159F">
        <w:rPr>
          <w:lang w:val="sr-Cyrl-CS"/>
        </w:rPr>
        <w:t>упознаје индивидуалне способности, склоности и особине личности, примењује индивидуализоване васпитне поступке и педагошке мере, упознаје ученика са задацима и садржајима наставе, правилима ОВ рада, критеријумима оцењивања, ради на формирању одељења као заједнице ученика, помаже у реализацији културно-забавних, спортских и др.активности у одељењу),</w:t>
      </w:r>
    </w:p>
    <w:p w:rsidR="00D4159F" w:rsidRDefault="00D4159F" w:rsidP="0097144C">
      <w:pPr>
        <w:pStyle w:val="Pasussalistom"/>
        <w:numPr>
          <w:ilvl w:val="0"/>
          <w:numId w:val="26"/>
        </w:numPr>
        <w:spacing w:line="360" w:lineRule="auto"/>
        <w:jc w:val="both"/>
        <w:rPr>
          <w:lang w:val="sr-Cyrl-CS"/>
        </w:rPr>
      </w:pPr>
      <w:r w:rsidRPr="00D4159F">
        <w:rPr>
          <w:lang w:val="sr-Cyrl-CS"/>
        </w:rPr>
        <w:lastRenderedPageBreak/>
        <w:t xml:space="preserve"> сарађује са одељенским већем и наставницима (координира наставне и друге активности у одељењу, усклађује односе између ученика и наставника, прати реализацију наставног плана и програма у одељењу, подстиче унапређивање наставе и увођења иновација у настави процес, организује рад одељенског већа),</w:t>
      </w:r>
    </w:p>
    <w:p w:rsidR="00D4159F" w:rsidRDefault="00D4159F" w:rsidP="0097144C">
      <w:pPr>
        <w:pStyle w:val="Pasussalistom"/>
        <w:numPr>
          <w:ilvl w:val="0"/>
          <w:numId w:val="26"/>
        </w:numPr>
        <w:spacing w:line="360" w:lineRule="auto"/>
        <w:jc w:val="both"/>
        <w:rPr>
          <w:lang w:val="sr-Cyrl-CS"/>
        </w:rPr>
      </w:pPr>
      <w:r w:rsidRPr="00D4159F">
        <w:rPr>
          <w:lang w:val="sr-Cyrl-CS"/>
        </w:rPr>
        <w:t xml:space="preserve"> сарађује са родитељима (припрема, организује и реализује родитељске састанке као облике групне сарадње васпитног рада са родитељима (најмање 4 пута годишње), </w:t>
      </w:r>
      <w:r>
        <w:rPr>
          <w:lang w:val="sr-Cyrl-CS"/>
        </w:rPr>
        <w:t>и</w:t>
      </w:r>
      <w:r w:rsidRPr="00D4159F">
        <w:rPr>
          <w:lang w:val="sr-Cyrl-CS"/>
        </w:rPr>
        <w:t xml:space="preserve">ндивидуално ради са родитељима (1 недељно), укључује школског педагога у рад са родитељима), </w:t>
      </w:r>
    </w:p>
    <w:p w:rsidR="00D4159F" w:rsidRDefault="00D4159F" w:rsidP="0097144C">
      <w:pPr>
        <w:pStyle w:val="Pasussalistom"/>
        <w:numPr>
          <w:ilvl w:val="0"/>
          <w:numId w:val="26"/>
        </w:numPr>
        <w:spacing w:line="360" w:lineRule="auto"/>
        <w:jc w:val="both"/>
        <w:rPr>
          <w:lang w:val="sr-Cyrl-CS"/>
        </w:rPr>
      </w:pPr>
      <w:r w:rsidRPr="00D4159F">
        <w:rPr>
          <w:lang w:val="sr-Cyrl-CS"/>
        </w:rPr>
        <w:t xml:space="preserve">сарађује са стручним сарадницима, институцијама, стручним органима (сарађује са школским педагогом на реализацији задатака утврђених програмом васпитног рада у основној школи, </w:t>
      </w:r>
    </w:p>
    <w:p w:rsidR="00D4159F" w:rsidRDefault="00D4159F" w:rsidP="0097144C">
      <w:pPr>
        <w:pStyle w:val="Pasussalistom"/>
        <w:numPr>
          <w:ilvl w:val="0"/>
          <w:numId w:val="26"/>
        </w:numPr>
        <w:spacing w:line="360" w:lineRule="auto"/>
        <w:jc w:val="both"/>
        <w:rPr>
          <w:lang w:val="sr-Cyrl-CS"/>
        </w:rPr>
      </w:pPr>
      <w:r w:rsidRPr="00D4159F">
        <w:rPr>
          <w:lang w:val="sr-Cyrl-CS"/>
        </w:rPr>
        <w:t xml:space="preserve">сарађује са Наставничким већем и директором школе, </w:t>
      </w:r>
    </w:p>
    <w:p w:rsidR="00D4159F" w:rsidRDefault="00D4159F" w:rsidP="0097144C">
      <w:pPr>
        <w:pStyle w:val="Pasussalistom"/>
        <w:numPr>
          <w:ilvl w:val="0"/>
          <w:numId w:val="26"/>
        </w:numPr>
        <w:spacing w:line="360" w:lineRule="auto"/>
        <w:jc w:val="both"/>
        <w:rPr>
          <w:lang w:val="sr-Cyrl-CS"/>
        </w:rPr>
      </w:pPr>
      <w:r w:rsidRPr="00D4159F">
        <w:rPr>
          <w:lang w:val="sr-Cyrl-CS"/>
        </w:rPr>
        <w:t xml:space="preserve">сарађује са школским диспанзером, стручњацима, специјализованим установама и др.), </w:t>
      </w:r>
    </w:p>
    <w:p w:rsidR="00D4159F" w:rsidRDefault="00D4159F" w:rsidP="0097144C">
      <w:pPr>
        <w:pStyle w:val="Pasussalistom"/>
        <w:numPr>
          <w:ilvl w:val="0"/>
          <w:numId w:val="26"/>
        </w:numPr>
        <w:spacing w:line="360" w:lineRule="auto"/>
        <w:jc w:val="both"/>
        <w:rPr>
          <w:lang w:val="sr-Cyrl-CS"/>
        </w:rPr>
      </w:pPr>
      <w:r w:rsidRPr="00D4159F">
        <w:rPr>
          <w:lang w:val="sr-Cyrl-CS"/>
        </w:rPr>
        <w:t xml:space="preserve">води документацију и обавља административне послове свог одељења (редовно, уредно и благовремено попуњава Дневник О-В рада,   Дневник осталих облика О-В рада, Матичне књиге и осталу педагошку документацију(Сведочанства, Књижице ученика...), </w:t>
      </w:r>
    </w:p>
    <w:p w:rsidR="00D4159F" w:rsidRDefault="00D4159F" w:rsidP="0097144C">
      <w:pPr>
        <w:pStyle w:val="Pasussalistom"/>
        <w:numPr>
          <w:ilvl w:val="0"/>
          <w:numId w:val="26"/>
        </w:numPr>
        <w:spacing w:line="360" w:lineRule="auto"/>
        <w:jc w:val="both"/>
        <w:rPr>
          <w:lang w:val="sr-Cyrl-CS"/>
        </w:rPr>
      </w:pPr>
      <w:r w:rsidRPr="00D4159F">
        <w:rPr>
          <w:lang w:val="sr-Cyrl-CS"/>
        </w:rPr>
        <w:t>одговоран је за поштовање рокова уплата од стране ученика.</w:t>
      </w:r>
    </w:p>
    <w:p w:rsidR="00F14859" w:rsidRDefault="00F14859" w:rsidP="00F14859">
      <w:pPr>
        <w:spacing w:line="360" w:lineRule="auto"/>
        <w:jc w:val="both"/>
        <w:rPr>
          <w:lang w:val="sr-Cyrl-CS"/>
        </w:rPr>
      </w:pPr>
    </w:p>
    <w:p w:rsidR="00F14859" w:rsidRDefault="00F14859" w:rsidP="00F14859">
      <w:pPr>
        <w:spacing w:line="360" w:lineRule="auto"/>
        <w:jc w:val="both"/>
        <w:rPr>
          <w:lang w:val="sr-Cyrl-CS"/>
        </w:rPr>
      </w:pPr>
    </w:p>
    <w:p w:rsidR="00F14859" w:rsidRDefault="00F14859" w:rsidP="00F14859">
      <w:pPr>
        <w:spacing w:line="360" w:lineRule="auto"/>
        <w:jc w:val="both"/>
        <w:rPr>
          <w:lang w:val="sr-Cyrl-CS"/>
        </w:rPr>
      </w:pPr>
    </w:p>
    <w:p w:rsidR="00F14859" w:rsidRDefault="00F14859" w:rsidP="00F14859">
      <w:pPr>
        <w:spacing w:line="360" w:lineRule="auto"/>
        <w:jc w:val="both"/>
        <w:rPr>
          <w:lang w:val="sr-Cyrl-CS"/>
        </w:rPr>
      </w:pPr>
    </w:p>
    <w:p w:rsidR="00F14859" w:rsidRDefault="00F14859" w:rsidP="00F14859">
      <w:pPr>
        <w:spacing w:line="360" w:lineRule="auto"/>
        <w:jc w:val="both"/>
        <w:rPr>
          <w:lang w:val="sr-Cyrl-CS"/>
        </w:rPr>
      </w:pPr>
    </w:p>
    <w:p w:rsidR="00F14859" w:rsidRDefault="00F14859" w:rsidP="00F14859">
      <w:pPr>
        <w:spacing w:line="360" w:lineRule="auto"/>
        <w:jc w:val="both"/>
        <w:rPr>
          <w:lang w:val="sr-Cyrl-CS"/>
        </w:rPr>
      </w:pPr>
    </w:p>
    <w:p w:rsidR="00F14859" w:rsidRDefault="00F14859" w:rsidP="00F14859">
      <w:pPr>
        <w:spacing w:line="360" w:lineRule="auto"/>
        <w:jc w:val="both"/>
        <w:rPr>
          <w:lang w:val="sr-Cyrl-CS"/>
        </w:rPr>
      </w:pPr>
    </w:p>
    <w:p w:rsidR="00F14859" w:rsidRDefault="00F14859" w:rsidP="00F14859">
      <w:pPr>
        <w:spacing w:line="360" w:lineRule="auto"/>
        <w:jc w:val="both"/>
        <w:rPr>
          <w:lang w:val="sr-Cyrl-CS"/>
        </w:rPr>
      </w:pPr>
    </w:p>
    <w:p w:rsidR="00F14859" w:rsidRPr="00F14859" w:rsidRDefault="00F14859" w:rsidP="00F14859">
      <w:pPr>
        <w:spacing w:line="360" w:lineRule="auto"/>
        <w:jc w:val="both"/>
        <w:rPr>
          <w:lang w:val="sr-Cyrl-CS"/>
        </w:rPr>
      </w:pPr>
    </w:p>
    <w:p w:rsidR="00D4159F" w:rsidRPr="00D4159F" w:rsidRDefault="00D4159F" w:rsidP="00D4159F">
      <w:pPr>
        <w:spacing w:after="0" w:line="240" w:lineRule="auto"/>
        <w:jc w:val="both"/>
        <w:rPr>
          <w:rFonts w:ascii="Times New Roman" w:eastAsia="Times New Roman" w:hAnsi="Times New Roman" w:cs="Times New Roman"/>
          <w:sz w:val="24"/>
          <w:szCs w:val="24"/>
          <w:lang w:val="sr-Cyrl-CS"/>
        </w:rPr>
      </w:pPr>
    </w:p>
    <w:p w:rsidR="00D4159F" w:rsidRDefault="00D4159F" w:rsidP="00D4159F">
      <w:pPr>
        <w:spacing w:after="0" w:line="240" w:lineRule="auto"/>
        <w:jc w:val="center"/>
        <w:rPr>
          <w:rFonts w:ascii="Times New Roman" w:eastAsia="Times New Roman" w:hAnsi="Times New Roman" w:cs="Times New Roman"/>
          <w:sz w:val="28"/>
          <w:szCs w:val="28"/>
          <w:u w:val="single"/>
          <w:lang w:val="sr-Cyrl-CS"/>
        </w:rPr>
      </w:pPr>
      <w:r w:rsidRPr="00D4159F">
        <w:rPr>
          <w:rFonts w:ascii="Times New Roman" w:eastAsia="Times New Roman" w:hAnsi="Times New Roman" w:cs="Times New Roman"/>
          <w:sz w:val="28"/>
          <w:szCs w:val="28"/>
          <w:u w:val="single"/>
          <w:lang w:val="sr-Cyrl-CS"/>
        </w:rPr>
        <w:t>Годишњи програм рада одељенског старешине</w:t>
      </w:r>
    </w:p>
    <w:p w:rsidR="00D4159F" w:rsidRPr="00D4159F" w:rsidRDefault="00D4159F" w:rsidP="00D4159F">
      <w:pPr>
        <w:spacing w:after="0" w:line="240" w:lineRule="auto"/>
        <w:jc w:val="center"/>
        <w:rPr>
          <w:rFonts w:ascii="Times New Roman" w:eastAsia="Times New Roman" w:hAnsi="Times New Roman" w:cs="Times New Roman"/>
          <w:sz w:val="28"/>
          <w:szCs w:val="28"/>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257"/>
        <w:gridCol w:w="6491"/>
      </w:tblGrid>
      <w:tr w:rsidR="00D4159F" w:rsidRPr="00D4159F" w:rsidTr="00C7394E">
        <w:tc>
          <w:tcPr>
            <w:tcW w:w="828" w:type="dxa"/>
            <w:tcBorders>
              <w:top w:val="single" w:sz="4" w:space="0" w:color="auto"/>
              <w:left w:val="single" w:sz="4" w:space="0" w:color="auto"/>
            </w:tcBorders>
          </w:tcPr>
          <w:p w:rsidR="00D4159F" w:rsidRPr="00D4159F" w:rsidRDefault="00D4159F" w:rsidP="00D4159F">
            <w:pPr>
              <w:spacing w:after="0" w:line="240" w:lineRule="auto"/>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Временска динамика</w:t>
            </w:r>
          </w:p>
        </w:tc>
        <w:tc>
          <w:tcPr>
            <w:tcW w:w="2257" w:type="dxa"/>
            <w:tcBorders>
              <w:top w:val="single" w:sz="4" w:space="0" w:color="auto"/>
            </w:tcBorders>
          </w:tcPr>
          <w:p w:rsidR="00D4159F" w:rsidRPr="00D4159F" w:rsidRDefault="00D4159F" w:rsidP="00D4159F">
            <w:pPr>
              <w:spacing w:after="0" w:line="240" w:lineRule="auto"/>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Подручје рада</w:t>
            </w:r>
          </w:p>
        </w:tc>
        <w:tc>
          <w:tcPr>
            <w:tcW w:w="6491" w:type="dxa"/>
            <w:tcBorders>
              <w:top w:val="single" w:sz="4" w:space="0" w:color="auto"/>
              <w:right w:val="single" w:sz="4" w:space="0" w:color="auto"/>
            </w:tcBorders>
          </w:tcPr>
          <w:p w:rsidR="00D4159F" w:rsidRPr="00D4159F" w:rsidRDefault="00D4159F" w:rsidP="00D4159F">
            <w:pPr>
              <w:spacing w:after="0" w:line="240" w:lineRule="auto"/>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Ативности одељенског старешине</w:t>
            </w:r>
          </w:p>
        </w:tc>
      </w:tr>
      <w:tr w:rsidR="00D4159F" w:rsidRPr="00D4159F" w:rsidTr="00C7394E">
        <w:trPr>
          <w:cantSplit/>
          <w:trHeight w:val="1134"/>
        </w:trPr>
        <w:tc>
          <w:tcPr>
            <w:tcW w:w="828" w:type="dxa"/>
            <w:vMerge w:val="restart"/>
            <w:tcBorders>
              <w:left w:val="single" w:sz="4" w:space="0" w:color="auto"/>
            </w:tcBorders>
            <w:textDirection w:val="btLr"/>
          </w:tcPr>
          <w:p w:rsidR="00D4159F" w:rsidRPr="00D4159F" w:rsidRDefault="00D4159F" w:rsidP="00D4159F">
            <w:pPr>
              <w:spacing w:after="0" w:line="240" w:lineRule="auto"/>
              <w:ind w:left="113" w:right="113"/>
              <w:jc w:val="center"/>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У току школске године</w:t>
            </w:r>
          </w:p>
        </w:tc>
        <w:tc>
          <w:tcPr>
            <w:tcW w:w="2257" w:type="dxa"/>
            <w:textDirection w:val="btLr"/>
          </w:tcPr>
          <w:p w:rsidR="00D4159F" w:rsidRPr="00D4159F" w:rsidRDefault="00D4159F" w:rsidP="00D4159F">
            <w:pPr>
              <w:spacing w:after="0" w:line="240" w:lineRule="auto"/>
              <w:ind w:left="113" w:right="113"/>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 xml:space="preserve">Васпитно –образовни рад са ученицима </w:t>
            </w:r>
          </w:p>
        </w:tc>
        <w:tc>
          <w:tcPr>
            <w:tcW w:w="6491" w:type="dxa"/>
            <w:tcBorders>
              <w:right w:val="single" w:sz="4" w:space="0" w:color="auto"/>
            </w:tcBorders>
          </w:tcPr>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-Упознаје индивидуалне способности, склоности и особине личности,</w:t>
            </w:r>
          </w:p>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-Примењује индивидуализоване васпитне поступке и педагошке мере,</w:t>
            </w:r>
          </w:p>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-Упознаје ученика са задацима и садржајима наставе, правилима ВО рада, критеријумима оцењивања,</w:t>
            </w:r>
          </w:p>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-Ради на формирању одељења као заједнице ученика,</w:t>
            </w:r>
          </w:p>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-Помаже у реализацији културно-забавних, спортских и др.активности у одељењу.</w:t>
            </w:r>
          </w:p>
          <w:p w:rsidR="00D4159F" w:rsidRPr="00D4159F" w:rsidRDefault="00D4159F" w:rsidP="00D4159F">
            <w:pPr>
              <w:spacing w:after="0"/>
              <w:rPr>
                <w:rFonts w:ascii="Times New Roman" w:eastAsia="Times New Roman" w:hAnsi="Times New Roman" w:cs="Times New Roman"/>
                <w:sz w:val="20"/>
                <w:szCs w:val="20"/>
                <w:lang w:val="sr-Cyrl-CS"/>
              </w:rPr>
            </w:pPr>
          </w:p>
        </w:tc>
      </w:tr>
      <w:tr w:rsidR="00D4159F" w:rsidRPr="00D4159F" w:rsidTr="00C7394E">
        <w:trPr>
          <w:cantSplit/>
          <w:trHeight w:val="1134"/>
        </w:trPr>
        <w:tc>
          <w:tcPr>
            <w:tcW w:w="828" w:type="dxa"/>
            <w:vMerge/>
            <w:tcBorders>
              <w:left w:val="single" w:sz="4" w:space="0" w:color="auto"/>
            </w:tcBorders>
          </w:tcPr>
          <w:p w:rsidR="00D4159F" w:rsidRPr="00D4159F" w:rsidRDefault="00D4159F" w:rsidP="00D4159F">
            <w:pPr>
              <w:spacing w:after="0" w:line="240" w:lineRule="auto"/>
              <w:rPr>
                <w:rFonts w:ascii="Times New Roman" w:eastAsia="Times New Roman" w:hAnsi="Times New Roman" w:cs="Times New Roman"/>
                <w:sz w:val="20"/>
                <w:szCs w:val="20"/>
                <w:lang w:val="sr-Cyrl-CS"/>
              </w:rPr>
            </w:pPr>
          </w:p>
        </w:tc>
        <w:tc>
          <w:tcPr>
            <w:tcW w:w="2257" w:type="dxa"/>
            <w:textDirection w:val="btLr"/>
          </w:tcPr>
          <w:p w:rsidR="00D4159F" w:rsidRPr="00D4159F" w:rsidRDefault="00D4159F" w:rsidP="00D4159F">
            <w:pPr>
              <w:spacing w:after="0" w:line="240" w:lineRule="auto"/>
              <w:ind w:left="113" w:right="113"/>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Рад са Одељенским већем и наставницима</w:t>
            </w:r>
          </w:p>
        </w:tc>
        <w:tc>
          <w:tcPr>
            <w:tcW w:w="6491" w:type="dxa"/>
            <w:tcBorders>
              <w:right w:val="single" w:sz="4" w:space="0" w:color="auto"/>
            </w:tcBorders>
          </w:tcPr>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-Координира наставне и друге активности у одељењу, усклађује односе између ученика и наставника,</w:t>
            </w:r>
          </w:p>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 xml:space="preserve">-Прати реализацију наставног плана и програма у одељењу </w:t>
            </w:r>
          </w:p>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-Подстиче унапређивање наставе и увођења иновација у настави процес</w:t>
            </w:r>
          </w:p>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-Организује рад одељенске заједнице.</w:t>
            </w:r>
          </w:p>
          <w:p w:rsidR="00D4159F" w:rsidRPr="00D4159F" w:rsidRDefault="00D4159F" w:rsidP="00D4159F">
            <w:pPr>
              <w:spacing w:after="0"/>
              <w:jc w:val="both"/>
              <w:rPr>
                <w:rFonts w:ascii="Times New Roman" w:eastAsia="Times New Roman" w:hAnsi="Times New Roman" w:cs="Times New Roman"/>
                <w:sz w:val="20"/>
                <w:szCs w:val="20"/>
                <w:lang w:val="sr-Cyrl-CS"/>
              </w:rPr>
            </w:pPr>
          </w:p>
          <w:p w:rsidR="00D4159F" w:rsidRPr="00D4159F" w:rsidRDefault="00D4159F" w:rsidP="00D4159F">
            <w:pPr>
              <w:spacing w:after="0"/>
              <w:rPr>
                <w:rFonts w:ascii="Times New Roman" w:eastAsia="Times New Roman" w:hAnsi="Times New Roman" w:cs="Times New Roman"/>
                <w:sz w:val="20"/>
                <w:szCs w:val="20"/>
                <w:lang w:val="sr-Cyrl-CS"/>
              </w:rPr>
            </w:pPr>
          </w:p>
        </w:tc>
      </w:tr>
      <w:tr w:rsidR="00D4159F" w:rsidRPr="00D4159F" w:rsidTr="00C7394E">
        <w:trPr>
          <w:cantSplit/>
          <w:trHeight w:val="1134"/>
        </w:trPr>
        <w:tc>
          <w:tcPr>
            <w:tcW w:w="828" w:type="dxa"/>
            <w:vMerge/>
            <w:tcBorders>
              <w:left w:val="single" w:sz="4" w:space="0" w:color="auto"/>
            </w:tcBorders>
          </w:tcPr>
          <w:p w:rsidR="00D4159F" w:rsidRPr="00D4159F" w:rsidRDefault="00D4159F" w:rsidP="00D4159F">
            <w:pPr>
              <w:spacing w:after="0" w:line="240" w:lineRule="auto"/>
              <w:rPr>
                <w:rFonts w:ascii="Times New Roman" w:eastAsia="Times New Roman" w:hAnsi="Times New Roman" w:cs="Times New Roman"/>
                <w:sz w:val="20"/>
                <w:szCs w:val="20"/>
                <w:lang w:val="sr-Cyrl-CS"/>
              </w:rPr>
            </w:pPr>
          </w:p>
        </w:tc>
        <w:tc>
          <w:tcPr>
            <w:tcW w:w="2257" w:type="dxa"/>
            <w:textDirection w:val="btLr"/>
          </w:tcPr>
          <w:p w:rsidR="00D4159F" w:rsidRPr="00D4159F" w:rsidRDefault="00D4159F" w:rsidP="00D4159F">
            <w:pPr>
              <w:spacing w:after="0" w:line="240" w:lineRule="auto"/>
              <w:ind w:left="113" w:right="113"/>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Сарадња са родитељима</w:t>
            </w:r>
          </w:p>
        </w:tc>
        <w:tc>
          <w:tcPr>
            <w:tcW w:w="6491" w:type="dxa"/>
            <w:tcBorders>
              <w:right w:val="single" w:sz="4" w:space="0" w:color="auto"/>
            </w:tcBorders>
          </w:tcPr>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 Припрема, организује и реализује родитељске састанке као облике групне сарадње васпитног рада са родитељима (најмање 4 пута годишње),</w:t>
            </w:r>
          </w:p>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-Индивидуално ради са родитељима (1 недељно),</w:t>
            </w:r>
          </w:p>
          <w:p w:rsidR="00D4159F" w:rsidRPr="00D4159F" w:rsidRDefault="00D4159F" w:rsidP="00D4159F">
            <w:pPr>
              <w:spacing w:after="0"/>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  Укључује школског педагога у рад са родитељима</w:t>
            </w:r>
          </w:p>
        </w:tc>
      </w:tr>
      <w:tr w:rsidR="00D4159F" w:rsidRPr="00D4159F" w:rsidTr="00C7394E">
        <w:trPr>
          <w:cantSplit/>
          <w:trHeight w:val="1187"/>
        </w:trPr>
        <w:tc>
          <w:tcPr>
            <w:tcW w:w="828" w:type="dxa"/>
            <w:vMerge/>
            <w:tcBorders>
              <w:left w:val="single" w:sz="4" w:space="0" w:color="auto"/>
            </w:tcBorders>
          </w:tcPr>
          <w:p w:rsidR="00D4159F" w:rsidRPr="00D4159F" w:rsidRDefault="00D4159F" w:rsidP="00D4159F">
            <w:pPr>
              <w:spacing w:after="0" w:line="240" w:lineRule="auto"/>
              <w:rPr>
                <w:rFonts w:ascii="Times New Roman" w:eastAsia="Times New Roman" w:hAnsi="Times New Roman" w:cs="Times New Roman"/>
                <w:sz w:val="20"/>
                <w:szCs w:val="20"/>
                <w:lang w:val="sr-Cyrl-CS"/>
              </w:rPr>
            </w:pPr>
          </w:p>
        </w:tc>
        <w:tc>
          <w:tcPr>
            <w:tcW w:w="2257" w:type="dxa"/>
            <w:textDirection w:val="btLr"/>
          </w:tcPr>
          <w:p w:rsidR="00D4159F" w:rsidRPr="00D4159F" w:rsidRDefault="00D4159F" w:rsidP="00D4159F">
            <w:pPr>
              <w:spacing w:after="0" w:line="240" w:lineRule="auto"/>
              <w:ind w:left="113" w:right="113"/>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Рад са стуч.сарадницима, институцијама,стручним органима и директором школе</w:t>
            </w:r>
          </w:p>
        </w:tc>
        <w:tc>
          <w:tcPr>
            <w:tcW w:w="6491" w:type="dxa"/>
            <w:tcBorders>
              <w:right w:val="single" w:sz="4" w:space="0" w:color="auto"/>
            </w:tcBorders>
          </w:tcPr>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-Сарађује са школским педагогом на реализацији задатака утврђених програмом васпитног рада у основној школи,</w:t>
            </w:r>
          </w:p>
          <w:p w:rsidR="00D4159F" w:rsidRPr="00D4159F" w:rsidRDefault="00D4159F" w:rsidP="00D4159F">
            <w:pPr>
              <w:spacing w:after="0"/>
              <w:jc w:val="both"/>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-Сарађује са Наставничким већем и директором школе,</w:t>
            </w:r>
          </w:p>
          <w:p w:rsidR="00D4159F" w:rsidRPr="00D4159F" w:rsidRDefault="00D4159F" w:rsidP="00D4159F">
            <w:pPr>
              <w:spacing w:after="0"/>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-Сарађује са школским диспанзером, стручњацима, специјализованим установама и др</w:t>
            </w:r>
          </w:p>
        </w:tc>
      </w:tr>
      <w:tr w:rsidR="00D4159F" w:rsidRPr="00D4159F" w:rsidTr="00C7394E">
        <w:trPr>
          <w:cantSplit/>
          <w:trHeight w:val="2685"/>
        </w:trPr>
        <w:tc>
          <w:tcPr>
            <w:tcW w:w="828" w:type="dxa"/>
            <w:vMerge/>
            <w:tcBorders>
              <w:left w:val="single" w:sz="4" w:space="0" w:color="auto"/>
              <w:bottom w:val="single" w:sz="4" w:space="0" w:color="auto"/>
            </w:tcBorders>
          </w:tcPr>
          <w:p w:rsidR="00D4159F" w:rsidRPr="00D4159F" w:rsidRDefault="00D4159F" w:rsidP="00D4159F">
            <w:pPr>
              <w:spacing w:after="0" w:line="240" w:lineRule="auto"/>
              <w:rPr>
                <w:rFonts w:ascii="Times New Roman" w:eastAsia="Times New Roman" w:hAnsi="Times New Roman" w:cs="Times New Roman"/>
                <w:sz w:val="20"/>
                <w:szCs w:val="20"/>
                <w:lang w:val="sr-Cyrl-CS"/>
              </w:rPr>
            </w:pPr>
          </w:p>
        </w:tc>
        <w:tc>
          <w:tcPr>
            <w:tcW w:w="2257" w:type="dxa"/>
            <w:tcBorders>
              <w:bottom w:val="single" w:sz="4" w:space="0" w:color="auto"/>
            </w:tcBorders>
            <w:textDirection w:val="btLr"/>
          </w:tcPr>
          <w:p w:rsidR="00D4159F" w:rsidRPr="00D4159F" w:rsidRDefault="00D4159F" w:rsidP="00D4159F">
            <w:pPr>
              <w:spacing w:after="0" w:line="240" w:lineRule="auto"/>
              <w:ind w:left="113" w:right="113"/>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Води докуметацију и обавља административне послове свог одељења</w:t>
            </w:r>
          </w:p>
        </w:tc>
        <w:tc>
          <w:tcPr>
            <w:tcW w:w="6491" w:type="dxa"/>
            <w:tcBorders>
              <w:bottom w:val="single" w:sz="4" w:space="0" w:color="auto"/>
              <w:right w:val="single" w:sz="4" w:space="0" w:color="auto"/>
            </w:tcBorders>
          </w:tcPr>
          <w:p w:rsidR="00D4159F" w:rsidRPr="00D4159F" w:rsidRDefault="00D4159F" w:rsidP="00D4159F">
            <w:pPr>
              <w:spacing w:after="0"/>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 Редовно, уредно и благовремено попуњавају Дневник О-В рада,   Дневника осталих облика О-В рада, Матичне књиге и остале педагошку документацију ( Сведочанства, Књижице ученика...)</w:t>
            </w:r>
          </w:p>
          <w:p w:rsidR="00D4159F" w:rsidRPr="00D4159F" w:rsidRDefault="00D4159F" w:rsidP="00D4159F">
            <w:pPr>
              <w:spacing w:after="0"/>
              <w:rPr>
                <w:rFonts w:ascii="Times New Roman" w:eastAsia="Times New Roman" w:hAnsi="Times New Roman" w:cs="Times New Roman"/>
                <w:sz w:val="20"/>
                <w:szCs w:val="20"/>
                <w:lang w:val="sr-Cyrl-CS"/>
              </w:rPr>
            </w:pPr>
            <w:r w:rsidRPr="00D4159F">
              <w:rPr>
                <w:rFonts w:ascii="Times New Roman" w:eastAsia="Times New Roman" w:hAnsi="Times New Roman" w:cs="Times New Roman"/>
                <w:sz w:val="20"/>
                <w:szCs w:val="20"/>
                <w:lang w:val="sr-Cyrl-CS"/>
              </w:rPr>
              <w:t>- Одговоран је за поштовање рокова уплата од стране ученика.</w:t>
            </w:r>
          </w:p>
        </w:tc>
      </w:tr>
    </w:tbl>
    <w:p w:rsidR="00D4159F" w:rsidRPr="00D4159F" w:rsidRDefault="00D4159F" w:rsidP="00D4159F">
      <w:pPr>
        <w:spacing w:after="0" w:line="240" w:lineRule="auto"/>
        <w:rPr>
          <w:rFonts w:ascii="Times New Roman" w:eastAsia="Times New Roman" w:hAnsi="Times New Roman" w:cs="Times New Roman"/>
          <w:sz w:val="28"/>
          <w:szCs w:val="28"/>
          <w:lang w:val="sr-Cyrl-CS"/>
        </w:rPr>
      </w:pPr>
    </w:p>
    <w:p w:rsidR="00D4159F" w:rsidRPr="00D4159F" w:rsidRDefault="00D4159F" w:rsidP="00D4159F">
      <w:pPr>
        <w:spacing w:after="0" w:line="240" w:lineRule="auto"/>
        <w:rPr>
          <w:rFonts w:ascii="Times New Roman" w:eastAsia="Times New Roman" w:hAnsi="Times New Roman" w:cs="Times New Roman"/>
          <w:sz w:val="28"/>
          <w:szCs w:val="28"/>
          <w:lang w:val="sr-Cyrl-CS"/>
        </w:rPr>
      </w:pPr>
    </w:p>
    <w:p w:rsidR="00D4159F" w:rsidRPr="00D4159F" w:rsidRDefault="00D4159F" w:rsidP="00D4159F">
      <w:pPr>
        <w:spacing w:after="0" w:line="240" w:lineRule="auto"/>
        <w:rPr>
          <w:rFonts w:ascii="Times New Roman" w:eastAsia="Times New Roman" w:hAnsi="Times New Roman" w:cs="Times New Roman"/>
          <w:sz w:val="28"/>
          <w:szCs w:val="28"/>
          <w:lang w:val="sr-Cyrl-CS"/>
        </w:rPr>
      </w:pPr>
    </w:p>
    <w:p w:rsidR="00D4159F" w:rsidRPr="00D4159F" w:rsidRDefault="00D4159F" w:rsidP="00D4159F">
      <w:pPr>
        <w:spacing w:after="0" w:line="240" w:lineRule="auto"/>
        <w:rPr>
          <w:rFonts w:ascii="Times New Roman" w:eastAsia="Times New Roman" w:hAnsi="Times New Roman" w:cs="Times New Roman"/>
          <w:sz w:val="28"/>
          <w:szCs w:val="28"/>
          <w:lang w:val="sr-Cyrl-CS"/>
        </w:rPr>
      </w:pPr>
    </w:p>
    <w:p w:rsidR="00D4159F" w:rsidRPr="00D4159F" w:rsidRDefault="00D4159F" w:rsidP="00D4159F">
      <w:pPr>
        <w:spacing w:after="0" w:line="240" w:lineRule="auto"/>
        <w:rPr>
          <w:rFonts w:ascii="Times New Roman" w:eastAsia="Times New Roman" w:hAnsi="Times New Roman" w:cs="Times New Roman"/>
          <w:sz w:val="28"/>
          <w:szCs w:val="28"/>
          <w:lang w:val="sr-Cyrl-CS"/>
        </w:rPr>
      </w:pPr>
    </w:p>
    <w:p w:rsidR="00F14859" w:rsidRDefault="00F14859" w:rsidP="00D4159F">
      <w:pPr>
        <w:spacing w:after="0" w:line="240" w:lineRule="auto"/>
        <w:jc w:val="center"/>
        <w:rPr>
          <w:rFonts w:ascii="Times New Roman" w:eastAsia="Times New Roman" w:hAnsi="Times New Roman" w:cs="Times New Roman"/>
          <w:sz w:val="24"/>
          <w:szCs w:val="28"/>
          <w:lang w:val="sr-Cyrl-CS"/>
        </w:rPr>
      </w:pPr>
    </w:p>
    <w:p w:rsidR="00F14859" w:rsidRDefault="00F14859" w:rsidP="00D4159F">
      <w:pPr>
        <w:spacing w:after="0" w:line="240" w:lineRule="auto"/>
        <w:jc w:val="center"/>
        <w:rPr>
          <w:rFonts w:ascii="Times New Roman" w:eastAsia="Times New Roman" w:hAnsi="Times New Roman" w:cs="Times New Roman"/>
          <w:sz w:val="24"/>
          <w:szCs w:val="28"/>
          <w:lang w:val="sr-Cyrl-CS"/>
        </w:rPr>
      </w:pPr>
    </w:p>
    <w:p w:rsidR="00F14859" w:rsidRDefault="00F14859" w:rsidP="00D4159F">
      <w:pPr>
        <w:spacing w:after="0" w:line="240" w:lineRule="auto"/>
        <w:jc w:val="center"/>
        <w:rPr>
          <w:rFonts w:ascii="Times New Roman" w:eastAsia="Times New Roman" w:hAnsi="Times New Roman" w:cs="Times New Roman"/>
          <w:sz w:val="24"/>
          <w:szCs w:val="28"/>
          <w:lang w:val="sr-Cyrl-CS"/>
        </w:rPr>
      </w:pPr>
    </w:p>
    <w:p w:rsidR="00F14859" w:rsidRDefault="00F14859" w:rsidP="00D4159F">
      <w:pPr>
        <w:spacing w:after="0" w:line="240" w:lineRule="auto"/>
        <w:jc w:val="center"/>
        <w:rPr>
          <w:rFonts w:ascii="Times New Roman" w:eastAsia="Times New Roman" w:hAnsi="Times New Roman" w:cs="Times New Roman"/>
          <w:sz w:val="24"/>
          <w:szCs w:val="28"/>
          <w:lang w:val="sr-Cyrl-CS"/>
        </w:rPr>
      </w:pPr>
    </w:p>
    <w:p w:rsidR="00D4159F" w:rsidRPr="00CC2366" w:rsidRDefault="00D4159F" w:rsidP="00D4159F">
      <w:pPr>
        <w:spacing w:after="0" w:line="240" w:lineRule="auto"/>
        <w:jc w:val="center"/>
        <w:rPr>
          <w:rFonts w:ascii="Times New Roman" w:eastAsia="Times New Roman" w:hAnsi="Times New Roman" w:cs="Times New Roman"/>
          <w:sz w:val="24"/>
          <w:szCs w:val="28"/>
          <w:lang w:val="sr-Cyrl-CS"/>
        </w:rPr>
      </w:pPr>
      <w:r w:rsidRPr="00CC2366">
        <w:rPr>
          <w:rFonts w:ascii="Times New Roman" w:eastAsia="Times New Roman" w:hAnsi="Times New Roman" w:cs="Times New Roman"/>
          <w:sz w:val="24"/>
          <w:szCs w:val="28"/>
          <w:lang w:val="sr-Cyrl-CS"/>
        </w:rPr>
        <w:lastRenderedPageBreak/>
        <w:t>Оперативни план одељенског старешине за  шк. 2019/2020. године</w:t>
      </w:r>
    </w:p>
    <w:p w:rsidR="00D4159F" w:rsidRPr="00D4159F" w:rsidRDefault="00D4159F" w:rsidP="00D4159F">
      <w:pPr>
        <w:spacing w:after="0" w:line="240" w:lineRule="auto"/>
        <w:rPr>
          <w:rFonts w:ascii="Times New Roman" w:eastAsia="Times New Roman" w:hAnsi="Times New Roman" w:cs="Times New Roman"/>
          <w:sz w:val="28"/>
          <w:szCs w:val="28"/>
          <w:lang w:val="sr-Cyrl-CS"/>
        </w:rPr>
      </w:pPr>
    </w:p>
    <w:p w:rsidR="00D4159F" w:rsidRPr="00D4159F" w:rsidRDefault="00D4159F" w:rsidP="00D4159F">
      <w:pPr>
        <w:spacing w:after="0" w:line="360" w:lineRule="auto"/>
        <w:jc w:val="both"/>
        <w:rPr>
          <w:rFonts w:ascii="Times New Roman" w:eastAsia="Times New Roman" w:hAnsi="Times New Roman" w:cs="Times New Roman"/>
          <w:sz w:val="28"/>
          <w:szCs w:val="28"/>
          <w:lang w:val="sr-Cyrl-CS"/>
        </w:rPr>
      </w:pPr>
    </w:p>
    <w:p w:rsidR="00D4159F" w:rsidRPr="00D4159F" w:rsidRDefault="00D4159F" w:rsidP="00D4159F">
      <w:pPr>
        <w:spacing w:after="0" w:line="360" w:lineRule="auto"/>
        <w:ind w:firstLine="720"/>
        <w:jc w:val="both"/>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ru-RU"/>
        </w:rPr>
        <w:t xml:space="preserve">Сходно захтевима програма ваннаставних активности час одељенског старешине третира се као обавезна активност. Часови одељенског старешине </w:t>
      </w:r>
      <w:r w:rsidRPr="00D4159F">
        <w:rPr>
          <w:rFonts w:ascii="Times New Roman" w:eastAsia="Times New Roman" w:hAnsi="Times New Roman" w:cs="Times New Roman"/>
          <w:sz w:val="24"/>
          <w:szCs w:val="24"/>
          <w:lang w:val="sr-Cyrl-CS"/>
        </w:rPr>
        <w:t>биће реализовани у свим одељењима од 1. до 8. разреда по један час недељно односно 36 часова годишње (од 1. до 7. разреда) а у 8. разреду 34 годишње.</w:t>
      </w:r>
    </w:p>
    <w:p w:rsidR="00D4159F" w:rsidRPr="00D4159F" w:rsidRDefault="00D4159F" w:rsidP="00D4159F">
      <w:pPr>
        <w:spacing w:after="0"/>
        <w:jc w:val="both"/>
        <w:rPr>
          <w:rFonts w:ascii="Times New Roman" w:eastAsia="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6688"/>
      </w:tblGrid>
      <w:tr w:rsidR="00D4159F" w:rsidRPr="00D4159F" w:rsidTr="00C7394E">
        <w:tc>
          <w:tcPr>
            <w:tcW w:w="2628" w:type="dxa"/>
            <w:tcBorders>
              <w:top w:val="single" w:sz="4" w:space="0" w:color="auto"/>
              <w:left w:val="single" w:sz="4" w:space="0" w:color="auto"/>
            </w:tcBorders>
          </w:tcPr>
          <w:p w:rsidR="00D4159F" w:rsidRPr="00D4159F" w:rsidRDefault="00D4159F" w:rsidP="00D4159F">
            <w:pPr>
              <w:spacing w:after="0" w:line="240" w:lineRule="auto"/>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Временска динамика</w:t>
            </w:r>
          </w:p>
        </w:tc>
        <w:tc>
          <w:tcPr>
            <w:tcW w:w="6948" w:type="dxa"/>
            <w:tcBorders>
              <w:top w:val="single" w:sz="4" w:space="0" w:color="auto"/>
              <w:right w:val="single" w:sz="4" w:space="0" w:color="auto"/>
            </w:tcBorders>
          </w:tcPr>
          <w:p w:rsidR="00D4159F" w:rsidRPr="00D4159F" w:rsidRDefault="00D4159F" w:rsidP="00D4159F">
            <w:pPr>
              <w:spacing w:after="0" w:line="240" w:lineRule="auto"/>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 xml:space="preserve">Планиране активности одељенског старешине </w:t>
            </w:r>
          </w:p>
        </w:tc>
      </w:tr>
      <w:tr w:rsidR="00D4159F" w:rsidRPr="00D4159F" w:rsidTr="00C7394E">
        <w:tc>
          <w:tcPr>
            <w:tcW w:w="2628" w:type="dxa"/>
            <w:tcBorders>
              <w:left w:val="single" w:sz="4" w:space="0" w:color="auto"/>
            </w:tcBorders>
            <w:vAlign w:val="center"/>
          </w:tcPr>
          <w:p w:rsidR="00D4159F" w:rsidRPr="00D4159F" w:rsidRDefault="00D4159F" w:rsidP="00D4159F">
            <w:pPr>
              <w:spacing w:after="0" w:line="240" w:lineRule="auto"/>
              <w:jc w:val="center"/>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Септембар</w:t>
            </w:r>
          </w:p>
        </w:tc>
        <w:tc>
          <w:tcPr>
            <w:tcW w:w="6948" w:type="dxa"/>
            <w:tcBorders>
              <w:right w:val="single" w:sz="4" w:space="0" w:color="auto"/>
            </w:tcBorders>
          </w:tcPr>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Упознавање ученика са кућним редом школе</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Увид у здравствене и социјалне прилике ученика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Упознавање са планом рада одељенског старешине</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Избор руководства одељенске заједнице</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sr-Cyrl-CS"/>
              </w:rPr>
            </w:pPr>
            <w:r w:rsidRPr="00D4159F">
              <w:rPr>
                <w:rFonts w:ascii="Times New Roman" w:eastAsia="Times New Roman" w:hAnsi="Times New Roman" w:cs="Times New Roman"/>
                <w:lang w:val="sr-Cyrl-CS"/>
              </w:rPr>
              <w:t>-Учешће у о</w:t>
            </w:r>
            <w:r w:rsidRPr="00D4159F">
              <w:rPr>
                <w:rFonts w:ascii="Times New Roman" w:eastAsia="Times New Roman" w:hAnsi="Times New Roman" w:cs="Times New Roman"/>
                <w:lang w:val="en-US"/>
              </w:rPr>
              <w:t>рганизација седнице одељенског већа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-С</w:t>
            </w:r>
            <w:r w:rsidRPr="00D4159F">
              <w:rPr>
                <w:rFonts w:ascii="Times New Roman" w:eastAsia="Times New Roman" w:hAnsi="Times New Roman" w:cs="Times New Roman"/>
                <w:lang w:val="en-US"/>
              </w:rPr>
              <w:t>арадња са родитељима (први родитељски састанак)</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Вођење документације-континуирано током читаве године</w:t>
            </w:r>
          </w:p>
        </w:tc>
      </w:tr>
      <w:tr w:rsidR="00D4159F" w:rsidRPr="00D4159F" w:rsidTr="00C7394E">
        <w:tc>
          <w:tcPr>
            <w:tcW w:w="2628" w:type="dxa"/>
            <w:tcBorders>
              <w:left w:val="single" w:sz="4" w:space="0" w:color="auto"/>
            </w:tcBorders>
            <w:vAlign w:val="center"/>
          </w:tcPr>
          <w:p w:rsidR="00D4159F" w:rsidRPr="00D4159F" w:rsidRDefault="00D4159F" w:rsidP="00D4159F">
            <w:pPr>
              <w:spacing w:after="0" w:line="240" w:lineRule="auto"/>
              <w:jc w:val="center"/>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Октобар</w:t>
            </w:r>
          </w:p>
        </w:tc>
        <w:tc>
          <w:tcPr>
            <w:tcW w:w="6948" w:type="dxa"/>
            <w:tcBorders>
              <w:right w:val="single" w:sz="4" w:space="0" w:color="auto"/>
            </w:tcBorders>
          </w:tcPr>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Избор и евиденција ученика за допунску, додатну наставу и секцијеслободних активности</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Анализа понашања ученика у учионици и ван ње</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О чувању школске имовине</w:t>
            </w:r>
          </w:p>
          <w:p w:rsidR="00D4159F" w:rsidRPr="00D4159F" w:rsidRDefault="00D4159F" w:rsidP="00D4159F">
            <w:pPr>
              <w:spacing w:after="0"/>
              <w:rPr>
                <w:rFonts w:ascii="Times New Roman" w:eastAsia="Times New Roman" w:hAnsi="Times New Roman" w:cs="Times New Roman"/>
                <w:lang w:val="sr-Cyrl-CS"/>
              </w:rPr>
            </w:pPr>
            <w:r w:rsidRPr="00D4159F">
              <w:rPr>
                <w:rFonts w:ascii="Times New Roman" w:eastAsia="Times New Roman" w:hAnsi="Times New Roman" w:cs="Times New Roman"/>
                <w:lang w:val="sr-Cyrl-CS"/>
              </w:rPr>
              <w:t xml:space="preserve">- </w:t>
            </w:r>
            <w:r w:rsidRPr="00D4159F">
              <w:rPr>
                <w:rFonts w:ascii="Times New Roman" w:eastAsia="Times New Roman" w:hAnsi="Times New Roman" w:cs="Times New Roman"/>
                <w:lang w:val="ru-RU"/>
              </w:rPr>
              <w:t>О сарадњи са родитељима</w:t>
            </w:r>
          </w:p>
        </w:tc>
      </w:tr>
      <w:tr w:rsidR="00D4159F" w:rsidRPr="00D4159F" w:rsidTr="00C7394E">
        <w:tc>
          <w:tcPr>
            <w:tcW w:w="2628" w:type="dxa"/>
            <w:tcBorders>
              <w:left w:val="single" w:sz="4" w:space="0" w:color="auto"/>
            </w:tcBorders>
            <w:vAlign w:val="center"/>
          </w:tcPr>
          <w:p w:rsidR="00D4159F" w:rsidRPr="00D4159F" w:rsidRDefault="00D4159F" w:rsidP="00D4159F">
            <w:pPr>
              <w:spacing w:after="0" w:line="240" w:lineRule="auto"/>
              <w:jc w:val="center"/>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Новембар</w:t>
            </w:r>
          </w:p>
        </w:tc>
        <w:tc>
          <w:tcPr>
            <w:tcW w:w="6948" w:type="dxa"/>
            <w:tcBorders>
              <w:right w:val="single" w:sz="4" w:space="0" w:color="auto"/>
            </w:tcBorders>
          </w:tcPr>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Здравствено-васпитни рад са ученицима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sr-Cyrl-CS"/>
              </w:rPr>
            </w:pPr>
            <w:r w:rsidRPr="00D4159F">
              <w:rPr>
                <w:rFonts w:ascii="Times New Roman" w:eastAsia="Times New Roman" w:hAnsi="Times New Roman" w:cs="Times New Roman"/>
                <w:lang w:val="sr-Cyrl-CS"/>
              </w:rPr>
              <w:t>-Учешће у о</w:t>
            </w:r>
            <w:r w:rsidRPr="00D4159F">
              <w:rPr>
                <w:rFonts w:ascii="Times New Roman" w:eastAsia="Times New Roman" w:hAnsi="Times New Roman" w:cs="Times New Roman"/>
                <w:lang w:val="en-US"/>
              </w:rPr>
              <w:t>рганизациј</w:t>
            </w:r>
            <w:r w:rsidRPr="00D4159F">
              <w:rPr>
                <w:rFonts w:ascii="Times New Roman" w:eastAsia="Times New Roman" w:hAnsi="Times New Roman" w:cs="Times New Roman"/>
                <w:lang w:val="sr-Cyrl-CS"/>
              </w:rPr>
              <w:t>и</w:t>
            </w:r>
            <w:r w:rsidRPr="00D4159F">
              <w:rPr>
                <w:rFonts w:ascii="Times New Roman" w:eastAsia="Times New Roman" w:hAnsi="Times New Roman" w:cs="Times New Roman"/>
                <w:lang w:val="en-US"/>
              </w:rPr>
              <w:t xml:space="preserve"> седнице одељенског већа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Анализа успеха, понашања и изостајања ученика на крају првог класификационог периода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Слободно време ученика и како га искористити</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-Са</w:t>
            </w:r>
            <w:r w:rsidRPr="00D4159F">
              <w:rPr>
                <w:rFonts w:ascii="Times New Roman" w:eastAsia="Times New Roman" w:hAnsi="Times New Roman" w:cs="Times New Roman"/>
                <w:lang w:val="en-US"/>
              </w:rPr>
              <w:t>радња са родитељима (други родитељски састанак)</w:t>
            </w:r>
          </w:p>
        </w:tc>
      </w:tr>
      <w:tr w:rsidR="00D4159F" w:rsidRPr="00D4159F" w:rsidTr="00C7394E">
        <w:tc>
          <w:tcPr>
            <w:tcW w:w="2628" w:type="dxa"/>
            <w:tcBorders>
              <w:left w:val="single" w:sz="4" w:space="0" w:color="auto"/>
            </w:tcBorders>
            <w:vAlign w:val="center"/>
          </w:tcPr>
          <w:p w:rsidR="00D4159F" w:rsidRPr="00D4159F" w:rsidRDefault="00D4159F" w:rsidP="00D4159F">
            <w:pPr>
              <w:spacing w:after="0" w:line="240" w:lineRule="auto"/>
              <w:jc w:val="center"/>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Децембар</w:t>
            </w:r>
          </w:p>
        </w:tc>
        <w:tc>
          <w:tcPr>
            <w:tcW w:w="6948" w:type="dxa"/>
            <w:tcBorders>
              <w:right w:val="single" w:sz="4" w:space="0" w:color="auto"/>
            </w:tcBorders>
          </w:tcPr>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Однос ученика према допунској настави и осталим облицима образовно – васпитног рада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Разматрање успеха, понашања и изостајање ученика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sr-Cyrl-CS"/>
              </w:rPr>
            </w:pPr>
            <w:r w:rsidRPr="00D4159F">
              <w:rPr>
                <w:rFonts w:ascii="Times New Roman" w:eastAsia="Times New Roman" w:hAnsi="Times New Roman" w:cs="Times New Roman"/>
                <w:lang w:val="sr-Cyrl-CS"/>
              </w:rPr>
              <w:t>-учешће у о</w:t>
            </w:r>
            <w:r w:rsidRPr="00D4159F">
              <w:rPr>
                <w:rFonts w:ascii="Times New Roman" w:eastAsia="Times New Roman" w:hAnsi="Times New Roman" w:cs="Times New Roman"/>
                <w:lang w:val="en-US"/>
              </w:rPr>
              <w:t>рганизациј</w:t>
            </w:r>
            <w:r w:rsidRPr="00D4159F">
              <w:rPr>
                <w:rFonts w:ascii="Times New Roman" w:eastAsia="Times New Roman" w:hAnsi="Times New Roman" w:cs="Times New Roman"/>
                <w:lang w:val="sr-Cyrl-CS"/>
              </w:rPr>
              <w:t>и</w:t>
            </w:r>
            <w:r w:rsidRPr="00D4159F">
              <w:rPr>
                <w:rFonts w:ascii="Times New Roman" w:eastAsia="Times New Roman" w:hAnsi="Times New Roman" w:cs="Times New Roman"/>
                <w:lang w:val="en-US"/>
              </w:rPr>
              <w:t xml:space="preserve"> седнице одељенског већа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sr-Cyrl-C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Организација трећег родитељског састанка</w:t>
            </w:r>
          </w:p>
        </w:tc>
      </w:tr>
      <w:tr w:rsidR="00D4159F" w:rsidRPr="00D4159F" w:rsidTr="00C7394E">
        <w:trPr>
          <w:trHeight w:val="550"/>
        </w:trPr>
        <w:tc>
          <w:tcPr>
            <w:tcW w:w="2628" w:type="dxa"/>
            <w:tcBorders>
              <w:left w:val="single" w:sz="4" w:space="0" w:color="auto"/>
            </w:tcBorders>
            <w:vAlign w:val="center"/>
          </w:tcPr>
          <w:p w:rsidR="00D4159F" w:rsidRPr="00D4159F" w:rsidRDefault="00D4159F" w:rsidP="00D4159F">
            <w:pPr>
              <w:spacing w:after="0" w:line="240" w:lineRule="auto"/>
              <w:jc w:val="center"/>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Јануар</w:t>
            </w:r>
          </w:p>
          <w:p w:rsidR="00D4159F" w:rsidRPr="00D4159F" w:rsidRDefault="00D4159F" w:rsidP="00D4159F">
            <w:pPr>
              <w:spacing w:after="0" w:line="240" w:lineRule="auto"/>
              <w:jc w:val="center"/>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Фебруар</w:t>
            </w:r>
          </w:p>
        </w:tc>
        <w:tc>
          <w:tcPr>
            <w:tcW w:w="6948" w:type="dxa"/>
            <w:tcBorders>
              <w:right w:val="single" w:sz="4" w:space="0" w:color="auto"/>
            </w:tcBorders>
          </w:tcPr>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Анализа успеха на полугодишту и мере за побољшање успеха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Сарадња са родитељима (континуирано у току другог полугодишата)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Сарадња са педагогом, директором и стручним институцијама (континуирано у току другог полугодишта)</w:t>
            </w:r>
          </w:p>
        </w:tc>
      </w:tr>
      <w:tr w:rsidR="00D4159F" w:rsidRPr="00D4159F" w:rsidTr="00C7394E">
        <w:tc>
          <w:tcPr>
            <w:tcW w:w="2628" w:type="dxa"/>
            <w:tcBorders>
              <w:left w:val="single" w:sz="4" w:space="0" w:color="auto"/>
            </w:tcBorders>
            <w:vAlign w:val="center"/>
          </w:tcPr>
          <w:p w:rsidR="00D4159F" w:rsidRPr="00D4159F" w:rsidRDefault="00D4159F" w:rsidP="00D4159F">
            <w:pPr>
              <w:spacing w:after="0" w:line="240" w:lineRule="auto"/>
              <w:jc w:val="center"/>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Март</w:t>
            </w:r>
          </w:p>
        </w:tc>
        <w:tc>
          <w:tcPr>
            <w:tcW w:w="6948" w:type="dxa"/>
            <w:tcBorders>
              <w:right w:val="single" w:sz="4" w:space="0" w:color="auto"/>
            </w:tcBorders>
          </w:tcPr>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Организација помоћи слабијим ученицима</w:t>
            </w:r>
            <w:r w:rsidRPr="00D4159F">
              <w:rPr>
                <w:rFonts w:ascii="Times New Roman" w:eastAsia="Times New Roman" w:hAnsi="Times New Roman" w:cs="Times New Roman"/>
                <w:lang w:val="sr-Cyrl-CS"/>
              </w:rPr>
              <w:t>,к</w:t>
            </w:r>
            <w:r w:rsidRPr="00D4159F">
              <w:rPr>
                <w:rFonts w:ascii="Times New Roman" w:eastAsia="Times New Roman" w:hAnsi="Times New Roman" w:cs="Times New Roman"/>
                <w:lang w:val="en-US"/>
              </w:rPr>
              <w:t>ритеријум оцењивања у оделењу</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sr-Cyrl-C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Уче</w:t>
            </w:r>
            <w:r w:rsidRPr="00D4159F">
              <w:rPr>
                <w:rFonts w:ascii="Times New Roman" w:eastAsia="Times New Roman" w:hAnsi="Times New Roman" w:cs="Times New Roman"/>
                <w:lang w:val="sr-Cyrl-CS"/>
              </w:rPr>
              <w:t>ш</w:t>
            </w:r>
            <w:r w:rsidRPr="00D4159F">
              <w:rPr>
                <w:rFonts w:ascii="Times New Roman" w:eastAsia="Times New Roman" w:hAnsi="Times New Roman" w:cs="Times New Roman"/>
                <w:lang w:val="en-US"/>
              </w:rPr>
              <w:t>ће ученика у ваннаставним активностима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sr-Cyrl-C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Анализа похађања наставе (узроци изостајања</w:t>
            </w:r>
            <w:r w:rsidRPr="00D4159F">
              <w:rPr>
                <w:rFonts w:ascii="Times New Roman" w:eastAsia="Times New Roman" w:hAnsi="Times New Roman" w:cs="Times New Roman"/>
                <w:lang w:val="sr-Cyrl-CS"/>
              </w:rPr>
              <w:t>)</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sr-Cyrl-C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Анализа другарства у оделењу</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sr-Cyrl-CS"/>
              </w:rPr>
            </w:pPr>
            <w:r w:rsidRPr="00D4159F">
              <w:rPr>
                <w:rFonts w:ascii="Times New Roman" w:eastAsia="Times New Roman" w:hAnsi="Times New Roman" w:cs="Times New Roman"/>
                <w:lang w:val="sr-Cyrl-CS"/>
              </w:rPr>
              <w:t>-Учешће у организацији рада школе</w:t>
            </w:r>
          </w:p>
        </w:tc>
      </w:tr>
      <w:tr w:rsidR="00D4159F" w:rsidRPr="00D4159F" w:rsidTr="00C7394E">
        <w:tc>
          <w:tcPr>
            <w:tcW w:w="2628" w:type="dxa"/>
            <w:tcBorders>
              <w:left w:val="single" w:sz="4" w:space="0" w:color="auto"/>
            </w:tcBorders>
            <w:vAlign w:val="center"/>
          </w:tcPr>
          <w:p w:rsidR="00D4159F" w:rsidRPr="00D4159F" w:rsidRDefault="00D4159F" w:rsidP="00D4159F">
            <w:pPr>
              <w:spacing w:after="0" w:line="240" w:lineRule="auto"/>
              <w:jc w:val="center"/>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Април</w:t>
            </w:r>
          </w:p>
        </w:tc>
        <w:tc>
          <w:tcPr>
            <w:tcW w:w="6948" w:type="dxa"/>
            <w:tcBorders>
              <w:right w:val="single" w:sz="4" w:space="0" w:color="auto"/>
            </w:tcBorders>
          </w:tcPr>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Анализа успеха, понашања и изостајања ученика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Организација и учешће у раду седнице одељенског већа</w:t>
            </w:r>
          </w:p>
          <w:p w:rsidR="00D4159F" w:rsidRPr="00D4159F" w:rsidRDefault="00D4159F" w:rsidP="00D4159F">
            <w:pPr>
              <w:spacing w:after="0"/>
              <w:rPr>
                <w:rFonts w:ascii="Times New Roman" w:eastAsia="Times New Roman" w:hAnsi="Times New Roman" w:cs="Times New Roman"/>
                <w:lang w:val="sr-Cyrl-CS"/>
              </w:rPr>
            </w:pPr>
            <w:r w:rsidRPr="00D4159F">
              <w:rPr>
                <w:rFonts w:ascii="Times New Roman" w:eastAsia="Times New Roman" w:hAnsi="Times New Roman" w:cs="Times New Roman"/>
                <w:lang w:val="sr-Cyrl-CS"/>
              </w:rPr>
              <w:lastRenderedPageBreak/>
              <w:t>-</w:t>
            </w:r>
            <w:r w:rsidRPr="00D4159F">
              <w:rPr>
                <w:rFonts w:ascii="Times New Roman" w:eastAsia="Times New Roman" w:hAnsi="Times New Roman" w:cs="Times New Roman"/>
                <w:lang w:val="ru-RU"/>
              </w:rPr>
              <w:t>О закључцима и мерама које је донело одељенско веће</w:t>
            </w:r>
          </w:p>
        </w:tc>
      </w:tr>
      <w:tr w:rsidR="00D4159F" w:rsidRPr="00D4159F" w:rsidTr="00C7394E">
        <w:tc>
          <w:tcPr>
            <w:tcW w:w="2628" w:type="dxa"/>
            <w:tcBorders>
              <w:left w:val="single" w:sz="4" w:space="0" w:color="auto"/>
            </w:tcBorders>
          </w:tcPr>
          <w:p w:rsidR="00D4159F" w:rsidRPr="00D4159F" w:rsidRDefault="00D4159F" w:rsidP="00D4159F">
            <w:pPr>
              <w:spacing w:after="0" w:line="240" w:lineRule="auto"/>
              <w:jc w:val="center"/>
              <w:rPr>
                <w:rFonts w:ascii="Times New Roman" w:eastAsia="Times New Roman" w:hAnsi="Times New Roman" w:cs="Times New Roman"/>
                <w:sz w:val="24"/>
                <w:szCs w:val="24"/>
                <w:lang w:val="sr-Cyrl-CS"/>
              </w:rPr>
            </w:pPr>
          </w:p>
          <w:p w:rsidR="00D4159F" w:rsidRPr="00D4159F" w:rsidRDefault="00D4159F" w:rsidP="00D4159F">
            <w:pPr>
              <w:spacing w:after="0" w:line="240" w:lineRule="auto"/>
              <w:jc w:val="center"/>
              <w:rPr>
                <w:rFonts w:ascii="Times New Roman" w:eastAsia="Times New Roman" w:hAnsi="Times New Roman" w:cs="Times New Roman"/>
                <w:sz w:val="24"/>
                <w:szCs w:val="24"/>
                <w:lang w:val="sr-Cyrl-CS"/>
              </w:rPr>
            </w:pPr>
          </w:p>
          <w:p w:rsidR="00D4159F" w:rsidRPr="00D4159F" w:rsidRDefault="00D4159F" w:rsidP="00D4159F">
            <w:pPr>
              <w:spacing w:after="0" w:line="240" w:lineRule="auto"/>
              <w:jc w:val="center"/>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Мај</w:t>
            </w:r>
          </w:p>
        </w:tc>
        <w:tc>
          <w:tcPr>
            <w:tcW w:w="6948" w:type="dxa"/>
            <w:tcBorders>
              <w:right w:val="single" w:sz="4" w:space="0" w:color="auto"/>
            </w:tcBorders>
          </w:tcPr>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Анализа успеха изречених васпитно-дисциплинских мерама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sr-Cyrl-C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Тренутно стање успеха пред крај наставне године и мере за бољи успех</w:t>
            </w:r>
          </w:p>
        </w:tc>
      </w:tr>
      <w:tr w:rsidR="00D4159F" w:rsidRPr="00D4159F" w:rsidTr="00C7394E">
        <w:tc>
          <w:tcPr>
            <w:tcW w:w="2628" w:type="dxa"/>
            <w:tcBorders>
              <w:left w:val="single" w:sz="4" w:space="0" w:color="auto"/>
              <w:bottom w:val="single" w:sz="4" w:space="0" w:color="auto"/>
            </w:tcBorders>
          </w:tcPr>
          <w:p w:rsidR="00D4159F" w:rsidRPr="00D4159F" w:rsidRDefault="00D4159F" w:rsidP="00D4159F">
            <w:pPr>
              <w:spacing w:after="0" w:line="240" w:lineRule="auto"/>
              <w:jc w:val="center"/>
              <w:rPr>
                <w:rFonts w:ascii="Times New Roman" w:eastAsia="Times New Roman" w:hAnsi="Times New Roman" w:cs="Times New Roman"/>
                <w:sz w:val="24"/>
                <w:szCs w:val="24"/>
                <w:lang w:val="sr-Cyrl-CS"/>
              </w:rPr>
            </w:pPr>
            <w:r w:rsidRPr="00D4159F">
              <w:rPr>
                <w:rFonts w:ascii="Times New Roman" w:eastAsia="Times New Roman" w:hAnsi="Times New Roman" w:cs="Times New Roman"/>
                <w:sz w:val="24"/>
                <w:szCs w:val="24"/>
                <w:lang w:val="sr-Cyrl-CS"/>
              </w:rPr>
              <w:t>Јун</w:t>
            </w:r>
          </w:p>
        </w:tc>
        <w:tc>
          <w:tcPr>
            <w:tcW w:w="6948" w:type="dxa"/>
            <w:tcBorders>
              <w:bottom w:val="single" w:sz="4" w:space="0" w:color="auto"/>
              <w:right w:val="single" w:sz="4" w:space="0" w:color="auto"/>
            </w:tcBorders>
          </w:tcPr>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Анализа целокупног образовно-васпитног рада у одељењу</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Организација и учешће у раду одељенског већа</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Упутства за ученике који су упућени на поправне испите</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Организација матурске вечери  за ученике 8.разред</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en-U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 xml:space="preserve">Организовање прославе завршетка школске године </w:t>
            </w:r>
          </w:p>
          <w:p w:rsidR="00D4159F" w:rsidRPr="00D4159F" w:rsidRDefault="00D4159F" w:rsidP="00D4159F">
            <w:pPr>
              <w:autoSpaceDE w:val="0"/>
              <w:autoSpaceDN w:val="0"/>
              <w:adjustRightInd w:val="0"/>
              <w:spacing w:after="0"/>
              <w:jc w:val="both"/>
              <w:rPr>
                <w:rFonts w:ascii="Times New Roman" w:eastAsia="Times New Roman" w:hAnsi="Times New Roman" w:cs="Times New Roman"/>
                <w:lang w:val="sr-Cyrl-CS"/>
              </w:rPr>
            </w:pPr>
            <w:r w:rsidRPr="00D4159F">
              <w:rPr>
                <w:rFonts w:ascii="Times New Roman" w:eastAsia="Times New Roman" w:hAnsi="Times New Roman" w:cs="Times New Roman"/>
                <w:lang w:val="sr-Cyrl-CS"/>
              </w:rPr>
              <w:t>-</w:t>
            </w:r>
            <w:r w:rsidRPr="00D4159F">
              <w:rPr>
                <w:rFonts w:ascii="Times New Roman" w:eastAsia="Times New Roman" w:hAnsi="Times New Roman" w:cs="Times New Roman"/>
                <w:lang w:val="en-US"/>
              </w:rPr>
              <w:t xml:space="preserve">Упутства за ученике </w:t>
            </w:r>
            <w:r w:rsidRPr="00D4159F">
              <w:rPr>
                <w:rFonts w:ascii="Times New Roman" w:eastAsia="Times New Roman" w:hAnsi="Times New Roman" w:cs="Times New Roman"/>
                <w:lang w:val="sr-Cyrl-CS"/>
              </w:rPr>
              <w:t>који полажу завршни испит за упис у средњу школу</w:t>
            </w:r>
          </w:p>
        </w:tc>
      </w:tr>
    </w:tbl>
    <w:p w:rsidR="00D4159F" w:rsidRPr="00D4159F" w:rsidRDefault="00D4159F" w:rsidP="00D4159F">
      <w:pPr>
        <w:spacing w:after="0" w:line="240" w:lineRule="auto"/>
        <w:rPr>
          <w:rFonts w:ascii="Times New Roman" w:eastAsia="Times New Roman" w:hAnsi="Times New Roman" w:cs="Times New Roman"/>
          <w:color w:val="FF0000"/>
          <w:sz w:val="24"/>
          <w:szCs w:val="24"/>
          <w:u w:val="single"/>
          <w:lang w:val="sr-Cyrl-CS"/>
        </w:rPr>
      </w:pPr>
    </w:p>
    <w:p w:rsidR="00D4159F" w:rsidRPr="00D4159F" w:rsidRDefault="00D4159F" w:rsidP="00D4159F">
      <w:pPr>
        <w:spacing w:after="0" w:line="240" w:lineRule="auto"/>
        <w:jc w:val="center"/>
        <w:rPr>
          <w:rFonts w:ascii="Times New Roman" w:eastAsia="Times New Roman" w:hAnsi="Times New Roman" w:cs="Times New Roman"/>
          <w:color w:val="FF0000"/>
          <w:sz w:val="24"/>
          <w:szCs w:val="24"/>
          <w:u w:val="single"/>
          <w:lang w:val="sr-Cyrl-CS"/>
        </w:rPr>
      </w:pPr>
    </w:p>
    <w:p w:rsidR="00D4159F" w:rsidRPr="00D4159F" w:rsidRDefault="00D4159F" w:rsidP="00D4159F">
      <w:pPr>
        <w:spacing w:after="0" w:line="240" w:lineRule="auto"/>
        <w:jc w:val="center"/>
        <w:rPr>
          <w:rFonts w:ascii="Times New Roman" w:eastAsia="Times New Roman" w:hAnsi="Times New Roman" w:cs="Times New Roman"/>
          <w:color w:val="FF0000"/>
          <w:sz w:val="24"/>
          <w:szCs w:val="24"/>
          <w:u w:val="single"/>
          <w:lang w:val="sr-Cyrl-CS"/>
        </w:rPr>
      </w:pPr>
    </w:p>
    <w:p w:rsidR="00D4159F" w:rsidRPr="00D4159F" w:rsidRDefault="00D4159F" w:rsidP="00D4159F">
      <w:pPr>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u w:val="single"/>
          <w:lang w:val="en-US"/>
        </w:rPr>
      </w:pPr>
      <w:r w:rsidRPr="00D4159F">
        <w:rPr>
          <w:rFonts w:ascii="Times New Roman" w:eastAsia="Times New Roman" w:hAnsi="Times New Roman" w:cs="Times New Roman"/>
          <w:color w:val="000000"/>
          <w:kern w:val="3"/>
          <w:sz w:val="24"/>
          <w:szCs w:val="24"/>
          <w:u w:val="single"/>
          <w:lang w:val="en-US"/>
        </w:rPr>
        <w:t>РАСПОРЕД ОДЕЉЕНСКИХ СТАРЕШИНА ПО РАЗРЕДИМА И ОДЕЉЕЊМА ЗА ШК.2018/2019.ГОД.</w:t>
      </w:r>
    </w:p>
    <w:p w:rsidR="00D4159F" w:rsidRPr="00D4159F" w:rsidRDefault="00D4159F" w:rsidP="00D4159F">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u w:val="single"/>
          <w:lang w:val="en-US"/>
        </w:rPr>
      </w:pPr>
    </w:p>
    <w:p w:rsidR="00D4159F" w:rsidRPr="00D4159F" w:rsidRDefault="00D4159F" w:rsidP="00D4159F">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u w:val="single"/>
          <w:lang w:val="en-US"/>
        </w:rPr>
      </w:pPr>
    </w:p>
    <w:p w:rsidR="00D4159F" w:rsidRPr="00D4159F" w:rsidRDefault="00D4159F" w:rsidP="00D4159F">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u w:val="single"/>
          <w:lang w:val="en-US"/>
        </w:rPr>
      </w:pPr>
    </w:p>
    <w:p w:rsidR="00C7394E" w:rsidRDefault="00C7394E" w:rsidP="00C7394E">
      <w:pPr>
        <w:spacing w:after="0" w:line="360" w:lineRule="auto"/>
        <w:rPr>
          <w:rFonts w:ascii="Times New Roman" w:eastAsia="Times New Roman" w:hAnsi="Times New Roman" w:cs="Times New Roman"/>
          <w:color w:val="000000"/>
          <w:sz w:val="24"/>
          <w:szCs w:val="24"/>
          <w:lang w:val="sr-Cyrl-CS"/>
        </w:rPr>
      </w:pPr>
      <w:r w:rsidRPr="00D4159F">
        <w:rPr>
          <w:rFonts w:ascii="Times New Roman" w:eastAsia="Times New Roman" w:hAnsi="Times New Roman" w:cs="Times New Roman"/>
          <w:color w:val="000000"/>
          <w:sz w:val="24"/>
          <w:szCs w:val="24"/>
          <w:lang w:val="sr-Cyrl-CS"/>
        </w:rPr>
        <w:t>Стојановић Јасић Невена  .....</w:t>
      </w:r>
      <w:r w:rsidR="00AE7026">
        <w:rPr>
          <w:rFonts w:ascii="Times New Roman" w:eastAsia="Times New Roman" w:hAnsi="Times New Roman" w:cs="Times New Roman"/>
          <w:color w:val="000000"/>
          <w:sz w:val="24"/>
          <w:szCs w:val="24"/>
          <w:lang w:val="sr-Cyrl-CS"/>
        </w:rPr>
        <w:t>...................</w:t>
      </w:r>
      <w:r>
        <w:rPr>
          <w:rFonts w:ascii="Times New Roman" w:eastAsia="Times New Roman" w:hAnsi="Times New Roman" w:cs="Times New Roman"/>
          <w:color w:val="000000"/>
          <w:sz w:val="24"/>
          <w:szCs w:val="24"/>
          <w:lang w:val="sr-Cyrl-CS"/>
        </w:rPr>
        <w:t>................................................5</w:t>
      </w:r>
      <w:r w:rsidRPr="00D4159F">
        <w:rPr>
          <w:rFonts w:ascii="Times New Roman" w:eastAsia="Times New Roman" w:hAnsi="Times New Roman" w:cs="Times New Roman"/>
          <w:color w:val="000000"/>
          <w:sz w:val="24"/>
          <w:szCs w:val="24"/>
          <w:lang w:val="sr-Cyrl-CS"/>
        </w:rPr>
        <w:t>. разред Средњево</w:t>
      </w:r>
    </w:p>
    <w:p w:rsidR="00C7394E" w:rsidRDefault="00C7394E" w:rsidP="00C7394E">
      <w:pPr>
        <w:spacing w:after="0" w:line="360" w:lineRule="auto"/>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М</w:t>
      </w:r>
      <w:r w:rsidR="00AE7026">
        <w:rPr>
          <w:rFonts w:ascii="Times New Roman" w:eastAsia="Times New Roman" w:hAnsi="Times New Roman" w:cs="Times New Roman"/>
          <w:color w:val="000000"/>
          <w:sz w:val="24"/>
          <w:szCs w:val="24"/>
          <w:lang w:val="sr-Cyrl-CS"/>
        </w:rPr>
        <w:t>илена Стојић Стојановић……………………</w:t>
      </w:r>
      <w:r>
        <w:rPr>
          <w:rFonts w:ascii="Times New Roman" w:eastAsia="Times New Roman" w:hAnsi="Times New Roman" w:cs="Times New Roman"/>
          <w:color w:val="000000"/>
          <w:sz w:val="24"/>
          <w:szCs w:val="24"/>
          <w:lang w:val="sr-Cyrl-CS"/>
        </w:rPr>
        <w:t>………….………………</w:t>
      </w:r>
      <w:r w:rsidR="00AE7026">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5. разред Макце</w:t>
      </w:r>
    </w:p>
    <w:p w:rsidR="00D4159F" w:rsidRDefault="00D4159F" w:rsidP="00C7394E">
      <w:pPr>
        <w:spacing w:after="0" w:line="360" w:lineRule="auto"/>
        <w:rPr>
          <w:rFonts w:ascii="Times New Roman" w:eastAsia="Times New Roman" w:hAnsi="Times New Roman" w:cs="Times New Roman"/>
          <w:color w:val="000000"/>
          <w:sz w:val="24"/>
          <w:szCs w:val="24"/>
          <w:lang w:val="sr-Cyrl-CS"/>
        </w:rPr>
      </w:pPr>
      <w:r w:rsidRPr="00D4159F">
        <w:rPr>
          <w:rFonts w:ascii="Times New Roman" w:eastAsia="Times New Roman" w:hAnsi="Times New Roman" w:cs="Times New Roman"/>
          <w:color w:val="000000"/>
          <w:sz w:val="24"/>
          <w:szCs w:val="24"/>
          <w:lang w:val="sr-Cyrl-CS"/>
        </w:rPr>
        <w:t>Данијела Вукашиновић  ..............................................</w:t>
      </w:r>
      <w:r w:rsidR="00C7394E">
        <w:rPr>
          <w:rFonts w:ascii="Times New Roman" w:eastAsia="Times New Roman" w:hAnsi="Times New Roman" w:cs="Times New Roman"/>
          <w:color w:val="000000"/>
          <w:sz w:val="24"/>
          <w:szCs w:val="24"/>
          <w:lang w:val="sr-Cyrl-CS"/>
        </w:rPr>
        <w:t>.............................6</w:t>
      </w:r>
      <w:r w:rsidRPr="00D4159F">
        <w:rPr>
          <w:rFonts w:ascii="Times New Roman" w:eastAsia="Times New Roman" w:hAnsi="Times New Roman" w:cs="Times New Roman"/>
          <w:color w:val="000000"/>
          <w:sz w:val="24"/>
          <w:szCs w:val="24"/>
          <w:lang w:val="sr-Cyrl-CS"/>
        </w:rPr>
        <w:t>. разред Средњево</w:t>
      </w:r>
    </w:p>
    <w:p w:rsidR="00C7394E" w:rsidRPr="00D4159F" w:rsidRDefault="00C7394E" w:rsidP="00C7394E">
      <w:pPr>
        <w:spacing w:after="0" w:line="360" w:lineRule="auto"/>
        <w:rPr>
          <w:rFonts w:ascii="Times New Roman" w:eastAsia="Times New Roman" w:hAnsi="Times New Roman" w:cs="Times New Roman"/>
          <w:color w:val="000000"/>
          <w:sz w:val="24"/>
          <w:szCs w:val="24"/>
          <w:lang w:val="sr-Cyrl-CS"/>
        </w:rPr>
      </w:pPr>
      <w:r w:rsidRPr="00D4159F">
        <w:rPr>
          <w:rFonts w:ascii="Times New Roman" w:eastAsia="Times New Roman" w:hAnsi="Times New Roman" w:cs="Times New Roman"/>
          <w:color w:val="000000"/>
          <w:sz w:val="24"/>
          <w:szCs w:val="24"/>
          <w:lang w:val="sr-Cyrl-CS"/>
        </w:rPr>
        <w:t>Томић Лела ….............</w:t>
      </w:r>
      <w:r w:rsidR="00AE7026">
        <w:rPr>
          <w:rFonts w:ascii="Times New Roman" w:eastAsia="Times New Roman" w:hAnsi="Times New Roman" w:cs="Times New Roman"/>
          <w:color w:val="000000"/>
          <w:sz w:val="24"/>
          <w:szCs w:val="24"/>
          <w:lang w:val="sr-Cyrl-CS"/>
        </w:rPr>
        <w:t>...............................</w:t>
      </w:r>
      <w:r w:rsidRPr="00D4159F">
        <w:rPr>
          <w:rFonts w:ascii="Times New Roman" w:eastAsia="Times New Roman" w:hAnsi="Times New Roman" w:cs="Times New Roman"/>
          <w:color w:val="000000"/>
          <w:sz w:val="24"/>
          <w:szCs w:val="24"/>
          <w:lang w:val="sr-Cyrl-CS"/>
        </w:rPr>
        <w:t>.....................</w:t>
      </w:r>
      <w:r>
        <w:rPr>
          <w:rFonts w:ascii="Times New Roman" w:eastAsia="Times New Roman" w:hAnsi="Times New Roman" w:cs="Times New Roman"/>
          <w:color w:val="000000"/>
          <w:sz w:val="24"/>
          <w:szCs w:val="24"/>
          <w:lang w:val="sr-Cyrl-CS"/>
        </w:rPr>
        <w:t>................................6</w:t>
      </w:r>
      <w:r w:rsidRPr="00D4159F">
        <w:rPr>
          <w:rFonts w:ascii="Times New Roman" w:eastAsia="Times New Roman" w:hAnsi="Times New Roman" w:cs="Times New Roman"/>
          <w:color w:val="000000"/>
          <w:sz w:val="24"/>
          <w:szCs w:val="24"/>
          <w:lang w:val="sr-Cyrl-CS"/>
        </w:rPr>
        <w:t>. разред Макце</w:t>
      </w:r>
    </w:p>
    <w:p w:rsidR="00D4159F" w:rsidRDefault="00D4159F" w:rsidP="00C7394E">
      <w:pPr>
        <w:spacing w:after="0" w:line="360" w:lineRule="auto"/>
        <w:rPr>
          <w:rFonts w:ascii="Times New Roman" w:eastAsia="Times New Roman" w:hAnsi="Times New Roman" w:cs="Times New Roman"/>
          <w:color w:val="000000"/>
          <w:sz w:val="24"/>
          <w:szCs w:val="24"/>
          <w:lang w:val="sr-Cyrl-CS"/>
        </w:rPr>
      </w:pPr>
      <w:r w:rsidRPr="00D4159F">
        <w:rPr>
          <w:rFonts w:ascii="Times New Roman" w:eastAsia="Times New Roman" w:hAnsi="Times New Roman" w:cs="Times New Roman"/>
          <w:color w:val="000000"/>
          <w:sz w:val="24"/>
          <w:szCs w:val="24"/>
          <w:lang w:val="sr-Cyrl-CS"/>
        </w:rPr>
        <w:t>Ивана Дом</w:t>
      </w:r>
      <w:r w:rsidR="00AE7026">
        <w:rPr>
          <w:rFonts w:ascii="Times New Roman" w:eastAsia="Times New Roman" w:hAnsi="Times New Roman" w:cs="Times New Roman"/>
          <w:color w:val="000000"/>
          <w:sz w:val="24"/>
          <w:szCs w:val="24"/>
          <w:lang w:val="sr-Cyrl-CS"/>
        </w:rPr>
        <w:t>ановић ........................</w:t>
      </w:r>
      <w:r w:rsidRPr="00D4159F">
        <w:rPr>
          <w:rFonts w:ascii="Times New Roman" w:eastAsia="Times New Roman" w:hAnsi="Times New Roman" w:cs="Times New Roman"/>
          <w:color w:val="000000"/>
          <w:sz w:val="24"/>
          <w:szCs w:val="24"/>
          <w:lang w:val="sr-Cyrl-CS"/>
        </w:rPr>
        <w:t>....................................</w:t>
      </w:r>
      <w:r w:rsidR="00C7394E">
        <w:rPr>
          <w:rFonts w:ascii="Times New Roman" w:eastAsia="Times New Roman" w:hAnsi="Times New Roman" w:cs="Times New Roman"/>
          <w:color w:val="000000"/>
          <w:sz w:val="24"/>
          <w:szCs w:val="24"/>
          <w:lang w:val="sr-Cyrl-CS"/>
        </w:rPr>
        <w:t>.........................7</w:t>
      </w:r>
      <w:r w:rsidRPr="00D4159F">
        <w:rPr>
          <w:rFonts w:ascii="Times New Roman" w:eastAsia="Times New Roman" w:hAnsi="Times New Roman" w:cs="Times New Roman"/>
          <w:color w:val="000000"/>
          <w:sz w:val="24"/>
          <w:szCs w:val="24"/>
          <w:lang w:val="sr-Cyrl-CS"/>
        </w:rPr>
        <w:t>. разред Средњево</w:t>
      </w:r>
    </w:p>
    <w:p w:rsidR="00C7394E" w:rsidRPr="00D4159F" w:rsidRDefault="00C7394E" w:rsidP="00C7394E">
      <w:pPr>
        <w:spacing w:after="0" w:line="360" w:lineRule="auto"/>
        <w:rPr>
          <w:rFonts w:ascii="Times New Roman" w:eastAsia="Times New Roman" w:hAnsi="Times New Roman" w:cs="Times New Roman"/>
          <w:color w:val="000000"/>
          <w:sz w:val="24"/>
          <w:szCs w:val="24"/>
          <w:lang w:val="sr-Cyrl-CS"/>
        </w:rPr>
      </w:pPr>
      <w:r w:rsidRPr="00C7394E">
        <w:rPr>
          <w:rFonts w:ascii="Times New Roman" w:eastAsia="Times New Roman" w:hAnsi="Times New Roman" w:cs="Times New Roman"/>
          <w:color w:val="000000"/>
          <w:sz w:val="24"/>
          <w:szCs w:val="24"/>
          <w:lang w:val="sr-Cyrl-CS"/>
        </w:rPr>
        <w:t>Стојановић Александар …......................................................</w:t>
      </w:r>
      <w:r>
        <w:rPr>
          <w:rFonts w:ascii="Times New Roman" w:eastAsia="Times New Roman" w:hAnsi="Times New Roman" w:cs="Times New Roman"/>
          <w:color w:val="000000"/>
          <w:sz w:val="24"/>
          <w:szCs w:val="24"/>
          <w:lang w:val="sr-Cyrl-CS"/>
        </w:rPr>
        <w:t>.......................7</w:t>
      </w:r>
      <w:r w:rsidRPr="00C7394E">
        <w:rPr>
          <w:rFonts w:ascii="Times New Roman" w:eastAsia="Times New Roman" w:hAnsi="Times New Roman" w:cs="Times New Roman"/>
          <w:color w:val="000000"/>
          <w:sz w:val="24"/>
          <w:szCs w:val="24"/>
          <w:lang w:val="sr-Cyrl-CS"/>
        </w:rPr>
        <w:t>. разред Макце</w:t>
      </w:r>
    </w:p>
    <w:p w:rsidR="00D4159F" w:rsidRPr="00D4159F" w:rsidRDefault="00D4159F" w:rsidP="00C7394E">
      <w:pPr>
        <w:spacing w:after="0" w:line="360" w:lineRule="auto"/>
        <w:rPr>
          <w:rFonts w:ascii="Times New Roman" w:eastAsia="Times New Roman" w:hAnsi="Times New Roman" w:cs="Times New Roman"/>
          <w:color w:val="000000"/>
          <w:sz w:val="24"/>
          <w:szCs w:val="24"/>
          <w:lang w:val="sr-Cyrl-CS"/>
        </w:rPr>
      </w:pPr>
      <w:r w:rsidRPr="00D4159F">
        <w:rPr>
          <w:rFonts w:ascii="Times New Roman" w:eastAsia="Times New Roman" w:hAnsi="Times New Roman" w:cs="Times New Roman"/>
          <w:color w:val="000000"/>
          <w:sz w:val="24"/>
          <w:szCs w:val="24"/>
          <w:lang w:val="sr-Cyrl-CS"/>
        </w:rPr>
        <w:t>Зорица Дашић ...</w:t>
      </w:r>
      <w:r w:rsidR="00AE7026">
        <w:rPr>
          <w:rFonts w:ascii="Times New Roman" w:eastAsia="Times New Roman" w:hAnsi="Times New Roman" w:cs="Times New Roman"/>
          <w:color w:val="000000"/>
          <w:sz w:val="24"/>
          <w:szCs w:val="24"/>
          <w:lang w:val="sr-Cyrl-CS"/>
        </w:rPr>
        <w:t>...............................</w:t>
      </w:r>
      <w:r w:rsidRPr="00D4159F">
        <w:rPr>
          <w:rFonts w:ascii="Times New Roman" w:eastAsia="Times New Roman" w:hAnsi="Times New Roman" w:cs="Times New Roman"/>
          <w:color w:val="000000"/>
          <w:sz w:val="24"/>
          <w:szCs w:val="24"/>
          <w:lang w:val="sr-Cyrl-CS"/>
        </w:rPr>
        <w:t>...............................</w:t>
      </w:r>
      <w:r w:rsidR="00C7394E">
        <w:rPr>
          <w:rFonts w:ascii="Times New Roman" w:eastAsia="Times New Roman" w:hAnsi="Times New Roman" w:cs="Times New Roman"/>
          <w:color w:val="000000"/>
          <w:sz w:val="24"/>
          <w:szCs w:val="24"/>
          <w:lang w:val="sr-Cyrl-CS"/>
        </w:rPr>
        <w:t>..........................8</w:t>
      </w:r>
      <w:r w:rsidRPr="00D4159F">
        <w:rPr>
          <w:rFonts w:ascii="Times New Roman" w:eastAsia="Times New Roman" w:hAnsi="Times New Roman" w:cs="Times New Roman"/>
          <w:color w:val="000000"/>
          <w:sz w:val="24"/>
          <w:szCs w:val="24"/>
          <w:lang w:val="sr-Cyrl-CS"/>
        </w:rPr>
        <w:t>. разред Средњево</w:t>
      </w:r>
    </w:p>
    <w:p w:rsidR="00D4159F" w:rsidRPr="00D4159F" w:rsidRDefault="00D4159F" w:rsidP="00C7394E">
      <w:pPr>
        <w:spacing w:after="0" w:line="360" w:lineRule="auto"/>
        <w:rPr>
          <w:rFonts w:ascii="Times New Roman" w:eastAsia="Times New Roman" w:hAnsi="Times New Roman" w:cs="Times New Roman"/>
          <w:color w:val="000000"/>
          <w:sz w:val="24"/>
          <w:szCs w:val="24"/>
          <w:lang w:val="sr-Cyrl-CS"/>
        </w:rPr>
      </w:pPr>
      <w:r w:rsidRPr="00D4159F">
        <w:rPr>
          <w:rFonts w:ascii="Times New Roman" w:eastAsia="Times New Roman" w:hAnsi="Times New Roman" w:cs="Times New Roman"/>
          <w:color w:val="000000"/>
          <w:sz w:val="24"/>
          <w:szCs w:val="24"/>
          <w:lang w:val="sr-Cyrl-CS"/>
        </w:rPr>
        <w:t>Шукунда Радојка .............................................................</w:t>
      </w:r>
      <w:r w:rsidR="00C7394E">
        <w:rPr>
          <w:rFonts w:ascii="Times New Roman" w:eastAsia="Times New Roman" w:hAnsi="Times New Roman" w:cs="Times New Roman"/>
          <w:color w:val="000000"/>
          <w:sz w:val="24"/>
          <w:szCs w:val="24"/>
          <w:lang w:val="sr-Cyrl-CS"/>
        </w:rPr>
        <w:t>...............................8</w:t>
      </w:r>
      <w:r w:rsidRPr="00D4159F">
        <w:rPr>
          <w:rFonts w:ascii="Times New Roman" w:eastAsia="Times New Roman" w:hAnsi="Times New Roman" w:cs="Times New Roman"/>
          <w:color w:val="000000"/>
          <w:sz w:val="24"/>
          <w:szCs w:val="24"/>
          <w:lang w:val="sr-Cyrl-CS"/>
        </w:rPr>
        <w:t>. разред Макце</w:t>
      </w:r>
    </w:p>
    <w:p w:rsidR="00D4159F" w:rsidRDefault="00D4159F"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Default="00F14859" w:rsidP="00D4159F">
      <w:pPr>
        <w:spacing w:after="0" w:line="240" w:lineRule="auto"/>
        <w:rPr>
          <w:rFonts w:ascii="Times New Roman" w:eastAsia="Times New Roman" w:hAnsi="Times New Roman" w:cs="Times New Roman"/>
          <w:color w:val="000000"/>
          <w:sz w:val="24"/>
          <w:szCs w:val="24"/>
          <w:lang w:val="sr-Cyrl-CS"/>
        </w:rPr>
      </w:pPr>
    </w:p>
    <w:p w:rsidR="00F14859" w:rsidRPr="00D4159F" w:rsidRDefault="00F14859" w:rsidP="00D4159F">
      <w:pPr>
        <w:spacing w:after="0" w:line="240" w:lineRule="auto"/>
        <w:rPr>
          <w:rFonts w:ascii="Times New Roman" w:eastAsia="Times New Roman" w:hAnsi="Times New Roman" w:cs="Times New Roman"/>
          <w:color w:val="000000"/>
          <w:sz w:val="24"/>
          <w:szCs w:val="24"/>
          <w:lang w:val="sr-Cyrl-CS"/>
        </w:rPr>
      </w:pPr>
    </w:p>
    <w:p w:rsidR="00D4159F" w:rsidRPr="00D4159F" w:rsidRDefault="00D4159F" w:rsidP="00D4159F">
      <w:pPr>
        <w:spacing w:after="0" w:line="240" w:lineRule="auto"/>
        <w:rPr>
          <w:rFonts w:ascii="Times New Roman" w:eastAsia="Times New Roman" w:hAnsi="Times New Roman" w:cs="Times New Roman"/>
          <w:color w:val="FF0000"/>
          <w:sz w:val="24"/>
          <w:szCs w:val="24"/>
          <w:lang w:val="sr-Cyrl-CS"/>
        </w:rPr>
      </w:pPr>
    </w:p>
    <w:p w:rsidR="00C7394E" w:rsidRPr="00C7394E" w:rsidRDefault="00C7394E" w:rsidP="00C7394E">
      <w:pPr>
        <w:spacing w:after="0" w:line="240" w:lineRule="auto"/>
        <w:jc w:val="center"/>
        <w:rPr>
          <w:rFonts w:ascii="Times New Roman" w:eastAsia="Times New Roman" w:hAnsi="Times New Roman" w:cs="Times New Roman"/>
          <w:sz w:val="24"/>
          <w:szCs w:val="28"/>
          <w:lang w:val="sr-Cyrl-RS"/>
        </w:rPr>
      </w:pPr>
      <w:r w:rsidRPr="00C7394E">
        <w:rPr>
          <w:rFonts w:ascii="Times New Roman" w:eastAsia="Times New Roman" w:hAnsi="Times New Roman" w:cs="Times New Roman"/>
          <w:sz w:val="24"/>
          <w:szCs w:val="28"/>
          <w:lang w:val="sr-Cyrl-CS"/>
        </w:rPr>
        <w:lastRenderedPageBreak/>
        <w:t>Час одељенског старешине од првог до четвртог разреда</w:t>
      </w:r>
    </w:p>
    <w:p w:rsidR="00C7394E" w:rsidRPr="00C7394E" w:rsidRDefault="00C7394E" w:rsidP="00C7394E">
      <w:pPr>
        <w:spacing w:after="0" w:line="240" w:lineRule="auto"/>
        <w:jc w:val="center"/>
        <w:rPr>
          <w:rFonts w:ascii="Times New Roman" w:eastAsia="Times New Roman" w:hAnsi="Times New Roman" w:cs="Times New Roman"/>
          <w:b/>
          <w:sz w:val="28"/>
          <w:szCs w:val="28"/>
          <w:lang w:val="sr-Cyrl-RS"/>
        </w:rPr>
      </w:pPr>
    </w:p>
    <w:p w:rsidR="00C7394E" w:rsidRPr="00C7394E" w:rsidRDefault="00C7394E" w:rsidP="00C7394E">
      <w:pPr>
        <w:spacing w:after="0" w:line="240" w:lineRule="auto"/>
        <w:jc w:val="center"/>
        <w:rPr>
          <w:rFonts w:ascii="Times New Roman" w:eastAsia="Times New Roman" w:hAnsi="Times New Roman" w:cs="Times New Roman"/>
          <w:b/>
          <w:sz w:val="28"/>
          <w:szCs w:val="28"/>
          <w:lang w:val="sr-Cyrl-RS"/>
        </w:rPr>
      </w:pPr>
    </w:p>
    <w:tbl>
      <w:tblPr>
        <w:tblStyle w:val="Koordinatnamreatabele1"/>
        <w:tblW w:w="0" w:type="auto"/>
        <w:tblLook w:val="04A0" w:firstRow="1" w:lastRow="0" w:firstColumn="1" w:lastColumn="0" w:noHBand="0" w:noVBand="1"/>
      </w:tblPr>
      <w:tblGrid>
        <w:gridCol w:w="1730"/>
        <w:gridCol w:w="7512"/>
      </w:tblGrid>
      <w:tr w:rsidR="00C7394E" w:rsidRPr="00C7394E" w:rsidTr="00C7394E">
        <w:tc>
          <w:tcPr>
            <w:tcW w:w="1809" w:type="dxa"/>
          </w:tcPr>
          <w:p w:rsidR="00C7394E" w:rsidRPr="00C7394E" w:rsidRDefault="00C7394E" w:rsidP="00C7394E">
            <w:pPr>
              <w:jc w:val="both"/>
              <w:rPr>
                <w:sz w:val="28"/>
                <w:szCs w:val="28"/>
                <w:lang w:val="sr-Cyrl-CS"/>
              </w:rPr>
            </w:pPr>
            <w:r w:rsidRPr="00C7394E">
              <w:rPr>
                <w:sz w:val="28"/>
                <w:szCs w:val="28"/>
                <w:lang w:val="sr-Cyrl-CS"/>
              </w:rPr>
              <w:t>Број часа</w:t>
            </w:r>
          </w:p>
        </w:tc>
        <w:tc>
          <w:tcPr>
            <w:tcW w:w="7813" w:type="dxa"/>
          </w:tcPr>
          <w:p w:rsidR="00C7394E" w:rsidRPr="00C7394E" w:rsidRDefault="00C7394E" w:rsidP="00C7394E">
            <w:pPr>
              <w:jc w:val="both"/>
              <w:rPr>
                <w:sz w:val="24"/>
                <w:lang w:val="sr-Cyrl-CS"/>
              </w:rPr>
            </w:pPr>
            <w:r w:rsidRPr="00C7394E">
              <w:rPr>
                <w:sz w:val="24"/>
                <w:lang w:val="sr-Cyrl-CS"/>
              </w:rPr>
              <w:t>Планирани садржаји на часовима одељенског старешине од првог до четвртог разред у шк.201</w:t>
            </w:r>
            <w:r>
              <w:rPr>
                <w:sz w:val="24"/>
                <w:lang w:val="sr-Cyrl-CS"/>
              </w:rPr>
              <w:t>9</w:t>
            </w:r>
            <w:r w:rsidRPr="00C7394E">
              <w:rPr>
                <w:sz w:val="24"/>
                <w:lang w:val="sr-Cyrl-CS"/>
              </w:rPr>
              <w:t>/</w:t>
            </w:r>
            <w:r>
              <w:rPr>
                <w:sz w:val="24"/>
                <w:lang w:val="sr-Cyrl-CS"/>
              </w:rPr>
              <w:t>2020</w:t>
            </w:r>
            <w:r w:rsidRPr="00C7394E">
              <w:rPr>
                <w:sz w:val="24"/>
                <w:lang w:val="sr-Cyrl-CS"/>
              </w:rPr>
              <w:t>.</w:t>
            </w:r>
            <w:r>
              <w:rPr>
                <w:sz w:val="24"/>
                <w:lang w:val="sr-Cyrl-CS"/>
              </w:rPr>
              <w:t xml:space="preserve"> </w:t>
            </w:r>
            <w:r w:rsidRPr="00C7394E">
              <w:rPr>
                <w:sz w:val="24"/>
                <w:lang w:val="sr-Cyrl-CS"/>
              </w:rPr>
              <w:t>год.</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1.</w:t>
            </w:r>
          </w:p>
        </w:tc>
        <w:tc>
          <w:tcPr>
            <w:tcW w:w="7813" w:type="dxa"/>
          </w:tcPr>
          <w:p w:rsidR="00C7394E" w:rsidRPr="00C7394E" w:rsidRDefault="00C7394E" w:rsidP="00C7394E">
            <w:pPr>
              <w:rPr>
                <w:b/>
                <w:i/>
              </w:rPr>
            </w:pPr>
            <w:r w:rsidRPr="00C7394E">
              <w:rPr>
                <w:lang w:val="sr-Cyrl-CS"/>
              </w:rPr>
              <w:t>Сусрет са друговима</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2.</w:t>
            </w:r>
          </w:p>
        </w:tc>
        <w:tc>
          <w:tcPr>
            <w:tcW w:w="7813" w:type="dxa"/>
          </w:tcPr>
          <w:p w:rsidR="00C7394E" w:rsidRPr="00C7394E" w:rsidRDefault="00C7394E" w:rsidP="00C7394E">
            <w:pPr>
              <w:rPr>
                <w:b/>
                <w:i/>
              </w:rPr>
            </w:pPr>
            <w:r w:rsidRPr="00C7394E">
              <w:rPr>
                <w:lang w:val="sr-Cyrl-CS"/>
              </w:rPr>
              <w:t>Упознавање ученика са распоредом часова и школским календаром</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3.</w:t>
            </w:r>
          </w:p>
        </w:tc>
        <w:tc>
          <w:tcPr>
            <w:tcW w:w="7813" w:type="dxa"/>
          </w:tcPr>
          <w:p w:rsidR="00C7394E" w:rsidRPr="00C7394E" w:rsidRDefault="00C7394E" w:rsidP="00C7394E">
            <w:pPr>
              <w:rPr>
                <w:b/>
                <w:i/>
              </w:rPr>
            </w:pPr>
            <w:r w:rsidRPr="00C7394E">
              <w:rPr>
                <w:lang w:val="sr-Cyrl-CS"/>
              </w:rPr>
              <w:t>Добро планирање-успех у раду</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4.</w:t>
            </w:r>
          </w:p>
        </w:tc>
        <w:tc>
          <w:tcPr>
            <w:tcW w:w="7813" w:type="dxa"/>
          </w:tcPr>
          <w:p w:rsidR="00C7394E" w:rsidRPr="00C7394E" w:rsidRDefault="00C7394E" w:rsidP="00C7394E">
            <w:pPr>
              <w:rPr>
                <w:b/>
                <w:i/>
              </w:rPr>
            </w:pPr>
            <w:r w:rsidRPr="00C7394E">
              <w:rPr>
                <w:lang w:val="sr-Cyrl-CS"/>
              </w:rPr>
              <w:t>Како се понашамо у саобраћају</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5.</w:t>
            </w:r>
          </w:p>
        </w:tc>
        <w:tc>
          <w:tcPr>
            <w:tcW w:w="7813" w:type="dxa"/>
          </w:tcPr>
          <w:p w:rsidR="00C7394E" w:rsidRPr="00C7394E" w:rsidRDefault="00C7394E" w:rsidP="00C7394E">
            <w:pPr>
              <w:jc w:val="both"/>
              <w:rPr>
                <w:b/>
                <w:lang w:val="sr-Cyrl-CS"/>
              </w:rPr>
            </w:pPr>
            <w:r w:rsidRPr="00C7394E">
              <w:rPr>
                <w:lang w:val="sr-Cyrl-CS"/>
              </w:rPr>
              <w:t>Како помоћи ученицима који имају проблеме у учењу</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6.</w:t>
            </w:r>
          </w:p>
        </w:tc>
        <w:tc>
          <w:tcPr>
            <w:tcW w:w="7813" w:type="dxa"/>
          </w:tcPr>
          <w:p w:rsidR="00C7394E" w:rsidRPr="00C7394E" w:rsidRDefault="00C7394E" w:rsidP="00C7394E">
            <w:pPr>
              <w:rPr>
                <w:lang w:val="sr-Cyrl-CS"/>
              </w:rPr>
            </w:pPr>
            <w:r w:rsidRPr="00C7394E">
              <w:rPr>
                <w:lang w:val="sr-Cyrl-CS"/>
              </w:rPr>
              <w:t>Дечја недеља-обележавање</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7.</w:t>
            </w:r>
          </w:p>
        </w:tc>
        <w:tc>
          <w:tcPr>
            <w:tcW w:w="7813" w:type="dxa"/>
          </w:tcPr>
          <w:p w:rsidR="00C7394E" w:rsidRPr="00C7394E" w:rsidRDefault="00C7394E" w:rsidP="00C7394E">
            <w:pPr>
              <w:jc w:val="both"/>
              <w:rPr>
                <w:b/>
                <w:lang w:val="sr-Cyrl-CS"/>
              </w:rPr>
            </w:pPr>
            <w:r w:rsidRPr="00C7394E">
              <w:rPr>
                <w:lang w:val="sr-Cyrl-CS"/>
              </w:rPr>
              <w:t>Како се дружимо</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8.</w:t>
            </w:r>
          </w:p>
        </w:tc>
        <w:tc>
          <w:tcPr>
            <w:tcW w:w="7813" w:type="dxa"/>
          </w:tcPr>
          <w:p w:rsidR="00C7394E" w:rsidRPr="00C7394E" w:rsidRDefault="00C7394E" w:rsidP="00C7394E">
            <w:pPr>
              <w:rPr>
                <w:b/>
                <w:i/>
              </w:rPr>
            </w:pPr>
            <w:r w:rsidRPr="00C7394E">
              <w:rPr>
                <w:lang w:val="sr-Cyrl-CS"/>
              </w:rPr>
              <w:t>Шта нас радује</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9.</w:t>
            </w:r>
          </w:p>
        </w:tc>
        <w:tc>
          <w:tcPr>
            <w:tcW w:w="7813" w:type="dxa"/>
          </w:tcPr>
          <w:p w:rsidR="00C7394E" w:rsidRPr="00C7394E" w:rsidRDefault="00C7394E" w:rsidP="00C7394E">
            <w:pPr>
              <w:rPr>
                <w:b/>
                <w:i/>
              </w:rPr>
            </w:pPr>
            <w:r w:rsidRPr="00C7394E">
              <w:rPr>
                <w:lang w:val="sr-Cyrl-CS"/>
              </w:rPr>
              <w:t>Како учимо</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10.</w:t>
            </w:r>
          </w:p>
        </w:tc>
        <w:tc>
          <w:tcPr>
            <w:tcW w:w="7813" w:type="dxa"/>
          </w:tcPr>
          <w:p w:rsidR="00C7394E" w:rsidRPr="00C7394E" w:rsidRDefault="00C7394E" w:rsidP="00C7394E">
            <w:pPr>
              <w:jc w:val="both"/>
              <w:rPr>
                <w:b/>
                <w:lang w:val="sr-Cyrl-CS"/>
              </w:rPr>
            </w:pPr>
            <w:r w:rsidRPr="00C7394E">
              <w:rPr>
                <w:lang w:val="sr-Cyrl-CS"/>
              </w:rPr>
              <w:t>Коме се дивимо,ко су наши узори</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11.</w:t>
            </w:r>
          </w:p>
        </w:tc>
        <w:tc>
          <w:tcPr>
            <w:tcW w:w="7813" w:type="dxa"/>
          </w:tcPr>
          <w:p w:rsidR="00C7394E" w:rsidRPr="00C7394E" w:rsidRDefault="00C7394E" w:rsidP="00C7394E">
            <w:pPr>
              <w:rPr>
                <w:b/>
                <w:i/>
              </w:rPr>
            </w:pPr>
            <w:r w:rsidRPr="00C7394E">
              <w:rPr>
                <w:lang w:val="sr-Cyrl-CS"/>
              </w:rPr>
              <w:t>Лепе и ружне речи</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12.</w:t>
            </w:r>
          </w:p>
        </w:tc>
        <w:tc>
          <w:tcPr>
            <w:tcW w:w="7813" w:type="dxa"/>
          </w:tcPr>
          <w:p w:rsidR="00C7394E" w:rsidRPr="00C7394E" w:rsidRDefault="00C7394E" w:rsidP="00C7394E">
            <w:pPr>
              <w:jc w:val="both"/>
              <w:rPr>
                <w:b/>
                <w:lang w:val="sr-Cyrl-CS"/>
              </w:rPr>
            </w:pPr>
            <w:r w:rsidRPr="00C7394E">
              <w:rPr>
                <w:lang w:val="sr-Cyrl-CS"/>
              </w:rPr>
              <w:t>Алкохол,цигарете,дрога</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13.</w:t>
            </w:r>
          </w:p>
        </w:tc>
        <w:tc>
          <w:tcPr>
            <w:tcW w:w="7813" w:type="dxa"/>
          </w:tcPr>
          <w:p w:rsidR="00C7394E" w:rsidRPr="00C7394E" w:rsidRDefault="00C7394E" w:rsidP="00C7394E">
            <w:pPr>
              <w:jc w:val="both"/>
              <w:rPr>
                <w:b/>
                <w:lang w:val="sr-Cyrl-CS"/>
              </w:rPr>
            </w:pPr>
            <w:r w:rsidRPr="00C7394E">
              <w:rPr>
                <w:lang w:val="sr-Cyrl-CS"/>
              </w:rPr>
              <w:t>Лична хигијена-здрав живот</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14.</w:t>
            </w:r>
          </w:p>
        </w:tc>
        <w:tc>
          <w:tcPr>
            <w:tcW w:w="7813" w:type="dxa"/>
          </w:tcPr>
          <w:p w:rsidR="00C7394E" w:rsidRPr="00C7394E" w:rsidRDefault="00C7394E" w:rsidP="00C7394E">
            <w:pPr>
              <w:rPr>
                <w:b/>
                <w:i/>
              </w:rPr>
            </w:pPr>
            <w:r w:rsidRPr="00C7394E">
              <w:rPr>
                <w:lang w:val="sr-Cyrl-CS"/>
              </w:rPr>
              <w:t>Уредимо нашу учионицу</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15.</w:t>
            </w:r>
          </w:p>
        </w:tc>
        <w:tc>
          <w:tcPr>
            <w:tcW w:w="7813" w:type="dxa"/>
          </w:tcPr>
          <w:p w:rsidR="00C7394E" w:rsidRPr="00C7394E" w:rsidRDefault="00C7394E" w:rsidP="00C7394E">
            <w:pPr>
              <w:rPr>
                <w:b/>
                <w:i/>
              </w:rPr>
            </w:pPr>
            <w:r w:rsidRPr="00C7394E">
              <w:rPr>
                <w:lang w:val="sr-Cyrl-CS"/>
              </w:rPr>
              <w:t>Ко све чува тајну</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16.</w:t>
            </w:r>
          </w:p>
        </w:tc>
        <w:tc>
          <w:tcPr>
            <w:tcW w:w="7813" w:type="dxa"/>
          </w:tcPr>
          <w:p w:rsidR="00C7394E" w:rsidRPr="00C7394E" w:rsidRDefault="00C7394E" w:rsidP="00C7394E">
            <w:pPr>
              <w:rPr>
                <w:b/>
                <w:i/>
              </w:rPr>
            </w:pPr>
            <w:r w:rsidRPr="00C7394E">
              <w:rPr>
                <w:lang w:val="sr-Cyrl-CS"/>
              </w:rPr>
              <w:t>У сусрет Новој години</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17.</w:t>
            </w:r>
          </w:p>
        </w:tc>
        <w:tc>
          <w:tcPr>
            <w:tcW w:w="7813" w:type="dxa"/>
          </w:tcPr>
          <w:p w:rsidR="00C7394E" w:rsidRPr="00C7394E" w:rsidRDefault="00C7394E" w:rsidP="00C7394E">
            <w:pPr>
              <w:rPr>
                <w:b/>
                <w:i/>
              </w:rPr>
            </w:pPr>
            <w:r w:rsidRPr="00C7394E">
              <w:rPr>
                <w:lang w:val="sr-Cyrl-CS"/>
              </w:rPr>
              <w:t>Анализа рада на крају полугодишта</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18.</w:t>
            </w:r>
          </w:p>
        </w:tc>
        <w:tc>
          <w:tcPr>
            <w:tcW w:w="7813" w:type="dxa"/>
          </w:tcPr>
          <w:p w:rsidR="00C7394E" w:rsidRPr="00C7394E" w:rsidRDefault="00C7394E" w:rsidP="00C7394E">
            <w:pPr>
              <w:rPr>
                <w:b/>
                <w:i/>
              </w:rPr>
            </w:pPr>
            <w:r w:rsidRPr="00C7394E">
              <w:rPr>
                <w:lang w:val="sr-Cyrl-CS"/>
              </w:rPr>
              <w:t>Свети Сава-први српски просветитељ</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19.</w:t>
            </w:r>
          </w:p>
        </w:tc>
        <w:tc>
          <w:tcPr>
            <w:tcW w:w="7813" w:type="dxa"/>
          </w:tcPr>
          <w:p w:rsidR="00C7394E" w:rsidRPr="00C7394E" w:rsidRDefault="00C7394E" w:rsidP="00C7394E">
            <w:pPr>
              <w:rPr>
                <w:b/>
                <w:i/>
              </w:rPr>
            </w:pPr>
            <w:r w:rsidRPr="00C7394E">
              <w:rPr>
                <w:lang w:val="sr-Cyrl-CS"/>
              </w:rPr>
              <w:t>Свети Сава –школска слава</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20.</w:t>
            </w:r>
          </w:p>
        </w:tc>
        <w:tc>
          <w:tcPr>
            <w:tcW w:w="7813" w:type="dxa"/>
          </w:tcPr>
          <w:p w:rsidR="00C7394E" w:rsidRPr="00C7394E" w:rsidRDefault="00C7394E" w:rsidP="00C7394E">
            <w:pPr>
              <w:rPr>
                <w:b/>
                <w:i/>
              </w:rPr>
            </w:pPr>
            <w:r w:rsidRPr="00C7394E">
              <w:rPr>
                <w:lang w:val="sr-Cyrl-CS"/>
              </w:rPr>
              <w:t>Мој хоби је...</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21.</w:t>
            </w:r>
          </w:p>
        </w:tc>
        <w:tc>
          <w:tcPr>
            <w:tcW w:w="7813" w:type="dxa"/>
          </w:tcPr>
          <w:p w:rsidR="00C7394E" w:rsidRPr="00C7394E" w:rsidRDefault="00C7394E" w:rsidP="00C7394E">
            <w:pPr>
              <w:rPr>
                <w:b/>
                <w:i/>
              </w:rPr>
            </w:pPr>
            <w:r w:rsidRPr="00C7394E">
              <w:rPr>
                <w:lang w:val="sr-Cyrl-CS"/>
              </w:rPr>
              <w:t>Алкохолизам и здравље</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22.</w:t>
            </w:r>
          </w:p>
        </w:tc>
        <w:tc>
          <w:tcPr>
            <w:tcW w:w="7813" w:type="dxa"/>
          </w:tcPr>
          <w:p w:rsidR="00C7394E" w:rsidRPr="00C7394E" w:rsidRDefault="00C7394E" w:rsidP="00C7394E">
            <w:pPr>
              <w:jc w:val="both"/>
              <w:rPr>
                <w:b/>
                <w:lang w:val="sr-Cyrl-CS"/>
              </w:rPr>
            </w:pPr>
            <w:r w:rsidRPr="00C7394E">
              <w:rPr>
                <w:lang w:val="sr-Cyrl-CS"/>
              </w:rPr>
              <w:t>Посвађао сам се са најбољим другом-како да се помиримо</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23.</w:t>
            </w:r>
          </w:p>
        </w:tc>
        <w:tc>
          <w:tcPr>
            <w:tcW w:w="7813" w:type="dxa"/>
          </w:tcPr>
          <w:p w:rsidR="00C7394E" w:rsidRPr="00C7394E" w:rsidRDefault="00C7394E" w:rsidP="00C7394E">
            <w:pPr>
              <w:rPr>
                <w:b/>
                <w:i/>
              </w:rPr>
            </w:pPr>
            <w:r w:rsidRPr="00C7394E">
              <w:rPr>
                <w:lang w:val="sr-Cyrl-CS"/>
              </w:rPr>
              <w:t>Прави и лажно другарство</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24.</w:t>
            </w:r>
          </w:p>
        </w:tc>
        <w:tc>
          <w:tcPr>
            <w:tcW w:w="7813" w:type="dxa"/>
          </w:tcPr>
          <w:p w:rsidR="00C7394E" w:rsidRPr="00C7394E" w:rsidRDefault="00C7394E" w:rsidP="00C7394E">
            <w:pPr>
              <w:rPr>
                <w:b/>
                <w:i/>
              </w:rPr>
            </w:pPr>
            <w:r w:rsidRPr="00C7394E">
              <w:rPr>
                <w:lang w:val="sr-Cyrl-CS"/>
              </w:rPr>
              <w:t>Сви смо исти,а различити-толеранција</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25.</w:t>
            </w:r>
          </w:p>
        </w:tc>
        <w:tc>
          <w:tcPr>
            <w:tcW w:w="7813" w:type="dxa"/>
          </w:tcPr>
          <w:p w:rsidR="00C7394E" w:rsidRPr="00C7394E" w:rsidRDefault="00C7394E" w:rsidP="00C7394E">
            <w:pPr>
              <w:rPr>
                <w:b/>
                <w:i/>
              </w:rPr>
            </w:pPr>
            <w:r w:rsidRPr="00C7394E">
              <w:rPr>
                <w:lang w:val="sr-Cyrl-CS"/>
              </w:rPr>
              <w:t>Умем да...покажи шта знаш</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26.</w:t>
            </w:r>
          </w:p>
        </w:tc>
        <w:tc>
          <w:tcPr>
            <w:tcW w:w="7813" w:type="dxa"/>
          </w:tcPr>
          <w:p w:rsidR="00C7394E" w:rsidRPr="00C7394E" w:rsidRDefault="00C7394E" w:rsidP="00C7394E">
            <w:pPr>
              <w:rPr>
                <w:b/>
                <w:i/>
              </w:rPr>
            </w:pPr>
            <w:r w:rsidRPr="00C7394E">
              <w:rPr>
                <w:lang w:val="sr-Cyrl-CS"/>
              </w:rPr>
              <w:t>Односи у породици и школи</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27.</w:t>
            </w:r>
          </w:p>
        </w:tc>
        <w:tc>
          <w:tcPr>
            <w:tcW w:w="7813" w:type="dxa"/>
          </w:tcPr>
          <w:p w:rsidR="00C7394E" w:rsidRPr="00C7394E" w:rsidRDefault="00C7394E" w:rsidP="00C7394E">
            <w:pPr>
              <w:rPr>
                <w:b/>
                <w:i/>
              </w:rPr>
            </w:pPr>
            <w:r w:rsidRPr="00C7394E">
              <w:rPr>
                <w:lang w:val="sr-Cyrl-CS"/>
              </w:rPr>
              <w:t>Нешто из  бонтона</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28.</w:t>
            </w:r>
          </w:p>
        </w:tc>
        <w:tc>
          <w:tcPr>
            <w:tcW w:w="7813" w:type="dxa"/>
          </w:tcPr>
          <w:p w:rsidR="00C7394E" w:rsidRPr="00C7394E" w:rsidRDefault="00C7394E" w:rsidP="00C7394E">
            <w:pPr>
              <w:rPr>
                <w:b/>
                <w:i/>
              </w:rPr>
            </w:pPr>
            <w:r w:rsidRPr="00C7394E">
              <w:rPr>
                <w:lang w:val="sr-Cyrl-CS"/>
              </w:rPr>
              <w:t>Како се треба понашати ван школе:екскурзија,излет,музеј,позориште</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29.</w:t>
            </w:r>
          </w:p>
        </w:tc>
        <w:tc>
          <w:tcPr>
            <w:tcW w:w="7813" w:type="dxa"/>
          </w:tcPr>
          <w:p w:rsidR="00C7394E" w:rsidRPr="00C7394E" w:rsidRDefault="00C7394E" w:rsidP="00C7394E">
            <w:pPr>
              <w:rPr>
                <w:b/>
                <w:i/>
              </w:rPr>
            </w:pPr>
            <w:r w:rsidRPr="00C7394E">
              <w:rPr>
                <w:lang w:val="sr-Cyrl-CS"/>
              </w:rPr>
              <w:t>Како невербално комуницирати</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30.</w:t>
            </w:r>
          </w:p>
        </w:tc>
        <w:tc>
          <w:tcPr>
            <w:tcW w:w="7813" w:type="dxa"/>
          </w:tcPr>
          <w:p w:rsidR="00C7394E" w:rsidRPr="00C7394E" w:rsidRDefault="00C7394E" w:rsidP="00C7394E">
            <w:pPr>
              <w:rPr>
                <w:b/>
                <w:i/>
              </w:rPr>
            </w:pPr>
            <w:r w:rsidRPr="00C7394E">
              <w:rPr>
                <w:lang w:val="sr-Cyrl-CS"/>
              </w:rPr>
              <w:t>Уредимо наше двориште</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31.</w:t>
            </w:r>
          </w:p>
        </w:tc>
        <w:tc>
          <w:tcPr>
            <w:tcW w:w="7813" w:type="dxa"/>
          </w:tcPr>
          <w:p w:rsidR="00C7394E" w:rsidRPr="00C7394E" w:rsidRDefault="00C7394E" w:rsidP="00C7394E">
            <w:pPr>
              <w:rPr>
                <w:b/>
                <w:i/>
              </w:rPr>
            </w:pPr>
            <w:r w:rsidRPr="00C7394E">
              <w:rPr>
                <w:lang w:val="sr-Cyrl-CS"/>
              </w:rPr>
              <w:t>Занимање мојих родитеља</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32.</w:t>
            </w:r>
          </w:p>
        </w:tc>
        <w:tc>
          <w:tcPr>
            <w:tcW w:w="7813" w:type="dxa"/>
          </w:tcPr>
          <w:p w:rsidR="00C7394E" w:rsidRPr="00C7394E" w:rsidRDefault="00C7394E" w:rsidP="00C7394E">
            <w:pPr>
              <w:rPr>
                <w:b/>
                <w:i/>
              </w:rPr>
            </w:pPr>
            <w:r w:rsidRPr="00C7394E">
              <w:rPr>
                <w:lang w:val="sr-Cyrl-CS"/>
              </w:rPr>
              <w:t>Једног дана ја ћу бити</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33.</w:t>
            </w:r>
          </w:p>
        </w:tc>
        <w:tc>
          <w:tcPr>
            <w:tcW w:w="7813" w:type="dxa"/>
          </w:tcPr>
          <w:p w:rsidR="00C7394E" w:rsidRPr="00C7394E" w:rsidRDefault="00C7394E" w:rsidP="00C7394E">
            <w:pPr>
              <w:rPr>
                <w:b/>
                <w:i/>
                <w:lang w:val="sr-Cyrl-CS"/>
              </w:rPr>
            </w:pPr>
            <w:r w:rsidRPr="00C7394E">
              <w:rPr>
                <w:lang w:val="sr-Cyrl-CS"/>
              </w:rPr>
              <w:t>Понекад се уплашим</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34.</w:t>
            </w:r>
          </w:p>
        </w:tc>
        <w:tc>
          <w:tcPr>
            <w:tcW w:w="7813" w:type="dxa"/>
          </w:tcPr>
          <w:p w:rsidR="00C7394E" w:rsidRPr="00C7394E" w:rsidRDefault="00C7394E" w:rsidP="00C7394E">
            <w:pPr>
              <w:rPr>
                <w:b/>
                <w:i/>
              </w:rPr>
            </w:pPr>
            <w:r w:rsidRPr="00C7394E">
              <w:rPr>
                <w:lang w:val="sr-Cyrl-CS"/>
              </w:rPr>
              <w:t>Код друга поштујем ...</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35.</w:t>
            </w:r>
          </w:p>
        </w:tc>
        <w:tc>
          <w:tcPr>
            <w:tcW w:w="7813" w:type="dxa"/>
          </w:tcPr>
          <w:p w:rsidR="00C7394E" w:rsidRPr="00C7394E" w:rsidRDefault="00C7394E" w:rsidP="00C7394E">
            <w:pPr>
              <w:rPr>
                <w:b/>
                <w:i/>
              </w:rPr>
            </w:pPr>
            <w:r w:rsidRPr="00C7394E">
              <w:rPr>
                <w:lang w:val="sr-Cyrl-CS"/>
              </w:rPr>
              <w:t>Шта је солидарност</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36.</w:t>
            </w:r>
          </w:p>
        </w:tc>
        <w:tc>
          <w:tcPr>
            <w:tcW w:w="7813" w:type="dxa"/>
          </w:tcPr>
          <w:p w:rsidR="00C7394E" w:rsidRPr="00C7394E" w:rsidRDefault="00C7394E" w:rsidP="00C7394E">
            <w:pPr>
              <w:rPr>
                <w:b/>
                <w:i/>
              </w:rPr>
            </w:pPr>
            <w:r w:rsidRPr="00C7394E">
              <w:rPr>
                <w:lang w:val="sr-Cyrl-CS"/>
              </w:rPr>
              <w:t>У сусрет распусту</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37.</w:t>
            </w:r>
          </w:p>
        </w:tc>
        <w:tc>
          <w:tcPr>
            <w:tcW w:w="7813" w:type="dxa"/>
          </w:tcPr>
          <w:p w:rsidR="00C7394E" w:rsidRPr="00C7394E" w:rsidRDefault="00C7394E" w:rsidP="00C7394E">
            <w:pPr>
              <w:rPr>
                <w:lang w:val="sr-Cyrl-CS"/>
              </w:rPr>
            </w:pPr>
            <w:r w:rsidRPr="00C7394E">
              <w:rPr>
                <w:lang w:val="sr-Cyrl-CS"/>
              </w:rPr>
              <w:t>Шта ради полиција и заједно против насиља ,</w:t>
            </w:r>
            <w:r w:rsidRPr="00C7394E">
              <w:rPr>
                <w:sz w:val="24"/>
                <w:szCs w:val="24"/>
                <w:lang w:val="sr-Cyrl-CS"/>
              </w:rPr>
              <w:t xml:space="preserve"> Програм „Основи безбедности деце“за ученике 1.р.</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38.</w:t>
            </w:r>
          </w:p>
        </w:tc>
        <w:tc>
          <w:tcPr>
            <w:tcW w:w="7813" w:type="dxa"/>
          </w:tcPr>
          <w:p w:rsidR="00C7394E" w:rsidRPr="00C7394E" w:rsidRDefault="00C7394E" w:rsidP="00C7394E">
            <w:pPr>
              <w:rPr>
                <w:lang w:val="sr-Cyrl-CS"/>
              </w:rPr>
            </w:pPr>
            <w:r w:rsidRPr="00C7394E">
              <w:rPr>
                <w:lang w:val="sr-Cyrl-CS"/>
              </w:rPr>
              <w:t xml:space="preserve">Безбедност деце у саобраћају, </w:t>
            </w:r>
            <w:r w:rsidRPr="00C7394E">
              <w:rPr>
                <w:sz w:val="24"/>
                <w:szCs w:val="24"/>
                <w:lang w:val="sr-Cyrl-CS"/>
              </w:rPr>
              <w:t>Програм „Основи безбедности деце“за ученике 1.р.</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39.</w:t>
            </w:r>
          </w:p>
        </w:tc>
        <w:tc>
          <w:tcPr>
            <w:tcW w:w="7813" w:type="dxa"/>
          </w:tcPr>
          <w:p w:rsidR="00C7394E" w:rsidRPr="00C7394E" w:rsidRDefault="00C7394E" w:rsidP="00C7394E">
            <w:pPr>
              <w:rPr>
                <w:lang w:val="sr-Cyrl-CS"/>
              </w:rPr>
            </w:pPr>
            <w:r w:rsidRPr="00C7394E">
              <w:rPr>
                <w:lang w:val="sr-Cyrl-CS"/>
              </w:rPr>
              <w:t xml:space="preserve">Заштита од пожара и хаварија, </w:t>
            </w:r>
            <w:r w:rsidRPr="00C7394E">
              <w:rPr>
                <w:sz w:val="24"/>
                <w:szCs w:val="24"/>
                <w:lang w:val="sr-Cyrl-CS"/>
              </w:rPr>
              <w:t>Програм „Основи безбедности деце“за ученике 1.р.</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40.</w:t>
            </w:r>
          </w:p>
        </w:tc>
        <w:tc>
          <w:tcPr>
            <w:tcW w:w="7813" w:type="dxa"/>
          </w:tcPr>
          <w:p w:rsidR="00C7394E" w:rsidRPr="00C7394E" w:rsidRDefault="00C7394E" w:rsidP="00C7394E">
            <w:pPr>
              <w:rPr>
                <w:lang w:val="sr-Cyrl-CS"/>
              </w:rPr>
            </w:pPr>
            <w:r w:rsidRPr="00C7394E">
              <w:rPr>
                <w:sz w:val="24"/>
                <w:szCs w:val="24"/>
                <w:lang w:val="sr-Cyrl-CS"/>
              </w:rPr>
              <w:t xml:space="preserve">Безбедност деце у саобраћају –Програм „Основи безбедности деце“за </w:t>
            </w:r>
            <w:r w:rsidRPr="00C7394E">
              <w:rPr>
                <w:sz w:val="24"/>
                <w:szCs w:val="24"/>
                <w:lang w:val="sr-Cyrl-CS"/>
              </w:rPr>
              <w:lastRenderedPageBreak/>
              <w:t>ученике 4.р.</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lastRenderedPageBreak/>
              <w:t>41.</w:t>
            </w:r>
          </w:p>
        </w:tc>
        <w:tc>
          <w:tcPr>
            <w:tcW w:w="7813" w:type="dxa"/>
          </w:tcPr>
          <w:p w:rsidR="00C7394E" w:rsidRPr="00C7394E" w:rsidRDefault="00C7394E" w:rsidP="00C7394E">
            <w:pPr>
              <w:rPr>
                <w:lang w:val="sr-Cyrl-CS"/>
              </w:rPr>
            </w:pPr>
            <w:r w:rsidRPr="00C7394E">
              <w:rPr>
                <w:sz w:val="24"/>
                <w:szCs w:val="24"/>
                <w:lang w:val="sr-Cyrl-CS"/>
              </w:rPr>
              <w:t>Полиција у служби грађана–Програм „Основи безбедности деце“за ученике 4.р.</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42.</w:t>
            </w:r>
          </w:p>
        </w:tc>
        <w:tc>
          <w:tcPr>
            <w:tcW w:w="7813" w:type="dxa"/>
          </w:tcPr>
          <w:p w:rsidR="00C7394E" w:rsidRPr="00C7394E" w:rsidRDefault="00C7394E" w:rsidP="00C7394E">
            <w:pPr>
              <w:rPr>
                <w:lang w:val="sr-Cyrl-CS"/>
              </w:rPr>
            </w:pPr>
            <w:r w:rsidRPr="00C7394E">
              <w:rPr>
                <w:sz w:val="24"/>
                <w:szCs w:val="24"/>
                <w:lang w:val="sr-Cyrl-CS"/>
              </w:rPr>
              <w:t>Насиље као негативна појава–Програм „Основи безбедности деце“за ученике 4.р.</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43.</w:t>
            </w:r>
          </w:p>
        </w:tc>
        <w:tc>
          <w:tcPr>
            <w:tcW w:w="7813" w:type="dxa"/>
          </w:tcPr>
          <w:p w:rsidR="00C7394E" w:rsidRPr="00C7394E" w:rsidRDefault="00C7394E" w:rsidP="00C7394E">
            <w:pPr>
              <w:rPr>
                <w:lang w:val="sr-Cyrl-CS"/>
              </w:rPr>
            </w:pPr>
            <w:r w:rsidRPr="00C7394E">
              <w:rPr>
                <w:sz w:val="24"/>
                <w:szCs w:val="24"/>
                <w:lang w:val="sr-Cyrl-CS"/>
              </w:rPr>
              <w:t>Превенција и заштита деце од опојних дрога и алкохола–Програм „Основи безбедности деце“ученике 4.р.</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44.</w:t>
            </w:r>
          </w:p>
        </w:tc>
        <w:tc>
          <w:tcPr>
            <w:tcW w:w="7813" w:type="dxa"/>
          </w:tcPr>
          <w:p w:rsidR="00C7394E" w:rsidRPr="00C7394E" w:rsidRDefault="00C7394E" w:rsidP="00C7394E">
            <w:pPr>
              <w:rPr>
                <w:lang w:val="sr-Cyrl-CS"/>
              </w:rPr>
            </w:pPr>
            <w:r w:rsidRPr="00C7394E">
              <w:rPr>
                <w:sz w:val="24"/>
                <w:szCs w:val="24"/>
                <w:lang w:val="sr-Cyrl-CS"/>
              </w:rPr>
              <w:t>Безбедно коришћење интернета и друштвених мрежа–Програм „Основи безбедности деце“за ученике 4.р.</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45.</w:t>
            </w:r>
          </w:p>
        </w:tc>
        <w:tc>
          <w:tcPr>
            <w:tcW w:w="7813" w:type="dxa"/>
          </w:tcPr>
          <w:p w:rsidR="00C7394E" w:rsidRPr="00C7394E" w:rsidRDefault="00C7394E" w:rsidP="00C7394E">
            <w:pPr>
              <w:rPr>
                <w:lang w:val="sr-Cyrl-CS"/>
              </w:rPr>
            </w:pPr>
            <w:r w:rsidRPr="00C7394E">
              <w:rPr>
                <w:sz w:val="24"/>
                <w:szCs w:val="24"/>
                <w:lang w:val="sr-Cyrl-CS"/>
              </w:rPr>
              <w:t>Превенција и заштита деце од трговине људима–Програм „Основи безбедности деце“за ученике 4.р.</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46.</w:t>
            </w:r>
          </w:p>
        </w:tc>
        <w:tc>
          <w:tcPr>
            <w:tcW w:w="7813" w:type="dxa"/>
          </w:tcPr>
          <w:p w:rsidR="00C7394E" w:rsidRPr="00C7394E" w:rsidRDefault="00C7394E" w:rsidP="00C7394E">
            <w:pPr>
              <w:rPr>
                <w:lang w:val="sr-Cyrl-CS"/>
              </w:rPr>
            </w:pPr>
            <w:r w:rsidRPr="00C7394E">
              <w:rPr>
                <w:sz w:val="24"/>
                <w:szCs w:val="24"/>
                <w:lang w:val="sr-Cyrl-CS"/>
              </w:rPr>
              <w:t>Заштита од пожара–Програм „Основи безбедности деце“за ученике 4.р.</w:t>
            </w:r>
          </w:p>
        </w:tc>
      </w:tr>
      <w:tr w:rsidR="00C7394E" w:rsidRPr="00C7394E" w:rsidTr="00C7394E">
        <w:tc>
          <w:tcPr>
            <w:tcW w:w="1809" w:type="dxa"/>
          </w:tcPr>
          <w:p w:rsidR="00C7394E" w:rsidRPr="00C7394E" w:rsidRDefault="00C7394E" w:rsidP="00C7394E">
            <w:pPr>
              <w:jc w:val="center"/>
              <w:rPr>
                <w:sz w:val="24"/>
                <w:szCs w:val="24"/>
                <w:lang w:val="sr-Cyrl-CS"/>
              </w:rPr>
            </w:pPr>
            <w:r w:rsidRPr="00C7394E">
              <w:rPr>
                <w:sz w:val="24"/>
                <w:szCs w:val="24"/>
                <w:lang w:val="sr-Cyrl-CS"/>
              </w:rPr>
              <w:t>47.</w:t>
            </w:r>
          </w:p>
        </w:tc>
        <w:tc>
          <w:tcPr>
            <w:tcW w:w="7813" w:type="dxa"/>
          </w:tcPr>
          <w:p w:rsidR="00C7394E" w:rsidRPr="00C7394E" w:rsidRDefault="00C7394E" w:rsidP="00C7394E">
            <w:pPr>
              <w:rPr>
                <w:lang w:val="sr-Cyrl-CS"/>
              </w:rPr>
            </w:pPr>
            <w:r w:rsidRPr="00C7394E">
              <w:rPr>
                <w:sz w:val="24"/>
                <w:szCs w:val="24"/>
                <w:lang w:val="sr-Cyrl-CS"/>
              </w:rPr>
              <w:t>Заштита од техничко-технолоших опасности и природних непогода–Програм „Основи безбедности деце“за ученике 4.р.</w:t>
            </w:r>
          </w:p>
        </w:tc>
      </w:tr>
    </w:tbl>
    <w:p w:rsidR="00C7394E" w:rsidRPr="00C7394E" w:rsidRDefault="00C7394E" w:rsidP="00C7394E">
      <w:pPr>
        <w:spacing w:after="0" w:line="240" w:lineRule="auto"/>
        <w:jc w:val="both"/>
        <w:rPr>
          <w:rFonts w:ascii="Times New Roman" w:eastAsia="Times New Roman" w:hAnsi="Times New Roman" w:cs="Times New Roman"/>
          <w:b/>
          <w:color w:val="FF0000"/>
          <w:sz w:val="28"/>
          <w:szCs w:val="28"/>
          <w:lang w:val="sr-Cyrl-RS"/>
        </w:rPr>
      </w:pPr>
    </w:p>
    <w:p w:rsidR="00C7394E" w:rsidRPr="00C7394E" w:rsidRDefault="00C7394E" w:rsidP="00C7394E">
      <w:pPr>
        <w:spacing w:after="0" w:line="240" w:lineRule="auto"/>
        <w:jc w:val="both"/>
        <w:rPr>
          <w:rFonts w:ascii="Times New Roman" w:eastAsia="Times New Roman" w:hAnsi="Times New Roman" w:cs="Times New Roman"/>
          <w:b/>
          <w:color w:val="FF0000"/>
          <w:sz w:val="28"/>
          <w:szCs w:val="28"/>
          <w:lang w:val="sr-Cyrl-CS"/>
        </w:rPr>
      </w:pPr>
    </w:p>
    <w:p w:rsidR="00C7394E" w:rsidRPr="00C7394E" w:rsidRDefault="00C7394E" w:rsidP="00C7394E">
      <w:pPr>
        <w:spacing w:after="0" w:line="240" w:lineRule="auto"/>
        <w:jc w:val="both"/>
        <w:rPr>
          <w:rFonts w:ascii="Times New Roman" w:eastAsia="Times New Roman" w:hAnsi="Times New Roman" w:cs="Times New Roman"/>
          <w:b/>
          <w:color w:val="FF0000"/>
          <w:sz w:val="28"/>
          <w:szCs w:val="28"/>
          <w:lang w:val="sr-Cyrl-CS"/>
        </w:rPr>
      </w:pPr>
    </w:p>
    <w:p w:rsidR="00C7394E" w:rsidRPr="00CC2366" w:rsidRDefault="00C7394E" w:rsidP="00C7394E">
      <w:pPr>
        <w:spacing w:after="0" w:line="240" w:lineRule="auto"/>
        <w:jc w:val="center"/>
        <w:rPr>
          <w:rFonts w:ascii="Times New Roman" w:eastAsia="Times New Roman" w:hAnsi="Times New Roman" w:cs="Times New Roman"/>
          <w:sz w:val="24"/>
          <w:szCs w:val="28"/>
          <w:lang w:val="sr-Cyrl-RS"/>
        </w:rPr>
      </w:pPr>
      <w:r w:rsidRPr="00CC2366">
        <w:rPr>
          <w:rFonts w:ascii="Times New Roman" w:eastAsia="Times New Roman" w:hAnsi="Times New Roman" w:cs="Times New Roman"/>
          <w:sz w:val="24"/>
          <w:szCs w:val="28"/>
          <w:lang w:val="sr-Cyrl-CS"/>
        </w:rPr>
        <w:t>Час одељенског старешине петог  разреда</w:t>
      </w:r>
    </w:p>
    <w:p w:rsidR="00C7394E" w:rsidRPr="00C7394E" w:rsidRDefault="00C7394E" w:rsidP="00C7394E">
      <w:pPr>
        <w:spacing w:after="0" w:line="240" w:lineRule="auto"/>
        <w:jc w:val="center"/>
        <w:rPr>
          <w:rFonts w:ascii="Times New Roman" w:eastAsia="Times New Roman" w:hAnsi="Times New Roman" w:cs="Times New Roman"/>
          <w:b/>
          <w:sz w:val="28"/>
          <w:szCs w:val="28"/>
          <w:lang w:val="sr-Cyrl-RS"/>
        </w:rPr>
      </w:pPr>
    </w:p>
    <w:p w:rsidR="00C7394E" w:rsidRPr="00C7394E" w:rsidRDefault="00C7394E" w:rsidP="00C7394E">
      <w:pPr>
        <w:spacing w:after="0" w:line="240" w:lineRule="auto"/>
        <w:jc w:val="both"/>
        <w:rPr>
          <w:rFonts w:ascii="Times New Roman" w:eastAsia="Times New Roman" w:hAnsi="Times New Roman" w:cs="Times New Roman"/>
          <w:b/>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7121"/>
      </w:tblGrid>
      <w:tr w:rsidR="00C7394E" w:rsidRPr="00C7394E" w:rsidTr="00C7394E">
        <w:tc>
          <w:tcPr>
            <w:tcW w:w="2160"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Време реализације</w:t>
            </w:r>
          </w:p>
        </w:tc>
        <w:tc>
          <w:tcPr>
            <w:tcW w:w="741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Планирани садржаји на часовима одељенског ст</w:t>
            </w:r>
            <w:r>
              <w:rPr>
                <w:rFonts w:ascii="Times New Roman" w:eastAsia="Times New Roman" w:hAnsi="Times New Roman" w:cs="Times New Roman"/>
                <w:sz w:val="24"/>
                <w:szCs w:val="24"/>
                <w:lang w:val="sr-Cyrl-CS"/>
              </w:rPr>
              <w:t>арешине за пети разред у шк.2019/2020</w:t>
            </w:r>
            <w:r w:rsidRPr="00C7394E">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sr-Cyrl-CS"/>
              </w:rPr>
              <w:t>год.</w:t>
            </w:r>
          </w:p>
        </w:tc>
      </w:tr>
      <w:tr w:rsidR="00C7394E" w:rsidRPr="00C7394E" w:rsidTr="00C7394E">
        <w:tc>
          <w:tcPr>
            <w:tcW w:w="216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Септембар</w:t>
            </w:r>
          </w:p>
        </w:tc>
        <w:tc>
          <w:tcPr>
            <w:tcW w:w="741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Формирање одељенске заједнице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Усвајање плана рада одељенске заједнице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бисмо волели да радимо на часовима одељенске заједнице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смо прочитали на летњем распусту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Уређујемо нашу учионицу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Чистоћа је пола здравља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проводим време после школе</w:t>
            </w:r>
          </w:p>
        </w:tc>
      </w:tr>
      <w:tr w:rsidR="00C7394E" w:rsidRPr="00C7394E" w:rsidTr="00C7394E">
        <w:tc>
          <w:tcPr>
            <w:tcW w:w="216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en-US"/>
              </w:rPr>
              <w:t>О</w:t>
            </w:r>
            <w:r w:rsidRPr="00C7394E">
              <w:rPr>
                <w:rFonts w:ascii="Times New Roman" w:eastAsia="Times New Roman" w:hAnsi="Times New Roman" w:cs="Times New Roman"/>
                <w:sz w:val="24"/>
                <w:szCs w:val="24"/>
                <w:lang w:val="sr-Cyrl-CS"/>
              </w:rPr>
              <w:t>ктобар</w:t>
            </w:r>
          </w:p>
        </w:tc>
        <w:tc>
          <w:tcPr>
            <w:tcW w:w="741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w:t>
            </w:r>
            <w:r w:rsidRPr="00C7394E">
              <w:rPr>
                <w:rFonts w:ascii="Times New Roman" w:eastAsia="Times New Roman" w:hAnsi="Times New Roman" w:cs="Times New Roman"/>
                <w:sz w:val="24"/>
                <w:szCs w:val="24"/>
                <w:lang w:val="en-US"/>
              </w:rPr>
              <w:t>Уредимо школско двориште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Зашто се тучем</w:t>
            </w:r>
            <w:r w:rsidRPr="00C7394E">
              <w:rPr>
                <w:rFonts w:ascii="Times New Roman" w:eastAsia="Times New Roman" w:hAnsi="Times New Roman" w:cs="Times New Roman"/>
                <w:sz w:val="24"/>
                <w:szCs w:val="24"/>
                <w:lang w:val="sr-Cyrl-CS"/>
              </w:rPr>
              <w:t>о</w:t>
            </w:r>
            <w:r w:rsidRPr="00C7394E">
              <w:rPr>
                <w:rFonts w:ascii="Times New Roman" w:eastAsia="Times New Roman" w:hAnsi="Times New Roman" w:cs="Times New Roman"/>
                <w:sz w:val="24"/>
                <w:szCs w:val="24"/>
                <w:lang w:val="en-US"/>
              </w:rPr>
              <w:t>, тужакамо, називамо погрдним именима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Волео/ла бих да будем као...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да се понашам на путу од куће до школе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Ја као купац</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Однос према радницима школе</w:t>
            </w:r>
          </w:p>
          <w:p w:rsidR="00C7394E" w:rsidRPr="00C7394E" w:rsidRDefault="00C7394E" w:rsidP="00C7394E">
            <w:pPr>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Киселе кише – 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да правилно учим</w:t>
            </w:r>
            <w:r w:rsidRPr="00C7394E">
              <w:rPr>
                <w:rFonts w:ascii="Times New Roman" w:eastAsia="Times New Roman" w:hAnsi="Times New Roman" w:cs="Times New Roman"/>
                <w:sz w:val="24"/>
                <w:szCs w:val="24"/>
                <w:lang w:val="sr-Cyrl-CS"/>
              </w:rPr>
              <w:t>-</w:t>
            </w:r>
            <w:r w:rsidRPr="00C7394E">
              <w:rPr>
                <w:rFonts w:ascii="Times New Roman" w:eastAsia="Times New Roman" w:hAnsi="Times New Roman" w:cs="Times New Roman"/>
                <w:sz w:val="24"/>
                <w:szCs w:val="24"/>
                <w:lang w:val="en-US"/>
              </w:rPr>
              <w:t xml:space="preserve"> радионица са педагогом школе</w:t>
            </w:r>
          </w:p>
        </w:tc>
      </w:tr>
      <w:tr w:rsidR="00C7394E" w:rsidRPr="00C7394E" w:rsidTr="00C7394E">
        <w:tc>
          <w:tcPr>
            <w:tcW w:w="216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en-US"/>
              </w:rPr>
              <w:t>Н</w:t>
            </w:r>
            <w:r w:rsidRPr="00C7394E">
              <w:rPr>
                <w:rFonts w:ascii="Times New Roman" w:eastAsia="Times New Roman" w:hAnsi="Times New Roman" w:cs="Times New Roman"/>
                <w:sz w:val="24"/>
                <w:szCs w:val="24"/>
                <w:lang w:val="sr-Cyrl-CS"/>
              </w:rPr>
              <w:t>овембар</w:t>
            </w:r>
          </w:p>
        </w:tc>
        <w:tc>
          <w:tcPr>
            <w:tcW w:w="741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замерам родитељима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да уредим свој радни кутак</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ми представља проблем при учењу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чувам позајмљене ствари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да уштедим</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Ми смо навијачи (понашање на утакмици)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Идемо у биоскоп, позориште</w:t>
            </w:r>
          </w:p>
        </w:tc>
      </w:tr>
      <w:tr w:rsidR="00C7394E" w:rsidRPr="00C7394E" w:rsidTr="00C7394E">
        <w:tc>
          <w:tcPr>
            <w:tcW w:w="216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en-US"/>
              </w:rPr>
              <w:t>Д</w:t>
            </w:r>
            <w:r w:rsidRPr="00C7394E">
              <w:rPr>
                <w:rFonts w:ascii="Times New Roman" w:eastAsia="Times New Roman" w:hAnsi="Times New Roman" w:cs="Times New Roman"/>
                <w:sz w:val="24"/>
                <w:szCs w:val="24"/>
                <w:lang w:val="sr-Cyrl-CS"/>
              </w:rPr>
              <w:t>ецембар</w:t>
            </w:r>
          </w:p>
        </w:tc>
        <w:tc>
          <w:tcPr>
            <w:tcW w:w="741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w:t>
            </w:r>
            <w:r w:rsidRPr="00C7394E">
              <w:rPr>
                <w:rFonts w:ascii="Times New Roman" w:eastAsia="Times New Roman" w:hAnsi="Times New Roman" w:cs="Times New Roman"/>
                <w:sz w:val="24"/>
                <w:szCs w:val="24"/>
                <w:lang w:val="en-US"/>
              </w:rPr>
              <w:t>Упознајмо се са предстојећим празницима</w:t>
            </w:r>
            <w:r w:rsidRPr="00C7394E">
              <w:rPr>
                <w:rFonts w:ascii="Times New Roman" w:eastAsia="Times New Roman" w:hAnsi="Times New Roman" w:cs="Times New Roman"/>
                <w:sz w:val="24"/>
                <w:szCs w:val="24"/>
                <w:lang w:val="sr-Cyrl-CS"/>
              </w:rPr>
              <w:t xml:space="preserve"> и обичајима(Нова година,Божић...)</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Стицање позитивних ставова о супротном полу (да сам дечак-девојчица)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lastRenderedPageBreak/>
              <w:t xml:space="preserve">- </w:t>
            </w:r>
            <w:r w:rsidRPr="00C7394E">
              <w:rPr>
                <w:rFonts w:ascii="Times New Roman" w:eastAsia="Times New Roman" w:hAnsi="Times New Roman" w:cs="Times New Roman"/>
                <w:sz w:val="24"/>
                <w:szCs w:val="24"/>
                <w:lang w:val="en-US"/>
              </w:rPr>
              <w:t>Како превазилазим страх</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w:t>
            </w:r>
            <w:r w:rsidRPr="00C7394E">
              <w:rPr>
                <w:rFonts w:ascii="Times New Roman" w:eastAsia="Times New Roman" w:hAnsi="Times New Roman" w:cs="Times New Roman"/>
                <w:sz w:val="24"/>
                <w:szCs w:val="24"/>
                <w:lang w:val="en-US"/>
              </w:rPr>
              <w:t>Чиме ћу обрадовати укућане за празник</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Дочекајмо Нову годину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Добро дрво – еколошка радоница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Истражимо дрогу и њено дејство на тело и психу </w:t>
            </w:r>
          </w:p>
        </w:tc>
      </w:tr>
      <w:tr w:rsidR="00C7394E" w:rsidRPr="00C7394E" w:rsidTr="00C7394E">
        <w:tc>
          <w:tcPr>
            <w:tcW w:w="216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en-US"/>
              </w:rPr>
              <w:lastRenderedPageBreak/>
              <w:t>Ј</w:t>
            </w:r>
            <w:r w:rsidRPr="00C7394E">
              <w:rPr>
                <w:rFonts w:ascii="Times New Roman" w:eastAsia="Times New Roman" w:hAnsi="Times New Roman" w:cs="Times New Roman"/>
                <w:sz w:val="24"/>
                <w:szCs w:val="24"/>
                <w:lang w:val="sr-Cyrl-CS"/>
              </w:rPr>
              <w:t>ануар</w:t>
            </w:r>
          </w:p>
        </w:tc>
        <w:tc>
          <w:tcPr>
            <w:tcW w:w="741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Штетност дувана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П</w:t>
            </w:r>
            <w:r w:rsidRPr="00C7394E">
              <w:rPr>
                <w:rFonts w:ascii="Times New Roman" w:eastAsia="Times New Roman" w:hAnsi="Times New Roman" w:cs="Times New Roman"/>
                <w:sz w:val="24"/>
                <w:szCs w:val="24"/>
                <w:lang w:val="en-US"/>
              </w:rPr>
              <w:t xml:space="preserve">рипреме за приредбу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Прослава Светог Саве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Бука у близини школе – 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Више путева до истог циља</w:t>
            </w:r>
          </w:p>
        </w:tc>
      </w:tr>
      <w:tr w:rsidR="00C7394E" w:rsidRPr="00C7394E" w:rsidTr="00C7394E">
        <w:tc>
          <w:tcPr>
            <w:tcW w:w="216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Фебруар</w:t>
            </w:r>
          </w:p>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sz w:val="24"/>
                <w:szCs w:val="24"/>
                <w:lang w:val="sr-Cyrl-CS"/>
              </w:rPr>
            </w:pPr>
          </w:p>
        </w:tc>
        <w:tc>
          <w:tcPr>
            <w:tcW w:w="741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лаж и крађу можемо оправдати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је толеранција</w:t>
            </w:r>
            <w:r w:rsidRPr="00C7394E">
              <w:rPr>
                <w:rFonts w:ascii="Times New Roman" w:eastAsia="Times New Roman" w:hAnsi="Times New Roman" w:cs="Times New Roman"/>
                <w:sz w:val="24"/>
                <w:szCs w:val="24"/>
                <w:lang w:val="sr-Cyrl-CS"/>
              </w:rPr>
              <w:t>-радионица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правилно користимо телефон</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Озонски омотач – 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Штетност алкохола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Ја, лично, у очима других </w:t>
            </w:r>
          </w:p>
        </w:tc>
      </w:tr>
      <w:tr w:rsidR="00C7394E" w:rsidRPr="00C7394E" w:rsidTr="00C7394E">
        <w:tc>
          <w:tcPr>
            <w:tcW w:w="216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en-US"/>
              </w:rPr>
              <w:t>М</w:t>
            </w:r>
            <w:r w:rsidRPr="00C7394E">
              <w:rPr>
                <w:rFonts w:ascii="Times New Roman" w:eastAsia="Times New Roman" w:hAnsi="Times New Roman" w:cs="Times New Roman"/>
                <w:sz w:val="24"/>
                <w:szCs w:val="24"/>
                <w:lang w:val="sr-Cyrl-CS"/>
              </w:rPr>
              <w:t>арт</w:t>
            </w:r>
          </w:p>
        </w:tc>
        <w:tc>
          <w:tcPr>
            <w:tcW w:w="741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Значај 8. марта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Пролеће у учионици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Пролеће је пробудило нова осећања у нама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је тајна и како је чувамо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су брат и сестра у породици равноправни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Биљке које говоре о загађености окружења – 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Ја сам вредан поштовања других </w:t>
            </w:r>
          </w:p>
        </w:tc>
      </w:tr>
      <w:tr w:rsidR="00C7394E" w:rsidRPr="00C7394E" w:rsidTr="00C7394E">
        <w:tc>
          <w:tcPr>
            <w:tcW w:w="216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en-US"/>
              </w:rPr>
              <w:t>А</w:t>
            </w:r>
            <w:r w:rsidRPr="00C7394E">
              <w:rPr>
                <w:rFonts w:ascii="Times New Roman" w:eastAsia="Times New Roman" w:hAnsi="Times New Roman" w:cs="Times New Roman"/>
                <w:sz w:val="24"/>
                <w:szCs w:val="24"/>
                <w:lang w:val="sr-Cyrl-CS"/>
              </w:rPr>
              <w:t>прил</w:t>
            </w:r>
          </w:p>
        </w:tc>
        <w:tc>
          <w:tcPr>
            <w:tcW w:w="741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Зашто и како славимо Ускрс</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Како помажемо родитељима у </w:t>
            </w:r>
            <w:r w:rsidRPr="00C7394E">
              <w:rPr>
                <w:rFonts w:ascii="Times New Roman" w:eastAsia="Times New Roman" w:hAnsi="Times New Roman" w:cs="Times New Roman"/>
                <w:sz w:val="24"/>
                <w:szCs w:val="24"/>
                <w:lang w:val="sr-Cyrl-CS"/>
              </w:rPr>
              <w:t>кући,</w:t>
            </w:r>
            <w:r w:rsidRPr="00C7394E">
              <w:rPr>
                <w:rFonts w:ascii="Times New Roman" w:eastAsia="Times New Roman" w:hAnsi="Times New Roman" w:cs="Times New Roman"/>
                <w:sz w:val="24"/>
                <w:szCs w:val="24"/>
                <w:lang w:val="en-US"/>
              </w:rPr>
              <w:t>башти</w:t>
            </w:r>
            <w:r w:rsidRPr="00C7394E">
              <w:rPr>
                <w:rFonts w:ascii="Times New Roman" w:eastAsia="Times New Roman" w:hAnsi="Times New Roman" w:cs="Times New Roman"/>
                <w:sz w:val="24"/>
                <w:szCs w:val="24"/>
                <w:lang w:val="sr-Cyrl-CS"/>
              </w:rPr>
              <w:t>...</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Омиљени филм,ТВ серија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нам као у стара времена земља буде здрава и зелена – 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Желим да знам, али се стидим да питам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Разлике између раса </w:t>
            </w:r>
          </w:p>
        </w:tc>
      </w:tr>
      <w:tr w:rsidR="00C7394E" w:rsidRPr="00C7394E" w:rsidTr="00C7394E">
        <w:tc>
          <w:tcPr>
            <w:tcW w:w="216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Мај</w:t>
            </w:r>
          </w:p>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sz w:val="24"/>
                <w:szCs w:val="24"/>
                <w:lang w:val="sr-Cyrl-CS"/>
              </w:rPr>
            </w:pPr>
          </w:p>
        </w:tc>
        <w:tc>
          <w:tcPr>
            <w:tcW w:w="741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Средимо двориште, школу, учионицу, пано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Дочекаћу другове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Лепо смо се дружили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Зар ћеш то да бациш – 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Ја сам личност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да се правилно хранимо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ru-RU"/>
              </w:rPr>
              <w:t xml:space="preserve">- </w:t>
            </w:r>
            <w:r w:rsidRPr="00C7394E">
              <w:rPr>
                <w:rFonts w:ascii="Times New Roman" w:eastAsia="Times New Roman" w:hAnsi="Times New Roman" w:cs="Times New Roman"/>
                <w:sz w:val="24"/>
                <w:szCs w:val="24"/>
                <w:lang w:val="en-US"/>
              </w:rPr>
              <w:t>Шта има ново у културном животу мог места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Припрема за екскурзију</w:t>
            </w:r>
          </w:p>
        </w:tc>
      </w:tr>
      <w:tr w:rsidR="00C7394E" w:rsidRPr="00C7394E" w:rsidTr="00C7394E">
        <w:tc>
          <w:tcPr>
            <w:tcW w:w="216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en-US"/>
              </w:rPr>
              <w:t>Ј</w:t>
            </w:r>
            <w:r w:rsidRPr="00C7394E">
              <w:rPr>
                <w:rFonts w:ascii="Times New Roman" w:eastAsia="Times New Roman" w:hAnsi="Times New Roman" w:cs="Times New Roman"/>
                <w:sz w:val="24"/>
                <w:szCs w:val="24"/>
                <w:lang w:val="sr-Cyrl-CS"/>
              </w:rPr>
              <w:t>ун</w:t>
            </w:r>
          </w:p>
        </w:tc>
        <w:tc>
          <w:tcPr>
            <w:tcW w:w="741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Доживљаји са екскурзије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Ја у својој породици- равноправност</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Волео бих да будем као...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бих издвојио као посебан доживљај у петом разреду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Да ли сам задовољан постигнутим  </w:t>
            </w:r>
            <w:r w:rsidRPr="00C7394E">
              <w:rPr>
                <w:rFonts w:ascii="Times New Roman" w:eastAsia="Times New Roman" w:hAnsi="Times New Roman" w:cs="Times New Roman"/>
                <w:sz w:val="24"/>
                <w:szCs w:val="24"/>
                <w:lang w:val="sr-Cyrl-CS"/>
              </w:rPr>
              <w:t>у</w:t>
            </w:r>
            <w:r w:rsidRPr="00C7394E">
              <w:rPr>
                <w:rFonts w:ascii="Times New Roman" w:eastAsia="Times New Roman" w:hAnsi="Times New Roman" w:cs="Times New Roman"/>
                <w:sz w:val="24"/>
                <w:szCs w:val="24"/>
                <w:lang w:val="en-US"/>
              </w:rPr>
              <w:t>спехом у пето</w:t>
            </w:r>
            <w:r w:rsidRPr="00C7394E">
              <w:rPr>
                <w:rFonts w:ascii="Times New Roman" w:eastAsia="Times New Roman" w:hAnsi="Times New Roman" w:cs="Times New Roman"/>
                <w:sz w:val="24"/>
                <w:szCs w:val="24"/>
                <w:lang w:val="sr-Cyrl-CS"/>
              </w:rPr>
              <w:t>м</w:t>
            </w:r>
            <w:r w:rsidRPr="00C7394E">
              <w:rPr>
                <w:rFonts w:ascii="Times New Roman" w:eastAsia="Times New Roman" w:hAnsi="Times New Roman" w:cs="Times New Roman"/>
                <w:sz w:val="24"/>
                <w:szCs w:val="24"/>
                <w:lang w:val="en-US"/>
              </w:rPr>
              <w:t xml:space="preserve"> разреду</w:t>
            </w:r>
          </w:p>
          <w:p w:rsidR="00C7394E" w:rsidRPr="00C7394E" w:rsidRDefault="00C7394E" w:rsidP="00C7394E">
            <w:pPr>
              <w:spacing w:after="0" w:line="48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ru-RU"/>
              </w:rPr>
              <w:t>Где и како ћу провести летњи распуст</w:t>
            </w:r>
          </w:p>
        </w:tc>
      </w:tr>
    </w:tbl>
    <w:p w:rsidR="00C7394E" w:rsidRPr="00C7394E" w:rsidRDefault="00C7394E" w:rsidP="00C7394E">
      <w:pPr>
        <w:spacing w:after="0" w:line="240" w:lineRule="auto"/>
        <w:rPr>
          <w:rFonts w:ascii="Times New Roman" w:eastAsia="Times New Roman" w:hAnsi="Times New Roman" w:cs="Times New Roman"/>
          <w:b/>
          <w:sz w:val="28"/>
          <w:szCs w:val="28"/>
          <w:lang w:val="sr-Cyrl-CS"/>
        </w:rPr>
      </w:pPr>
    </w:p>
    <w:p w:rsidR="00C7394E" w:rsidRDefault="00C7394E" w:rsidP="00C7394E">
      <w:pPr>
        <w:spacing w:after="0" w:line="240" w:lineRule="auto"/>
        <w:rPr>
          <w:rFonts w:ascii="Times New Roman" w:eastAsia="Times New Roman" w:hAnsi="Times New Roman" w:cs="Times New Roman"/>
          <w:b/>
          <w:sz w:val="28"/>
          <w:szCs w:val="28"/>
          <w:lang w:val="sr-Cyrl-CS"/>
        </w:rPr>
      </w:pPr>
    </w:p>
    <w:p w:rsidR="00C7394E" w:rsidRDefault="00C7394E" w:rsidP="00C7394E">
      <w:pPr>
        <w:spacing w:after="0" w:line="240" w:lineRule="auto"/>
        <w:rPr>
          <w:rFonts w:ascii="Times New Roman" w:eastAsia="Times New Roman" w:hAnsi="Times New Roman" w:cs="Times New Roman"/>
          <w:b/>
          <w:sz w:val="28"/>
          <w:szCs w:val="28"/>
          <w:lang w:val="sr-Cyrl-CS"/>
        </w:rPr>
      </w:pPr>
    </w:p>
    <w:p w:rsidR="00C7394E" w:rsidRPr="00C7394E" w:rsidRDefault="00C7394E" w:rsidP="00C7394E">
      <w:pPr>
        <w:spacing w:after="0" w:line="240" w:lineRule="auto"/>
        <w:rPr>
          <w:rFonts w:ascii="Times New Roman" w:eastAsia="Times New Roman" w:hAnsi="Times New Roman" w:cs="Times New Roman"/>
          <w:b/>
          <w:sz w:val="28"/>
          <w:szCs w:val="28"/>
          <w:lang w:val="sr-Cyrl-CS"/>
        </w:rPr>
      </w:pPr>
    </w:p>
    <w:p w:rsidR="00C7394E" w:rsidRPr="003817B3" w:rsidRDefault="00C7394E" w:rsidP="00C7394E">
      <w:pPr>
        <w:spacing w:after="0" w:line="240" w:lineRule="auto"/>
        <w:jc w:val="center"/>
        <w:rPr>
          <w:rFonts w:ascii="Times New Roman" w:eastAsia="Times New Roman" w:hAnsi="Times New Roman" w:cs="Times New Roman"/>
          <w:sz w:val="24"/>
          <w:szCs w:val="28"/>
          <w:lang w:val="sr-Cyrl-CS"/>
        </w:rPr>
      </w:pPr>
      <w:r w:rsidRPr="003817B3">
        <w:rPr>
          <w:rFonts w:ascii="Times New Roman" w:eastAsia="Times New Roman" w:hAnsi="Times New Roman" w:cs="Times New Roman"/>
          <w:sz w:val="24"/>
          <w:szCs w:val="28"/>
          <w:lang w:val="sr-Cyrl-CS"/>
        </w:rPr>
        <w:t>Час  одељенског старешине  шестог  разреда</w:t>
      </w:r>
    </w:p>
    <w:p w:rsidR="00C7394E" w:rsidRPr="00C7394E" w:rsidRDefault="00C7394E" w:rsidP="00C7394E">
      <w:pPr>
        <w:spacing w:after="0" w:line="240" w:lineRule="auto"/>
        <w:jc w:val="center"/>
        <w:rPr>
          <w:rFonts w:ascii="Times New Roman" w:eastAsia="Times New Roman" w:hAnsi="Times New Roman" w:cs="Times New Roman"/>
          <w:b/>
          <w:sz w:val="28"/>
          <w:szCs w:val="28"/>
          <w:lang w:val="sr-Cyrl-CS"/>
        </w:rPr>
      </w:pPr>
    </w:p>
    <w:p w:rsidR="00C7394E" w:rsidRPr="00C7394E" w:rsidRDefault="00C7394E" w:rsidP="00C7394E">
      <w:pPr>
        <w:spacing w:after="0" w:line="240" w:lineRule="auto"/>
        <w:rPr>
          <w:rFonts w:ascii="Times New Roman" w:eastAsia="Times New Roman" w:hAnsi="Times New Roman" w:cs="Times New Roman"/>
          <w:b/>
          <w:sz w:val="28"/>
          <w:szCs w:val="28"/>
          <w:lang w:val="sr-Cyrl-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7806"/>
      </w:tblGrid>
      <w:tr w:rsidR="00C7394E" w:rsidRPr="00C7394E" w:rsidTr="00C7394E">
        <w:tc>
          <w:tcPr>
            <w:tcW w:w="1690"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Време реализације</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Планирани садржаји на часовима одељенског старешине за шести разред у шк.</w:t>
            </w:r>
            <w:r>
              <w:rPr>
                <w:rFonts w:ascii="Times New Roman" w:eastAsia="Times New Roman" w:hAnsi="Times New Roman" w:cs="Times New Roman"/>
                <w:b/>
                <w:sz w:val="24"/>
                <w:szCs w:val="24"/>
                <w:lang w:val="sr-Cyrl-CS"/>
              </w:rPr>
              <w:t xml:space="preserve"> 2019/2020</w:t>
            </w:r>
            <w:r w:rsidRPr="00C7394E">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Cyrl-CS"/>
              </w:rPr>
              <w:t xml:space="preserve"> </w:t>
            </w:r>
            <w:r w:rsidRPr="00C7394E">
              <w:rPr>
                <w:rFonts w:ascii="Times New Roman" w:eastAsia="Times New Roman" w:hAnsi="Times New Roman" w:cs="Times New Roman"/>
                <w:b/>
                <w:sz w:val="24"/>
                <w:szCs w:val="24"/>
                <w:lang w:val="sr-Cyrl-CS"/>
              </w:rPr>
              <w:t>год.</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Септембар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w:t>
            </w:r>
            <w:r w:rsidRPr="00C7394E">
              <w:rPr>
                <w:rFonts w:ascii="Times New Roman" w:eastAsia="Times New Roman" w:hAnsi="Times New Roman" w:cs="Times New Roman"/>
                <w:sz w:val="24"/>
                <w:szCs w:val="24"/>
                <w:lang w:val="en-US"/>
              </w:rPr>
              <w:t>Формирање одељенске заједнице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w:t>
            </w:r>
            <w:r w:rsidRPr="00C7394E">
              <w:rPr>
                <w:rFonts w:ascii="Times New Roman" w:eastAsia="Times New Roman" w:hAnsi="Times New Roman" w:cs="Times New Roman"/>
                <w:sz w:val="24"/>
                <w:szCs w:val="24"/>
                <w:lang w:val="en-US"/>
              </w:rPr>
              <w:t>Усвајање плана рада одељенске заједнице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бисмо волели да радимо на часовима одељенске заједницe</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смо прочитали на летњем распусту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Уређујемо нашу учионицу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Чистоћа је пола здравља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проводим време после школе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Где живи љубав</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-Безбедност деце у саобраћају –Програм „Основи безбедности деце“</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О</w:t>
            </w:r>
            <w:r w:rsidRPr="00C7394E">
              <w:rPr>
                <w:rFonts w:ascii="Times New Roman" w:eastAsia="Times New Roman" w:hAnsi="Times New Roman" w:cs="Times New Roman"/>
                <w:b/>
                <w:sz w:val="24"/>
                <w:szCs w:val="24"/>
                <w:lang w:val="sr-Cyrl-CS"/>
              </w:rPr>
              <w:t>ктобар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Уредимо школско двориште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Зашто се тучемо, тужакамо, називамо погрдним именима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Волео</w:t>
            </w:r>
            <w:r w:rsidRPr="00C7394E">
              <w:rPr>
                <w:rFonts w:ascii="Times New Roman" w:eastAsia="Times New Roman" w:hAnsi="Times New Roman" w:cs="Times New Roman"/>
                <w:sz w:val="24"/>
                <w:szCs w:val="24"/>
                <w:lang w:val="sr-Cyrl-CS"/>
              </w:rPr>
              <w:t>/</w:t>
            </w:r>
            <w:r w:rsidRPr="00C7394E">
              <w:rPr>
                <w:rFonts w:ascii="Times New Roman" w:eastAsia="Times New Roman" w:hAnsi="Times New Roman" w:cs="Times New Roman"/>
                <w:sz w:val="24"/>
                <w:szCs w:val="24"/>
                <w:lang w:val="en-US"/>
              </w:rPr>
              <w:t>ла бих да будем као...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да се понашам на путу од куће до школе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Пубертет-шта ми се то догађа-радионица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Однос према радницима школе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Киселе кише – еколошка радионица</w:t>
            </w:r>
          </w:p>
          <w:p w:rsidR="00C7394E" w:rsidRPr="00C7394E" w:rsidRDefault="00C7394E" w:rsidP="00C7394E">
            <w:pPr>
              <w:spacing w:after="0" w:line="240" w:lineRule="auto"/>
              <w:rPr>
                <w:rFonts w:ascii="Times New Roman" w:eastAsia="Times New Roman" w:hAnsi="Times New Roman" w:cs="Times New Roman"/>
                <w:sz w:val="24"/>
                <w:szCs w:val="24"/>
                <w:lang w:val="ru-RU"/>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ru-RU"/>
              </w:rPr>
              <w:t>Да ја сам вредан поштовања других</w:t>
            </w:r>
          </w:p>
          <w:p w:rsidR="00C7394E" w:rsidRPr="00C7394E" w:rsidRDefault="00C7394E" w:rsidP="00C7394E">
            <w:pPr>
              <w:spacing w:after="0" w:line="240" w:lineRule="auto"/>
              <w:rPr>
                <w:rFonts w:ascii="Times New Roman" w:eastAsia="Times New Roman" w:hAnsi="Times New Roman" w:cs="Times New Roman"/>
                <w:color w:val="FF0000"/>
                <w:sz w:val="24"/>
                <w:szCs w:val="24"/>
                <w:lang w:val="sr-Cyrl-CS"/>
              </w:rPr>
            </w:pPr>
            <w:r w:rsidRPr="00C7394E">
              <w:rPr>
                <w:rFonts w:ascii="Times New Roman" w:eastAsia="Times New Roman" w:hAnsi="Times New Roman" w:cs="Times New Roman"/>
                <w:color w:val="FF0000"/>
                <w:sz w:val="24"/>
                <w:szCs w:val="24"/>
                <w:lang w:val="sr-Cyrl-CS"/>
              </w:rPr>
              <w:t>-</w:t>
            </w:r>
            <w:r w:rsidRPr="00C7394E">
              <w:rPr>
                <w:rFonts w:ascii="Times New Roman" w:eastAsia="Times New Roman" w:hAnsi="Times New Roman" w:cs="Times New Roman"/>
                <w:sz w:val="24"/>
                <w:szCs w:val="24"/>
                <w:lang w:val="sr-Cyrl-CS"/>
              </w:rPr>
              <w:t>Полиција у служби грађана–Програм „Основи безбедности деце“</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Н</w:t>
            </w:r>
            <w:r w:rsidRPr="00C7394E">
              <w:rPr>
                <w:rFonts w:ascii="Times New Roman" w:eastAsia="Times New Roman" w:hAnsi="Times New Roman" w:cs="Times New Roman"/>
                <w:b/>
                <w:sz w:val="24"/>
                <w:szCs w:val="24"/>
                <w:lang w:val="sr-Cyrl-CS"/>
              </w:rPr>
              <w:t>овембар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замерам родитељима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да уредим свој радни кутак</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ми представља проблем при учењу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чувам позајмљене ствари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да уштедим</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Ми смо навијачи (понашање на утакмици)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Идемо у биоскоп,позориште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Ја, лично, у очима других</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-Насиље као негативна појава–Програм „Основи безбедности деце“</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Д</w:t>
            </w:r>
            <w:r w:rsidRPr="00C7394E">
              <w:rPr>
                <w:rFonts w:ascii="Times New Roman" w:eastAsia="Times New Roman" w:hAnsi="Times New Roman" w:cs="Times New Roman"/>
                <w:b/>
                <w:sz w:val="24"/>
                <w:szCs w:val="24"/>
                <w:lang w:val="sr-Cyrl-CS"/>
              </w:rPr>
              <w:t>ецембар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Упознајмо се са предстојећим празницима</w:t>
            </w:r>
            <w:r w:rsidRPr="00C7394E">
              <w:rPr>
                <w:rFonts w:ascii="Times New Roman" w:eastAsia="Times New Roman" w:hAnsi="Times New Roman" w:cs="Times New Roman"/>
                <w:sz w:val="24"/>
                <w:szCs w:val="24"/>
                <w:lang w:val="sr-Cyrl-CS"/>
              </w:rPr>
              <w:t xml:space="preserve"> и обичајима(Нова година,Божић...)</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Стицање позитивних ставова о супротном полу (да сам дечак</w:t>
            </w:r>
            <w:r w:rsidRPr="00C7394E">
              <w:rPr>
                <w:rFonts w:ascii="Times New Roman" w:eastAsia="Times New Roman" w:hAnsi="Times New Roman" w:cs="Times New Roman"/>
                <w:sz w:val="24"/>
                <w:szCs w:val="24"/>
                <w:lang w:val="sr-Cyrl-CS"/>
              </w:rPr>
              <w:t>,</w:t>
            </w:r>
            <w:r w:rsidRPr="00C7394E">
              <w:rPr>
                <w:rFonts w:ascii="Times New Roman" w:eastAsia="Times New Roman" w:hAnsi="Times New Roman" w:cs="Times New Roman"/>
                <w:sz w:val="24"/>
                <w:szCs w:val="24"/>
                <w:lang w:val="en-US"/>
              </w:rPr>
              <w:t xml:space="preserve"> девојчица)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превазилазим страх</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Чиме ћу обрадовати укућане за празник</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Дочекајмо Нову годину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Добро дрво – еколошка радоница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Истражимо дрогу и њено дејство на тело и психу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Желим да знам али се стидим да питам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color w:val="FF0000"/>
                <w:sz w:val="24"/>
                <w:szCs w:val="24"/>
                <w:lang w:val="sr-Cyrl-CS"/>
              </w:rPr>
            </w:pPr>
            <w:r w:rsidRPr="00C7394E">
              <w:rPr>
                <w:rFonts w:ascii="Times New Roman" w:eastAsia="Times New Roman" w:hAnsi="Times New Roman" w:cs="Times New Roman"/>
                <w:sz w:val="24"/>
                <w:szCs w:val="24"/>
                <w:lang w:val="sr-Cyrl-CS"/>
              </w:rPr>
              <w:t>-Превенција и заштита деце од опојних дрога и алкохола–Програм</w:t>
            </w:r>
            <w:r w:rsidRPr="00C7394E">
              <w:rPr>
                <w:rFonts w:ascii="Times New Roman" w:eastAsia="Times New Roman" w:hAnsi="Times New Roman" w:cs="Times New Roman"/>
                <w:color w:val="FF0000"/>
                <w:sz w:val="24"/>
                <w:szCs w:val="24"/>
                <w:lang w:val="sr-Cyrl-CS"/>
              </w:rPr>
              <w:t xml:space="preserve"> </w:t>
            </w:r>
            <w:r w:rsidRPr="00C7394E">
              <w:rPr>
                <w:rFonts w:ascii="Times New Roman" w:eastAsia="Times New Roman" w:hAnsi="Times New Roman" w:cs="Times New Roman"/>
                <w:sz w:val="24"/>
                <w:szCs w:val="24"/>
                <w:lang w:val="sr-Cyrl-CS"/>
              </w:rPr>
              <w:t>„Основи безбедности деце“</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Ј</w:t>
            </w:r>
            <w:r w:rsidRPr="00C7394E">
              <w:rPr>
                <w:rFonts w:ascii="Times New Roman" w:eastAsia="Times New Roman" w:hAnsi="Times New Roman" w:cs="Times New Roman"/>
                <w:b/>
                <w:sz w:val="24"/>
                <w:szCs w:val="24"/>
                <w:lang w:val="sr-Cyrl-CS"/>
              </w:rPr>
              <w:t>ануар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Штетност дувана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Прослава Светог Саве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Бука у близини школе – 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Више путева до истог циља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lastRenderedPageBreak/>
              <w:t>-Безбедно ккоришћење интернета и друштвених мрежа–Програм „Основи безбедности деце“</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lastRenderedPageBreak/>
              <w:t>Фебруар</w:t>
            </w:r>
          </w:p>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лаж и крађу можемо оправдати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је толеранција</w:t>
            </w:r>
            <w:r w:rsidRPr="00C7394E">
              <w:rPr>
                <w:rFonts w:ascii="Times New Roman" w:eastAsia="Times New Roman" w:hAnsi="Times New Roman" w:cs="Times New Roman"/>
                <w:sz w:val="24"/>
                <w:szCs w:val="24"/>
                <w:lang w:val="sr-Cyrl-CS"/>
              </w:rPr>
              <w:t>-радионица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правилно користимо телефон</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Озонски омотач – 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Штетност алкохола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-Превенција и заштита деце од трговине људима–Програм „Основи безбедности деце“</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М</w:t>
            </w:r>
            <w:r w:rsidRPr="00C7394E">
              <w:rPr>
                <w:rFonts w:ascii="Times New Roman" w:eastAsia="Times New Roman" w:hAnsi="Times New Roman" w:cs="Times New Roman"/>
                <w:b/>
                <w:sz w:val="24"/>
                <w:szCs w:val="24"/>
                <w:lang w:val="sr-Cyrl-CS"/>
              </w:rPr>
              <w:t>арт</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Значај 8. марта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Шта бих све изменио у својој школи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Пролеће је пробудило нова осећања у нама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Шта је тајна и како је чувамо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су брат и сестра у породици равноправни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Биљке које говоре о загађености окружења – 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Наркоманија је болест</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color w:val="FF0000"/>
                <w:sz w:val="24"/>
                <w:szCs w:val="24"/>
                <w:lang w:val="sr-Cyrl-CS"/>
              </w:rPr>
            </w:pPr>
            <w:r w:rsidRPr="00C7394E">
              <w:rPr>
                <w:rFonts w:ascii="Times New Roman" w:eastAsia="Times New Roman" w:hAnsi="Times New Roman" w:cs="Times New Roman"/>
                <w:color w:val="FF0000"/>
                <w:sz w:val="24"/>
                <w:szCs w:val="24"/>
                <w:lang w:val="sr-Cyrl-CS"/>
              </w:rPr>
              <w:t>-</w:t>
            </w:r>
            <w:r w:rsidRPr="00C7394E">
              <w:rPr>
                <w:rFonts w:ascii="Times New Roman" w:eastAsia="Times New Roman" w:hAnsi="Times New Roman" w:cs="Times New Roman"/>
                <w:sz w:val="24"/>
                <w:szCs w:val="24"/>
                <w:lang w:val="sr-Cyrl-CS"/>
              </w:rPr>
              <w:t>Заштита од пожара–Програм „Основи безбедности деце“</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А</w:t>
            </w:r>
            <w:r w:rsidRPr="00C7394E">
              <w:rPr>
                <w:rFonts w:ascii="Times New Roman" w:eastAsia="Times New Roman" w:hAnsi="Times New Roman" w:cs="Times New Roman"/>
                <w:b/>
                <w:sz w:val="24"/>
                <w:szCs w:val="24"/>
                <w:lang w:val="sr-Cyrl-CS"/>
              </w:rPr>
              <w:t>прил</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Зашто и како славимо Ускрс</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Како помажемо родитељима у </w:t>
            </w:r>
            <w:r w:rsidRPr="00C7394E">
              <w:rPr>
                <w:rFonts w:ascii="Times New Roman" w:eastAsia="Times New Roman" w:hAnsi="Times New Roman" w:cs="Times New Roman"/>
                <w:sz w:val="24"/>
                <w:szCs w:val="24"/>
                <w:lang w:val="sr-Cyrl-CS"/>
              </w:rPr>
              <w:t>кући,</w:t>
            </w:r>
            <w:r w:rsidRPr="00C7394E">
              <w:rPr>
                <w:rFonts w:ascii="Times New Roman" w:eastAsia="Times New Roman" w:hAnsi="Times New Roman" w:cs="Times New Roman"/>
                <w:sz w:val="24"/>
                <w:szCs w:val="24"/>
                <w:lang w:val="en-US"/>
              </w:rPr>
              <w:t>башти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Омиљени филм, ТВ серија</w:t>
            </w:r>
            <w:r w:rsidRPr="00C7394E">
              <w:rPr>
                <w:rFonts w:ascii="Times New Roman" w:eastAsia="Times New Roman" w:hAnsi="Times New Roman" w:cs="Times New Roman"/>
                <w:sz w:val="24"/>
                <w:szCs w:val="24"/>
                <w:lang w:val="sr-Cyrl-CS"/>
              </w:rPr>
              <w:t>...</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нам као у стара времена земља буде здрава и зелена – 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Моје дете је личност – радионица за родитеље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-Заштита од техничко-технолоших опасности и природних непогода–Програм „Основи безбедности деце“</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Мај</w:t>
            </w:r>
          </w:p>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Средимо двориште, школу, учионицу, пано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Другарство је...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Лепо смо се дружили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да се правилно хранимо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Шта има ново у културном животу мог места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Упознајмо се са својим правима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Припрема за екскурзију</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Ј</w:t>
            </w:r>
            <w:r w:rsidRPr="00C7394E">
              <w:rPr>
                <w:rFonts w:ascii="Times New Roman" w:eastAsia="Times New Roman" w:hAnsi="Times New Roman" w:cs="Times New Roman"/>
                <w:b/>
                <w:sz w:val="24"/>
                <w:szCs w:val="24"/>
                <w:lang w:val="sr-Cyrl-CS"/>
              </w:rPr>
              <w:t>ун</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нам је било на екскурзији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Ја у својој породици- равноправност</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Волео бих да будем као...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Шта бих издвојио као посебан доживљај у </w:t>
            </w:r>
            <w:r w:rsidRPr="00C7394E">
              <w:rPr>
                <w:rFonts w:ascii="Times New Roman" w:eastAsia="Times New Roman" w:hAnsi="Times New Roman" w:cs="Times New Roman"/>
                <w:sz w:val="24"/>
                <w:szCs w:val="24"/>
                <w:lang w:val="sr-Cyrl-CS"/>
              </w:rPr>
              <w:t>шестом</w:t>
            </w:r>
            <w:r w:rsidRPr="00C7394E">
              <w:rPr>
                <w:rFonts w:ascii="Times New Roman" w:eastAsia="Times New Roman" w:hAnsi="Times New Roman" w:cs="Times New Roman"/>
                <w:sz w:val="24"/>
                <w:szCs w:val="24"/>
                <w:lang w:val="en-US"/>
              </w:rPr>
              <w:t xml:space="preserve"> разреду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Да ли сам задовољан постигнутим успехом у </w:t>
            </w:r>
            <w:r w:rsidRPr="00C7394E">
              <w:rPr>
                <w:rFonts w:ascii="Times New Roman" w:eastAsia="Times New Roman" w:hAnsi="Times New Roman" w:cs="Times New Roman"/>
                <w:sz w:val="24"/>
                <w:szCs w:val="24"/>
                <w:lang w:val="sr-Cyrl-CS"/>
              </w:rPr>
              <w:t xml:space="preserve">шестом </w:t>
            </w:r>
            <w:r w:rsidRPr="00C7394E">
              <w:rPr>
                <w:rFonts w:ascii="Times New Roman" w:eastAsia="Times New Roman" w:hAnsi="Times New Roman" w:cs="Times New Roman"/>
                <w:sz w:val="24"/>
                <w:szCs w:val="24"/>
                <w:lang w:val="en-US"/>
              </w:rPr>
              <w:t>разреду</w:t>
            </w:r>
          </w:p>
        </w:tc>
      </w:tr>
    </w:tbl>
    <w:p w:rsidR="00C7394E" w:rsidRPr="00C7394E" w:rsidRDefault="00C7394E" w:rsidP="00C7394E">
      <w:pPr>
        <w:spacing w:after="0" w:line="240" w:lineRule="auto"/>
        <w:rPr>
          <w:rFonts w:ascii="Times New Roman" w:eastAsia="Times New Roman" w:hAnsi="Times New Roman" w:cs="Times New Roman"/>
          <w:color w:val="FF0000"/>
          <w:sz w:val="28"/>
          <w:szCs w:val="28"/>
          <w:lang w:val="en-US"/>
        </w:rPr>
      </w:pPr>
    </w:p>
    <w:p w:rsidR="00C7394E" w:rsidRPr="00C7394E" w:rsidRDefault="00C7394E" w:rsidP="00C7394E">
      <w:pPr>
        <w:spacing w:after="0" w:line="240" w:lineRule="auto"/>
        <w:rPr>
          <w:rFonts w:ascii="Times New Roman" w:eastAsia="Times New Roman" w:hAnsi="Times New Roman" w:cs="Times New Roman"/>
          <w:b/>
          <w:sz w:val="28"/>
          <w:szCs w:val="28"/>
          <w:lang w:val="sr-Cyrl-CS"/>
        </w:rPr>
      </w:pPr>
    </w:p>
    <w:p w:rsidR="00C7394E" w:rsidRPr="00C7394E" w:rsidRDefault="00C7394E" w:rsidP="00C7394E">
      <w:pPr>
        <w:spacing w:after="0" w:line="240" w:lineRule="auto"/>
        <w:rPr>
          <w:rFonts w:ascii="Times New Roman" w:eastAsia="Times New Roman" w:hAnsi="Times New Roman" w:cs="Times New Roman"/>
          <w:b/>
          <w:sz w:val="28"/>
          <w:szCs w:val="28"/>
          <w:lang w:val="sr-Cyrl-CS"/>
        </w:rPr>
      </w:pPr>
    </w:p>
    <w:p w:rsidR="00C7394E" w:rsidRPr="00CC2366" w:rsidRDefault="00C7394E" w:rsidP="00C7394E">
      <w:pPr>
        <w:spacing w:after="0" w:line="240" w:lineRule="auto"/>
        <w:jc w:val="center"/>
        <w:rPr>
          <w:rFonts w:ascii="Times New Roman" w:eastAsia="Times New Roman" w:hAnsi="Times New Roman" w:cs="Times New Roman"/>
          <w:sz w:val="24"/>
          <w:szCs w:val="28"/>
          <w:lang w:val="sr-Cyrl-CS"/>
        </w:rPr>
      </w:pPr>
      <w:r w:rsidRPr="00CC2366">
        <w:rPr>
          <w:rFonts w:ascii="Times New Roman" w:eastAsia="Times New Roman" w:hAnsi="Times New Roman" w:cs="Times New Roman"/>
          <w:sz w:val="24"/>
          <w:szCs w:val="28"/>
          <w:lang w:val="sr-Cyrl-CS"/>
        </w:rPr>
        <w:t>Час  одељенског старешине седмог  разреда</w:t>
      </w:r>
    </w:p>
    <w:p w:rsidR="00C7394E" w:rsidRPr="003817B3" w:rsidRDefault="00C7394E" w:rsidP="00C7394E">
      <w:pPr>
        <w:spacing w:after="0" w:line="240" w:lineRule="auto"/>
        <w:jc w:val="center"/>
        <w:rPr>
          <w:rFonts w:ascii="Times New Roman" w:eastAsia="Times New Roman" w:hAnsi="Times New Roman" w:cs="Times New Roman"/>
          <w:b/>
          <w:sz w:val="24"/>
          <w:szCs w:val="28"/>
          <w:lang w:val="sr-Cyrl-CS"/>
        </w:rPr>
      </w:pPr>
    </w:p>
    <w:p w:rsidR="00C7394E" w:rsidRPr="00C7394E" w:rsidRDefault="00C7394E" w:rsidP="00C7394E">
      <w:pPr>
        <w:spacing w:after="0" w:line="240" w:lineRule="auto"/>
        <w:rPr>
          <w:rFonts w:ascii="Times New Roman" w:eastAsia="Times New Roman" w:hAnsi="Times New Roman" w:cs="Times New Roman"/>
          <w:b/>
          <w:sz w:val="28"/>
          <w:szCs w:val="28"/>
          <w:lang w:val="sr-Cyrl-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7806"/>
      </w:tblGrid>
      <w:tr w:rsidR="00C7394E" w:rsidRPr="00C7394E" w:rsidTr="00C7394E">
        <w:tc>
          <w:tcPr>
            <w:tcW w:w="1690"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Време реализације</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Планирани садржаји на часовима одељенског старешине за седми разред у шк.</w:t>
            </w:r>
            <w:r w:rsidR="00E66577">
              <w:rPr>
                <w:rFonts w:ascii="Times New Roman" w:eastAsia="Times New Roman" w:hAnsi="Times New Roman" w:cs="Times New Roman"/>
                <w:b/>
                <w:sz w:val="24"/>
                <w:szCs w:val="24"/>
                <w:lang w:val="sr-Cyrl-CS"/>
              </w:rPr>
              <w:t xml:space="preserve"> 2019/2020</w:t>
            </w:r>
            <w:r w:rsidRPr="00C7394E">
              <w:rPr>
                <w:rFonts w:ascii="Times New Roman" w:eastAsia="Times New Roman" w:hAnsi="Times New Roman" w:cs="Times New Roman"/>
                <w:b/>
                <w:sz w:val="24"/>
                <w:szCs w:val="24"/>
                <w:lang w:val="sr-Cyrl-CS"/>
              </w:rPr>
              <w:t>.год.</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Септембар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w:t>
            </w:r>
            <w:r w:rsidRPr="00C7394E">
              <w:rPr>
                <w:rFonts w:ascii="Times New Roman" w:eastAsia="Times New Roman" w:hAnsi="Times New Roman" w:cs="Times New Roman"/>
                <w:sz w:val="24"/>
                <w:szCs w:val="24"/>
                <w:lang w:val="en-US"/>
              </w:rPr>
              <w:t>Формирање одељенске заједнице</w:t>
            </w:r>
            <w:r w:rsidRPr="00C7394E">
              <w:rPr>
                <w:rFonts w:ascii="Times New Roman" w:eastAsia="Times New Roman" w:hAnsi="Times New Roman" w:cs="Times New Roman"/>
                <w:sz w:val="24"/>
                <w:szCs w:val="24"/>
                <w:lang w:val="sr-Cyrl-CS"/>
              </w:rPr>
              <w:t>,избор чланова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Усвајање плана рада одељенске заједнице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бисмо желели да радимо на сусретима одељенске заједнице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Прочитао сам..</w:t>
            </w:r>
            <w:r w:rsidRPr="00C7394E">
              <w:rPr>
                <w:rFonts w:ascii="Times New Roman" w:eastAsia="Times New Roman" w:hAnsi="Times New Roman" w:cs="Times New Roman"/>
                <w:sz w:val="24"/>
                <w:szCs w:val="24"/>
                <w:lang w:val="sr-Cyrl-CS"/>
              </w:rPr>
              <w:t>.</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lastRenderedPageBreak/>
              <w:t xml:space="preserve">- </w:t>
            </w:r>
            <w:r w:rsidRPr="00C7394E">
              <w:rPr>
                <w:rFonts w:ascii="Times New Roman" w:eastAsia="Times New Roman" w:hAnsi="Times New Roman" w:cs="Times New Roman"/>
                <w:sz w:val="24"/>
                <w:szCs w:val="24"/>
                <w:lang w:val="en-US"/>
              </w:rPr>
              <w:t>Уређујемо учионицу</w:t>
            </w:r>
          </w:p>
          <w:p w:rsidR="00C7394E" w:rsidRPr="00C7394E" w:rsidRDefault="00C7394E" w:rsidP="00C7394E">
            <w:pPr>
              <w:autoSpaceDE w:val="0"/>
              <w:autoSpaceDN w:val="0"/>
              <w:adjustRightInd w:val="0"/>
              <w:spacing w:after="0" w:line="240" w:lineRule="auto"/>
              <w:ind w:left="-108"/>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 </w:t>
            </w:r>
            <w:r w:rsidRPr="00C7394E">
              <w:rPr>
                <w:rFonts w:ascii="Times New Roman" w:eastAsia="Times New Roman" w:hAnsi="Times New Roman" w:cs="Times New Roman"/>
                <w:sz w:val="24"/>
                <w:szCs w:val="24"/>
                <w:lang w:val="en-US"/>
              </w:rPr>
              <w:t>Чистоћа је пола здравља</w:t>
            </w:r>
          </w:p>
          <w:p w:rsidR="00C7394E" w:rsidRPr="00C7394E" w:rsidRDefault="00C7394E" w:rsidP="00C7394E">
            <w:pPr>
              <w:autoSpaceDE w:val="0"/>
              <w:autoSpaceDN w:val="0"/>
              <w:adjustRightInd w:val="0"/>
              <w:spacing w:after="0" w:line="240" w:lineRule="auto"/>
              <w:ind w:left="-108"/>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 </w:t>
            </w:r>
            <w:r w:rsidRPr="00C7394E">
              <w:rPr>
                <w:rFonts w:ascii="Times New Roman" w:eastAsia="Times New Roman" w:hAnsi="Times New Roman" w:cs="Times New Roman"/>
                <w:sz w:val="24"/>
                <w:szCs w:val="24"/>
                <w:lang w:val="en-US"/>
              </w:rPr>
              <w:t>Како да се правилно хранимо</w:t>
            </w:r>
          </w:p>
          <w:p w:rsidR="00C7394E" w:rsidRPr="00C7394E" w:rsidRDefault="00C7394E" w:rsidP="00C7394E">
            <w:pPr>
              <w:autoSpaceDE w:val="0"/>
              <w:autoSpaceDN w:val="0"/>
              <w:adjustRightInd w:val="0"/>
              <w:spacing w:after="0" w:line="240" w:lineRule="auto"/>
              <w:ind w:left="-108"/>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Желим да знам али се стидим да питам</w:t>
            </w:r>
          </w:p>
          <w:p w:rsidR="00C7394E" w:rsidRPr="00C7394E" w:rsidRDefault="00C7394E" w:rsidP="00C7394E">
            <w:pPr>
              <w:autoSpaceDE w:val="0"/>
              <w:autoSpaceDN w:val="0"/>
              <w:adjustRightInd w:val="0"/>
              <w:spacing w:after="0" w:line="240" w:lineRule="auto"/>
              <w:ind w:left="-108"/>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Где живи љубав</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lastRenderedPageBreak/>
              <w:t>О</w:t>
            </w:r>
            <w:r w:rsidRPr="00C7394E">
              <w:rPr>
                <w:rFonts w:ascii="Times New Roman" w:eastAsia="Times New Roman" w:hAnsi="Times New Roman" w:cs="Times New Roman"/>
                <w:b/>
                <w:sz w:val="24"/>
                <w:szCs w:val="24"/>
                <w:lang w:val="sr-Cyrl-CS"/>
              </w:rPr>
              <w:t>ктобар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да правилно учим</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Уредимо школско двориште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Киселе кише – еколошка радоница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Има ли нешто ново у културном животу мог места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Зашто се тучемо,тужакамо и називамо погрдним именима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спречити свађе и туче код наших другова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Другарство је највеће богатство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 Да, ја сам вредан поштовања других </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Н</w:t>
            </w:r>
            <w:r w:rsidRPr="00C7394E">
              <w:rPr>
                <w:rFonts w:ascii="Times New Roman" w:eastAsia="Times New Roman" w:hAnsi="Times New Roman" w:cs="Times New Roman"/>
                <w:b/>
                <w:sz w:val="24"/>
                <w:szCs w:val="24"/>
                <w:lang w:val="sr-Cyrl-CS"/>
              </w:rPr>
              <w:t>овембар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Култура понашања на улуци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Култура понашања у продавници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Поштујмо раднике школе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Моје место у породици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Култура понашања у биоскопу, позоришту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Култура понашања на утакмици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Чувајмо туђе и позајмљене ствари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Ја, лично у очима других </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Д</w:t>
            </w:r>
            <w:r w:rsidRPr="00C7394E">
              <w:rPr>
                <w:rFonts w:ascii="Times New Roman" w:eastAsia="Times New Roman" w:hAnsi="Times New Roman" w:cs="Times New Roman"/>
                <w:b/>
                <w:sz w:val="24"/>
                <w:szCs w:val="24"/>
                <w:lang w:val="sr-Cyrl-CS"/>
              </w:rPr>
              <w:t>ецембар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w:t>
            </w:r>
            <w:r w:rsidRPr="00C7394E">
              <w:rPr>
                <w:rFonts w:ascii="Times New Roman" w:eastAsia="Times New Roman" w:hAnsi="Times New Roman" w:cs="Times New Roman"/>
                <w:sz w:val="24"/>
                <w:szCs w:val="24"/>
                <w:lang w:val="en-US"/>
              </w:rPr>
              <w:t>Упознајмо се са предстојeћим празницима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Стицање позитивних ставова о супротном полу ( да сам дечак-девојчица)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је страх и зашто се плашим</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Обрадујмо драгу особу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Дочекајмо Нову годину (Уређење учионице)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Истражимо дрогу и њено дејство на тело и психу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Желим да знам али се стидим да питам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Ја сам личнос</w:t>
            </w:r>
            <w:r w:rsidRPr="00C7394E">
              <w:rPr>
                <w:rFonts w:ascii="Times New Roman" w:eastAsia="Times New Roman" w:hAnsi="Times New Roman" w:cs="Times New Roman"/>
                <w:sz w:val="24"/>
                <w:szCs w:val="24"/>
                <w:lang w:val="sr-Cyrl-CS"/>
              </w:rPr>
              <w:t>т</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Ј</w:t>
            </w:r>
            <w:r w:rsidRPr="00C7394E">
              <w:rPr>
                <w:rFonts w:ascii="Times New Roman" w:eastAsia="Times New Roman" w:hAnsi="Times New Roman" w:cs="Times New Roman"/>
                <w:b/>
                <w:sz w:val="24"/>
                <w:szCs w:val="24"/>
                <w:lang w:val="sr-Cyrl-CS"/>
              </w:rPr>
              <w:t>ануар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Штетност дувана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Штетност алкохола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w:t>
            </w:r>
            <w:r w:rsidRPr="00C7394E">
              <w:rPr>
                <w:rFonts w:ascii="Times New Roman" w:eastAsia="Times New Roman" w:hAnsi="Times New Roman" w:cs="Times New Roman"/>
                <w:sz w:val="24"/>
                <w:szCs w:val="24"/>
                <w:lang w:val="en-US"/>
              </w:rPr>
              <w:t>Припрема за приредбу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Прослава Светог Саве</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Фебруар</w:t>
            </w:r>
          </w:p>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се понашамо према млађим ученицима у школи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понекад морам да слажем</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Ко краде изашто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Какав сам домаћин</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Понашање у ресторану, кафићу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Рођендан, журка</w:t>
            </w:r>
          </w:p>
          <w:p w:rsidR="00C7394E" w:rsidRPr="00C7394E" w:rsidRDefault="00C7394E" w:rsidP="00C7394E">
            <w:pPr>
              <w:autoSpaceDE w:val="0"/>
              <w:autoSpaceDN w:val="0"/>
              <w:adjustRightInd w:val="0"/>
              <w:spacing w:after="0" w:line="48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Расне разлике и другарство </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М</w:t>
            </w:r>
            <w:r w:rsidRPr="00C7394E">
              <w:rPr>
                <w:rFonts w:ascii="Times New Roman" w:eastAsia="Times New Roman" w:hAnsi="Times New Roman" w:cs="Times New Roman"/>
                <w:b/>
                <w:sz w:val="24"/>
                <w:szCs w:val="24"/>
                <w:lang w:val="sr-Cyrl-CS"/>
              </w:rPr>
              <w:t>арт</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Стигло је пролеће (уређење учионице)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Сект</w:t>
            </w:r>
            <w:r w:rsidRPr="00C7394E">
              <w:rPr>
                <w:rFonts w:ascii="Times New Roman" w:eastAsia="Times New Roman" w:hAnsi="Times New Roman" w:cs="Times New Roman"/>
                <w:sz w:val="24"/>
                <w:szCs w:val="24"/>
                <w:lang w:val="sr-Cyrl-CS"/>
              </w:rPr>
              <w:t>е- опасност која прети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Пролеће је са собом донело и нове симпатије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Мој споменар, лексикон и хоби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је тајна и зашто је чувамо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су брат и сестра у породици равноправни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Пут у зависност-од пробадача до зависника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Добро дрво-еколошка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lastRenderedPageBreak/>
              <w:t xml:space="preserve">- </w:t>
            </w:r>
            <w:r w:rsidRPr="00C7394E">
              <w:rPr>
                <w:rFonts w:ascii="Times New Roman" w:eastAsia="Times New Roman" w:hAnsi="Times New Roman" w:cs="Times New Roman"/>
                <w:sz w:val="24"/>
                <w:szCs w:val="24"/>
                <w:lang w:val="en-US"/>
              </w:rPr>
              <w:t xml:space="preserve">Ја сам газда својих потреба </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lastRenderedPageBreak/>
              <w:t>А</w:t>
            </w:r>
            <w:r w:rsidRPr="00C7394E">
              <w:rPr>
                <w:rFonts w:ascii="Times New Roman" w:eastAsia="Times New Roman" w:hAnsi="Times New Roman" w:cs="Times New Roman"/>
                <w:b/>
                <w:sz w:val="24"/>
                <w:szCs w:val="24"/>
                <w:lang w:val="sr-Cyrl-CS"/>
              </w:rPr>
              <w:t>прил</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Зашто и како славимо Ускрс</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помажемо родитељима у башти, њиви</w:t>
            </w:r>
            <w:r w:rsidRPr="00C7394E">
              <w:rPr>
                <w:rFonts w:ascii="Times New Roman" w:eastAsia="Times New Roman" w:hAnsi="Times New Roman" w:cs="Times New Roman"/>
                <w:sz w:val="24"/>
                <w:szCs w:val="24"/>
                <w:lang w:val="sr-Cyrl-CS"/>
              </w:rPr>
              <w:t>...</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Омољени филм, серија</w:t>
            </w:r>
            <w:r w:rsidRPr="00C7394E">
              <w:rPr>
                <w:rFonts w:ascii="Times New Roman" w:eastAsia="Times New Roman" w:hAnsi="Times New Roman" w:cs="Times New Roman"/>
                <w:sz w:val="24"/>
                <w:szCs w:val="24"/>
                <w:lang w:val="sr-Cyrl-CS"/>
              </w:rPr>
              <w:t>...</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Имамо ли проблема у одељењу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Бука у близини школе-еколошка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Наркоманија је болест </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Мај</w:t>
            </w:r>
          </w:p>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Припрема за екскурзију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Желим да знам али се стидим да питам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Где живи љубав </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Озонски омотач-еколошка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Где излазим и где бирам друга за излазак</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Зашто се неко дрогира ? </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Ј</w:t>
            </w:r>
            <w:r w:rsidRPr="00C7394E">
              <w:rPr>
                <w:rFonts w:ascii="Times New Roman" w:eastAsia="Times New Roman" w:hAnsi="Times New Roman" w:cs="Times New Roman"/>
                <w:b/>
                <w:sz w:val="24"/>
                <w:szCs w:val="24"/>
                <w:lang w:val="sr-Cyrl-CS"/>
              </w:rPr>
              <w:t>ун</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смо имали неких проблема у седмом разреду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Какав смо успех постигли на крају школске године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је све модерно и шта нам се од тога допада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читам и коју музику слушам</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 сусрет крају школске године</w:t>
            </w:r>
            <w:r w:rsidRPr="00C7394E">
              <w:rPr>
                <w:rFonts w:ascii="Times New Roman" w:eastAsia="Times New Roman" w:hAnsi="Times New Roman" w:cs="Times New Roman"/>
                <w:sz w:val="24"/>
                <w:szCs w:val="24"/>
                <w:lang w:val="sr-Cyrl-CS"/>
              </w:rPr>
              <w:t>,г</w:t>
            </w:r>
            <w:r w:rsidRPr="00C7394E">
              <w:rPr>
                <w:rFonts w:ascii="Times New Roman" w:eastAsia="Times New Roman" w:hAnsi="Times New Roman" w:cs="Times New Roman"/>
                <w:sz w:val="24"/>
                <w:szCs w:val="24"/>
                <w:lang w:val="en-US"/>
              </w:rPr>
              <w:t>де планирам да проведем распуст</w:t>
            </w:r>
            <w:r w:rsidRPr="00C7394E">
              <w:rPr>
                <w:rFonts w:ascii="Times New Roman" w:eastAsia="Times New Roman" w:hAnsi="Times New Roman" w:cs="Times New Roman"/>
                <w:sz w:val="24"/>
                <w:szCs w:val="24"/>
                <w:lang w:val="sr-Cyrl-CS"/>
              </w:rPr>
              <w:t>...</w:t>
            </w:r>
          </w:p>
        </w:tc>
      </w:tr>
    </w:tbl>
    <w:p w:rsidR="00C7394E" w:rsidRPr="00C7394E" w:rsidRDefault="00C7394E" w:rsidP="00C7394E">
      <w:pPr>
        <w:spacing w:after="0" w:line="240" w:lineRule="auto"/>
        <w:rPr>
          <w:rFonts w:ascii="Times New Roman" w:eastAsia="Times New Roman" w:hAnsi="Times New Roman" w:cs="Times New Roman"/>
          <w:b/>
          <w:sz w:val="28"/>
          <w:szCs w:val="28"/>
          <w:lang w:val="sr-Cyrl-CS"/>
        </w:rPr>
      </w:pPr>
    </w:p>
    <w:p w:rsidR="00C7394E" w:rsidRPr="00C7394E" w:rsidRDefault="00C7394E" w:rsidP="00C7394E">
      <w:pPr>
        <w:spacing w:after="0" w:line="240" w:lineRule="auto"/>
        <w:rPr>
          <w:rFonts w:ascii="Times New Roman" w:eastAsia="Times New Roman" w:hAnsi="Times New Roman" w:cs="Times New Roman"/>
          <w:b/>
          <w:sz w:val="28"/>
          <w:szCs w:val="28"/>
          <w:lang w:val="sr-Cyrl-CS"/>
        </w:rPr>
      </w:pPr>
    </w:p>
    <w:p w:rsidR="00C7394E" w:rsidRPr="00CC2366" w:rsidRDefault="00C7394E" w:rsidP="00C7394E">
      <w:pPr>
        <w:spacing w:after="0" w:line="240" w:lineRule="auto"/>
        <w:jc w:val="center"/>
        <w:rPr>
          <w:rFonts w:ascii="Times New Roman" w:eastAsia="Times New Roman" w:hAnsi="Times New Roman" w:cs="Times New Roman"/>
          <w:sz w:val="28"/>
          <w:szCs w:val="28"/>
          <w:lang w:val="sr-Cyrl-CS"/>
        </w:rPr>
      </w:pPr>
      <w:r w:rsidRPr="00CC2366">
        <w:rPr>
          <w:rFonts w:ascii="Times New Roman" w:eastAsia="Times New Roman" w:hAnsi="Times New Roman" w:cs="Times New Roman"/>
          <w:sz w:val="24"/>
          <w:szCs w:val="28"/>
          <w:lang w:val="sr-Cyrl-CS"/>
        </w:rPr>
        <w:t>Час  одељенског старешине  осмог  разреда</w:t>
      </w:r>
    </w:p>
    <w:p w:rsidR="00C7394E" w:rsidRPr="00C7394E" w:rsidRDefault="00C7394E" w:rsidP="00C7394E">
      <w:pPr>
        <w:spacing w:after="0" w:line="240" w:lineRule="auto"/>
        <w:rPr>
          <w:rFonts w:ascii="Times New Roman" w:eastAsia="Times New Roman" w:hAnsi="Times New Roman" w:cs="Times New Roman"/>
          <w:b/>
          <w:sz w:val="28"/>
          <w:szCs w:val="28"/>
          <w:lang w:val="sr-Cyrl-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7806"/>
      </w:tblGrid>
      <w:tr w:rsidR="00C7394E" w:rsidRPr="00C7394E" w:rsidTr="00C7394E">
        <w:tc>
          <w:tcPr>
            <w:tcW w:w="1690"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Време реализације</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Планирани садржаји на часовима одељенског старешине за осми разред у шк.</w:t>
            </w:r>
            <w:r w:rsidR="00E66577">
              <w:rPr>
                <w:rFonts w:ascii="Times New Roman" w:eastAsia="Times New Roman" w:hAnsi="Times New Roman" w:cs="Times New Roman"/>
                <w:b/>
                <w:sz w:val="24"/>
                <w:szCs w:val="24"/>
                <w:lang w:val="sr-Cyrl-CS"/>
              </w:rPr>
              <w:t xml:space="preserve"> 2019/2020</w:t>
            </w:r>
            <w:r w:rsidRPr="00C7394E">
              <w:rPr>
                <w:rFonts w:ascii="Times New Roman" w:eastAsia="Times New Roman" w:hAnsi="Times New Roman" w:cs="Times New Roman"/>
                <w:b/>
                <w:sz w:val="24"/>
                <w:szCs w:val="24"/>
                <w:lang w:val="sr-Cyrl-CS"/>
              </w:rPr>
              <w:t>.</w:t>
            </w:r>
            <w:r w:rsidR="00E66577">
              <w:rPr>
                <w:rFonts w:ascii="Times New Roman" w:eastAsia="Times New Roman" w:hAnsi="Times New Roman" w:cs="Times New Roman"/>
                <w:b/>
                <w:sz w:val="24"/>
                <w:szCs w:val="24"/>
                <w:lang w:val="sr-Cyrl-CS"/>
              </w:rPr>
              <w:t xml:space="preserve"> </w:t>
            </w:r>
            <w:r w:rsidRPr="00C7394E">
              <w:rPr>
                <w:rFonts w:ascii="Times New Roman" w:eastAsia="Times New Roman" w:hAnsi="Times New Roman" w:cs="Times New Roman"/>
                <w:b/>
                <w:sz w:val="24"/>
                <w:szCs w:val="24"/>
                <w:lang w:val="sr-Cyrl-CS"/>
              </w:rPr>
              <w:t>год.</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Септембар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Формирање одељенске заједнице</w:t>
            </w:r>
            <w:r w:rsidRPr="00C7394E">
              <w:rPr>
                <w:rFonts w:ascii="Times New Roman" w:eastAsia="Times New Roman" w:hAnsi="Times New Roman" w:cs="Times New Roman"/>
                <w:sz w:val="24"/>
                <w:szCs w:val="24"/>
                <w:lang w:val="sr-Cyrl-CS"/>
              </w:rPr>
              <w:t>,избор чланова...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Усвајање плана рада одељенске заједнице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бисмо желели да радимо на сусретима одељенске заједнице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Упознао сам на летњем распусту...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Уређујемо учионицу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 здравом телу здрав дух (физичке активности, правилна исхрана)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организујемо дан после наставе</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О</w:t>
            </w:r>
            <w:r w:rsidRPr="00C7394E">
              <w:rPr>
                <w:rFonts w:ascii="Times New Roman" w:eastAsia="Times New Roman" w:hAnsi="Times New Roman" w:cs="Times New Roman"/>
                <w:b/>
                <w:sz w:val="24"/>
                <w:szCs w:val="24"/>
                <w:lang w:val="sr-Cyrl-CS"/>
              </w:rPr>
              <w:t>ктобар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да брже и лакше савладамо наставно градиво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У</w:t>
            </w:r>
            <w:r w:rsidRPr="00C7394E">
              <w:rPr>
                <w:rFonts w:ascii="Times New Roman" w:eastAsia="Times New Roman" w:hAnsi="Times New Roman" w:cs="Times New Roman"/>
                <w:sz w:val="24"/>
                <w:szCs w:val="24"/>
                <w:lang w:val="en-US"/>
              </w:rPr>
              <w:t>редимо школско двориште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да спречим свађе и сукобе код другова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С</w:t>
            </w:r>
            <w:r w:rsidRPr="00C7394E">
              <w:rPr>
                <w:rFonts w:ascii="Times New Roman" w:eastAsia="Times New Roman" w:hAnsi="Times New Roman" w:cs="Times New Roman"/>
                <w:sz w:val="24"/>
                <w:szCs w:val="24"/>
                <w:lang w:val="en-US"/>
              </w:rPr>
              <w:t>укоб у породици и како га спречити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кажем и како ме разумеју-пси.радионица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Да, ја сам вредан поштовања других </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Н</w:t>
            </w:r>
            <w:r w:rsidRPr="00C7394E">
              <w:rPr>
                <w:rFonts w:ascii="Times New Roman" w:eastAsia="Times New Roman" w:hAnsi="Times New Roman" w:cs="Times New Roman"/>
                <w:b/>
                <w:sz w:val="24"/>
                <w:szCs w:val="24"/>
                <w:lang w:val="sr-Cyrl-CS"/>
              </w:rPr>
              <w:t>овембар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Култура понашања на улици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Култура понашања у продавници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Где излазим и где бирам друга за излазак</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Обрадујмо драгу особу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Чувајмо туђе и позајмљене ствари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Ја и други-психолошка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Однос према школи-психолошка 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Пријатељство-пси.радионица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Ј</w:t>
            </w:r>
            <w:r w:rsidRPr="00C7394E">
              <w:rPr>
                <w:rFonts w:ascii="Times New Roman" w:eastAsia="Times New Roman" w:hAnsi="Times New Roman" w:cs="Times New Roman"/>
                <w:sz w:val="24"/>
                <w:szCs w:val="24"/>
                <w:lang w:val="en-US"/>
              </w:rPr>
              <w:t xml:space="preserve">а, лично, у очима других </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Д</w:t>
            </w:r>
            <w:r w:rsidRPr="00C7394E">
              <w:rPr>
                <w:rFonts w:ascii="Times New Roman" w:eastAsia="Times New Roman" w:hAnsi="Times New Roman" w:cs="Times New Roman"/>
                <w:b/>
                <w:sz w:val="24"/>
                <w:szCs w:val="24"/>
                <w:lang w:val="sr-Cyrl-CS"/>
              </w:rPr>
              <w:t>ецембар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Упознајмо се са предстојећим празницима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Култура понашања  у биоскопу,позоришту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Култура понашања на утакмици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lastRenderedPageBreak/>
              <w:t xml:space="preserve">- </w:t>
            </w:r>
            <w:r w:rsidRPr="00C7394E">
              <w:rPr>
                <w:rFonts w:ascii="Times New Roman" w:eastAsia="Times New Roman" w:hAnsi="Times New Roman" w:cs="Times New Roman"/>
                <w:sz w:val="24"/>
                <w:szCs w:val="24"/>
                <w:lang w:val="en-US"/>
              </w:rPr>
              <w:t>Месец борбе против СИДЕ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Колико се познајемо са родитељима – пси.радионица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 себи- пси.радионица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Колико се познајемо – пси.радионица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Желим да знам али се стидим да питам</w:t>
            </w:r>
          </w:p>
        </w:tc>
      </w:tr>
      <w:tr w:rsidR="00C7394E" w:rsidRPr="00C7394E" w:rsidTr="00C7394E">
        <w:tc>
          <w:tcPr>
            <w:tcW w:w="1690" w:type="dxa"/>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lastRenderedPageBreak/>
              <w:t>Ј</w:t>
            </w:r>
            <w:r w:rsidRPr="00C7394E">
              <w:rPr>
                <w:rFonts w:ascii="Times New Roman" w:eastAsia="Times New Roman" w:hAnsi="Times New Roman" w:cs="Times New Roman"/>
                <w:b/>
                <w:sz w:val="24"/>
                <w:szCs w:val="24"/>
                <w:lang w:val="sr-Cyrl-CS"/>
              </w:rPr>
              <w:t>ануар</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Штетност дувана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Какав сам домаћин</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Припреме за приредбу</w:t>
            </w:r>
            <w:r w:rsidRPr="00C7394E">
              <w:rPr>
                <w:rFonts w:ascii="Times New Roman" w:eastAsia="Times New Roman" w:hAnsi="Times New Roman" w:cs="Times New Roman"/>
                <w:sz w:val="24"/>
                <w:szCs w:val="24"/>
                <w:lang w:val="sr-Cyrl-CS"/>
              </w:rPr>
              <w:t>, прослава Светог Саве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Пут у зависност </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Фебруар</w:t>
            </w:r>
          </w:p>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Штетност алкохола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Понашање у ресторану,кафићу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Учење- пси.радионица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Родитељи нису само родитељи-пси.радионица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Улога школе у мом животу- пси.радионица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Рођендан,журка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Секте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Стицање позитивних ставова о супротном полу(да сам дечак-девојчица)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Деликвентно понашање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-Ј</w:t>
            </w:r>
            <w:r w:rsidRPr="00C7394E">
              <w:rPr>
                <w:rFonts w:ascii="Times New Roman" w:eastAsia="Times New Roman" w:hAnsi="Times New Roman" w:cs="Times New Roman"/>
                <w:sz w:val="24"/>
                <w:szCs w:val="24"/>
                <w:lang w:val="en-US"/>
              </w:rPr>
              <w:t xml:space="preserve">а сам газда својих потреба </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М</w:t>
            </w:r>
            <w:r w:rsidRPr="00C7394E">
              <w:rPr>
                <w:rFonts w:ascii="Times New Roman" w:eastAsia="Times New Roman" w:hAnsi="Times New Roman" w:cs="Times New Roman"/>
                <w:b/>
                <w:sz w:val="24"/>
                <w:szCs w:val="24"/>
                <w:lang w:val="sr-Cyrl-CS"/>
              </w:rPr>
              <w:t>арт</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Стигло је пролеће(сређивање паноа)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Пролеће је са собом донело нове симпатије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Огледалце,огледалце-шта је модерно и да ли ми сето свиђа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је тајна и зашто је чувамо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су брат и сестра у породици равноправни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Пробати или не – како да одлучим</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Сарадња у групи – пси.радионица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Расне разлике и другарство</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en-US"/>
              </w:rPr>
              <w:t>А</w:t>
            </w:r>
            <w:r w:rsidRPr="00C7394E">
              <w:rPr>
                <w:rFonts w:ascii="Times New Roman" w:eastAsia="Times New Roman" w:hAnsi="Times New Roman" w:cs="Times New Roman"/>
                <w:b/>
                <w:sz w:val="24"/>
                <w:szCs w:val="24"/>
                <w:lang w:val="sr-Cyrl-CS"/>
              </w:rPr>
              <w:t>прил</w:t>
            </w: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Зашто и како славимо Ускрс</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помажем родитељима у башти,њиви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Волео/ла бих да упишем...</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кад ме неко наговара на оно што не желим</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О осећањима-пси.радионица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Страх-пси.радионица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Наркоманија је болест</w:t>
            </w:r>
          </w:p>
        </w:tc>
      </w:tr>
      <w:tr w:rsidR="00C7394E" w:rsidRPr="00C7394E" w:rsidTr="00C7394E">
        <w:tc>
          <w:tcPr>
            <w:tcW w:w="1690" w:type="dxa"/>
            <w:vAlign w:val="center"/>
          </w:tcPr>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C7394E">
              <w:rPr>
                <w:rFonts w:ascii="Times New Roman" w:eastAsia="Times New Roman" w:hAnsi="Times New Roman" w:cs="Times New Roman"/>
                <w:b/>
                <w:sz w:val="24"/>
                <w:szCs w:val="24"/>
                <w:lang w:val="sr-Cyrl-CS"/>
              </w:rPr>
              <w:t>Мај</w:t>
            </w:r>
          </w:p>
          <w:p w:rsidR="00C7394E" w:rsidRPr="00C7394E" w:rsidRDefault="00C7394E" w:rsidP="00C7394E">
            <w:pPr>
              <w:autoSpaceDE w:val="0"/>
              <w:autoSpaceDN w:val="0"/>
              <w:adjustRightInd w:val="0"/>
              <w:spacing w:after="0" w:line="240" w:lineRule="auto"/>
              <w:jc w:val="center"/>
              <w:rPr>
                <w:rFonts w:ascii="Times New Roman" w:eastAsia="Times New Roman" w:hAnsi="Times New Roman" w:cs="Times New Roman"/>
                <w:b/>
                <w:sz w:val="24"/>
                <w:szCs w:val="24"/>
                <w:lang w:val="sr-Cyrl-CS"/>
              </w:rPr>
            </w:pPr>
          </w:p>
        </w:tc>
        <w:tc>
          <w:tcPr>
            <w:tcW w:w="7806" w:type="dxa"/>
          </w:tcPr>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Припрема за екскурзију (где, кад и како)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Како нам је било на екскурзији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Шта бих волео/ла да будем кад порастем-пси.радионица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Средимо двориште</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Средимо школу,учионицу,пано</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Активан однос према проблему</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Да ли сам задовољан постигнутим успехом</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 xml:space="preserve">Шта очекујем од </w:t>
            </w:r>
            <w:r w:rsidRPr="00C7394E">
              <w:rPr>
                <w:rFonts w:ascii="Times New Roman" w:eastAsia="Times New Roman" w:hAnsi="Times New Roman" w:cs="Times New Roman"/>
                <w:sz w:val="24"/>
                <w:szCs w:val="24"/>
                <w:lang w:val="sr-Cyrl-CS"/>
              </w:rPr>
              <w:t xml:space="preserve">завршног </w:t>
            </w:r>
            <w:r w:rsidRPr="00C7394E">
              <w:rPr>
                <w:rFonts w:ascii="Times New Roman" w:eastAsia="Times New Roman" w:hAnsi="Times New Roman" w:cs="Times New Roman"/>
                <w:sz w:val="24"/>
                <w:szCs w:val="24"/>
                <w:lang w:val="en-US"/>
              </w:rPr>
              <w:t xml:space="preserve"> испита</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Увек ћу се сећати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en-U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Припрема и организовање матурске вечери</w:t>
            </w:r>
          </w:p>
          <w:p w:rsidR="00C7394E" w:rsidRPr="00C7394E" w:rsidRDefault="00C7394E" w:rsidP="00C7394E">
            <w:pPr>
              <w:autoSpaceDE w:val="0"/>
              <w:autoSpaceDN w:val="0"/>
              <w:adjustRightInd w:val="0"/>
              <w:spacing w:after="0" w:line="240" w:lineRule="auto"/>
              <w:rPr>
                <w:rFonts w:ascii="Times New Roman" w:eastAsia="Times New Roman" w:hAnsi="Times New Roman" w:cs="Times New Roman"/>
                <w:sz w:val="24"/>
                <w:szCs w:val="24"/>
                <w:lang w:val="sr-Cyrl-CS"/>
              </w:rPr>
            </w:pPr>
            <w:r w:rsidRPr="00C7394E">
              <w:rPr>
                <w:rFonts w:ascii="Times New Roman" w:eastAsia="Times New Roman" w:hAnsi="Times New Roman" w:cs="Times New Roman"/>
                <w:sz w:val="24"/>
                <w:szCs w:val="24"/>
                <w:lang w:val="sr-Cyrl-CS"/>
              </w:rPr>
              <w:t xml:space="preserve">- </w:t>
            </w:r>
            <w:r w:rsidRPr="00C7394E">
              <w:rPr>
                <w:rFonts w:ascii="Times New Roman" w:eastAsia="Times New Roman" w:hAnsi="Times New Roman" w:cs="Times New Roman"/>
                <w:sz w:val="24"/>
                <w:szCs w:val="24"/>
                <w:lang w:val="en-US"/>
              </w:rPr>
              <w:t>Завршна свечаност</w:t>
            </w:r>
            <w:r w:rsidRPr="00C7394E">
              <w:rPr>
                <w:rFonts w:ascii="Times New Roman" w:eastAsia="Times New Roman" w:hAnsi="Times New Roman" w:cs="Times New Roman"/>
                <w:sz w:val="24"/>
                <w:szCs w:val="24"/>
                <w:lang w:val="sr-Cyrl-CS"/>
              </w:rPr>
              <w:t xml:space="preserve"> „И</w:t>
            </w:r>
            <w:r w:rsidRPr="00C7394E">
              <w:rPr>
                <w:rFonts w:ascii="Times New Roman" w:eastAsia="Times New Roman" w:hAnsi="Times New Roman" w:cs="Times New Roman"/>
                <w:sz w:val="24"/>
                <w:szCs w:val="24"/>
                <w:lang w:val="en-US"/>
              </w:rPr>
              <w:t xml:space="preserve"> даље ћемо се дружити</w:t>
            </w:r>
            <w:r w:rsidRPr="00C7394E">
              <w:rPr>
                <w:rFonts w:ascii="Times New Roman" w:eastAsia="Times New Roman" w:hAnsi="Times New Roman" w:cs="Times New Roman"/>
                <w:sz w:val="24"/>
                <w:szCs w:val="24"/>
                <w:lang w:val="sr-Cyrl-CS"/>
              </w:rPr>
              <w:t>“</w:t>
            </w:r>
          </w:p>
        </w:tc>
      </w:tr>
    </w:tbl>
    <w:p w:rsidR="00260AF8" w:rsidRDefault="00260AF8" w:rsidP="005247DB">
      <w:pPr>
        <w:spacing w:line="360" w:lineRule="auto"/>
        <w:jc w:val="center"/>
        <w:rPr>
          <w:rFonts w:ascii="Times New Roman" w:hAnsi="Times New Roman" w:cs="Times New Roman"/>
          <w:b/>
          <w:bCs/>
          <w:sz w:val="24"/>
          <w:szCs w:val="24"/>
          <w:lang w:val="sr-Cyrl-CS"/>
        </w:rPr>
      </w:pPr>
    </w:p>
    <w:p w:rsidR="00F14859" w:rsidRDefault="00F14859" w:rsidP="005247DB">
      <w:pPr>
        <w:spacing w:line="360" w:lineRule="auto"/>
        <w:jc w:val="center"/>
        <w:rPr>
          <w:rFonts w:ascii="Times New Roman" w:hAnsi="Times New Roman" w:cs="Times New Roman"/>
          <w:b/>
          <w:bCs/>
          <w:sz w:val="24"/>
          <w:szCs w:val="24"/>
          <w:lang w:val="sr-Cyrl-CS"/>
        </w:rPr>
      </w:pPr>
    </w:p>
    <w:p w:rsidR="00E66577" w:rsidRPr="00AE7026" w:rsidRDefault="00CC2366" w:rsidP="00AE7026">
      <w:pPr>
        <w:pStyle w:val="Naslov2"/>
        <w:jc w:val="center"/>
        <w:rPr>
          <w:rFonts w:ascii="Times New Roman" w:hAnsi="Times New Roman" w:cs="Times New Roman"/>
          <w:b w:val="0"/>
          <w:i w:val="0"/>
          <w:sz w:val="24"/>
        </w:rPr>
      </w:pPr>
      <w:bookmarkStart w:id="35" w:name="_Toc19261795"/>
      <w:r w:rsidRPr="00AE7026">
        <w:rPr>
          <w:rFonts w:ascii="Times New Roman" w:hAnsi="Times New Roman" w:cs="Times New Roman"/>
          <w:b w:val="0"/>
          <w:i w:val="0"/>
        </w:rPr>
        <w:lastRenderedPageBreak/>
        <w:t>П</w:t>
      </w:r>
      <w:r w:rsidR="00AE7026" w:rsidRPr="00AE7026">
        <w:rPr>
          <w:rFonts w:ascii="Times New Roman" w:hAnsi="Times New Roman" w:cs="Times New Roman"/>
          <w:b w:val="0"/>
          <w:i w:val="0"/>
        </w:rPr>
        <w:t>ЛАН РАДА САВЕТА РОДИТЕЉА</w:t>
      </w:r>
      <w:bookmarkEnd w:id="35"/>
    </w:p>
    <w:p w:rsidR="00E66577" w:rsidRDefault="00E66577" w:rsidP="00E66577">
      <w:pPr>
        <w:spacing w:after="0" w:line="360" w:lineRule="auto"/>
        <w:jc w:val="center"/>
        <w:rPr>
          <w:rFonts w:ascii="Times New Roman" w:eastAsia="Times New Roman" w:hAnsi="Times New Roman" w:cs="Times New Roman"/>
          <w:sz w:val="24"/>
          <w:szCs w:val="24"/>
          <w:lang w:val="sr-Cyrl-RS"/>
        </w:rPr>
      </w:pPr>
    </w:p>
    <w:p w:rsidR="00E66577" w:rsidRPr="00E66577" w:rsidRDefault="00E66577" w:rsidP="00E66577">
      <w:pPr>
        <w:spacing w:after="0" w:line="360" w:lineRule="auto"/>
        <w:ind w:firstLine="720"/>
        <w:jc w:val="both"/>
        <w:rPr>
          <w:rFonts w:ascii="Times New Roman" w:eastAsia="Times New Roman" w:hAnsi="Times New Roman" w:cs="Times New Roman"/>
          <w:sz w:val="24"/>
          <w:szCs w:val="24"/>
          <w:lang w:val="sr-Cyrl-CS"/>
        </w:rPr>
      </w:pPr>
      <w:r w:rsidRPr="00E66577">
        <w:rPr>
          <w:rFonts w:ascii="Times New Roman" w:eastAsia="Times New Roman" w:hAnsi="Times New Roman" w:cs="Times New Roman"/>
          <w:sz w:val="24"/>
          <w:szCs w:val="24"/>
          <w:lang w:val="en-US"/>
        </w:rPr>
        <w:t>Савет родитеља школе чини по један представник родитеља ученика сваког одељења.</w:t>
      </w:r>
    </w:p>
    <w:p w:rsidR="00E66577" w:rsidRPr="00E66577" w:rsidRDefault="00E66577" w:rsidP="00E66577">
      <w:pPr>
        <w:spacing w:after="0" w:line="36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Задужења </w:t>
      </w:r>
      <w:r w:rsidRPr="00E66577">
        <w:rPr>
          <w:rFonts w:ascii="Times New Roman" w:eastAsia="Times New Roman" w:hAnsi="Times New Roman" w:cs="Times New Roman"/>
          <w:sz w:val="24"/>
          <w:szCs w:val="24"/>
          <w:lang w:val="en-US"/>
        </w:rPr>
        <w:t>Савет</w:t>
      </w:r>
      <w:r>
        <w:rPr>
          <w:rFonts w:ascii="Times New Roman" w:eastAsia="Times New Roman" w:hAnsi="Times New Roman" w:cs="Times New Roman"/>
          <w:sz w:val="24"/>
          <w:szCs w:val="24"/>
          <w:lang w:val="sr-Cyrl-RS"/>
        </w:rPr>
        <w:t>а</w:t>
      </w:r>
      <w:r w:rsidRPr="00E66577">
        <w:rPr>
          <w:rFonts w:ascii="Times New Roman" w:eastAsia="Times New Roman" w:hAnsi="Times New Roman" w:cs="Times New Roman"/>
          <w:sz w:val="24"/>
          <w:szCs w:val="24"/>
          <w:lang w:val="en-US"/>
        </w:rPr>
        <w:t xml:space="preserve"> родитеља</w:t>
      </w:r>
      <w:r>
        <w:rPr>
          <w:rFonts w:ascii="Times New Roman" w:eastAsia="Times New Roman" w:hAnsi="Times New Roman" w:cs="Times New Roman"/>
          <w:sz w:val="24"/>
          <w:szCs w:val="24"/>
          <w:lang w:val="sr-Cyrl-RS"/>
        </w:rPr>
        <w:t xml:space="preserve"> су да</w:t>
      </w:r>
      <w:r w:rsidRPr="00E66577">
        <w:rPr>
          <w:rFonts w:ascii="Times New Roman" w:eastAsia="Times New Roman" w:hAnsi="Times New Roman" w:cs="Times New Roman"/>
          <w:sz w:val="24"/>
          <w:szCs w:val="24"/>
          <w:lang w:val="en-US"/>
        </w:rPr>
        <w:t>:</w:t>
      </w:r>
    </w:p>
    <w:p w:rsidR="00E66577" w:rsidRPr="00E66577" w:rsidRDefault="00E66577" w:rsidP="0097144C">
      <w:pPr>
        <w:numPr>
          <w:ilvl w:val="0"/>
          <w:numId w:val="29"/>
        </w:numPr>
        <w:spacing w:after="0" w:line="360" w:lineRule="auto"/>
        <w:jc w:val="both"/>
        <w:rPr>
          <w:rFonts w:ascii="Times New Roman" w:eastAsia="Times New Roman" w:hAnsi="Times New Roman" w:cs="Times New Roman"/>
          <w:sz w:val="24"/>
          <w:szCs w:val="24"/>
          <w:lang w:val="sr-Cyrl-CS"/>
        </w:rPr>
      </w:pPr>
      <w:r w:rsidRPr="00E66577">
        <w:rPr>
          <w:rFonts w:ascii="Times New Roman" w:eastAsia="Times New Roman" w:hAnsi="Times New Roman" w:cs="Times New Roman"/>
          <w:sz w:val="24"/>
          <w:szCs w:val="24"/>
          <w:lang w:val="en-US"/>
        </w:rPr>
        <w:t>Предлаже представнике родитеља деце, односно ученика у орган управљања</w:t>
      </w:r>
    </w:p>
    <w:p w:rsidR="00E66577" w:rsidRPr="00E66577" w:rsidRDefault="00E66577" w:rsidP="0097144C">
      <w:pPr>
        <w:numPr>
          <w:ilvl w:val="0"/>
          <w:numId w:val="29"/>
        </w:numPr>
        <w:spacing w:after="0" w:line="360" w:lineRule="auto"/>
        <w:jc w:val="both"/>
        <w:rPr>
          <w:rFonts w:ascii="Times New Roman" w:eastAsia="Times New Roman" w:hAnsi="Times New Roman" w:cs="Times New Roman"/>
          <w:sz w:val="24"/>
          <w:szCs w:val="24"/>
          <w:lang w:val="en-US"/>
        </w:rPr>
      </w:pPr>
      <w:r w:rsidRPr="00E66577">
        <w:rPr>
          <w:rFonts w:ascii="Times New Roman" w:eastAsia="Times New Roman" w:hAnsi="Times New Roman" w:cs="Times New Roman"/>
          <w:sz w:val="24"/>
          <w:szCs w:val="24"/>
          <w:lang w:val="en-US"/>
        </w:rPr>
        <w:t>Предлаже мере за осигурање квалитета и унапређивање образовно – васпитног рада</w:t>
      </w:r>
    </w:p>
    <w:p w:rsidR="00E66577" w:rsidRPr="00E66577" w:rsidRDefault="00E66577" w:rsidP="0097144C">
      <w:pPr>
        <w:numPr>
          <w:ilvl w:val="0"/>
          <w:numId w:val="29"/>
        </w:numPr>
        <w:spacing w:after="0" w:line="360" w:lineRule="auto"/>
        <w:jc w:val="both"/>
        <w:rPr>
          <w:rFonts w:ascii="Times New Roman" w:eastAsia="Times New Roman" w:hAnsi="Times New Roman" w:cs="Times New Roman"/>
          <w:sz w:val="24"/>
          <w:szCs w:val="24"/>
          <w:lang w:val="en-US"/>
        </w:rPr>
      </w:pPr>
      <w:r w:rsidRPr="00E66577">
        <w:rPr>
          <w:rFonts w:ascii="Times New Roman" w:eastAsia="Times New Roman" w:hAnsi="Times New Roman" w:cs="Times New Roman"/>
          <w:sz w:val="24"/>
          <w:szCs w:val="24"/>
          <w:lang w:val="en-US"/>
        </w:rPr>
        <w:t>Учествује у поступку предлагања изборних предмета</w:t>
      </w:r>
    </w:p>
    <w:p w:rsidR="00E66577" w:rsidRPr="00E66577" w:rsidRDefault="00E66577" w:rsidP="0097144C">
      <w:pPr>
        <w:numPr>
          <w:ilvl w:val="0"/>
          <w:numId w:val="29"/>
        </w:numPr>
        <w:spacing w:after="0" w:line="360" w:lineRule="auto"/>
        <w:jc w:val="both"/>
        <w:rPr>
          <w:rFonts w:ascii="Times New Roman" w:eastAsia="Times New Roman" w:hAnsi="Times New Roman" w:cs="Times New Roman"/>
          <w:sz w:val="24"/>
          <w:szCs w:val="24"/>
          <w:lang w:val="en-US"/>
        </w:rPr>
      </w:pPr>
      <w:r w:rsidRPr="00E66577">
        <w:rPr>
          <w:rFonts w:ascii="Times New Roman" w:eastAsia="Times New Roman" w:hAnsi="Times New Roman" w:cs="Times New Roman"/>
          <w:sz w:val="24"/>
          <w:szCs w:val="24"/>
          <w:lang w:val="en-US"/>
        </w:rPr>
        <w:t>Разматра намену коришћења средстава остварених радом Ученичке задруге,од проширене делатности школе,од донација и средстава родитеља.</w:t>
      </w:r>
    </w:p>
    <w:p w:rsidR="00E66577" w:rsidRPr="00E66577" w:rsidRDefault="00E66577" w:rsidP="0097144C">
      <w:pPr>
        <w:numPr>
          <w:ilvl w:val="0"/>
          <w:numId w:val="29"/>
        </w:numPr>
        <w:spacing w:after="0" w:line="360" w:lineRule="auto"/>
        <w:jc w:val="both"/>
        <w:rPr>
          <w:rFonts w:ascii="Times New Roman" w:eastAsia="Times New Roman" w:hAnsi="Times New Roman" w:cs="Times New Roman"/>
          <w:sz w:val="24"/>
          <w:szCs w:val="24"/>
          <w:lang w:val="en-US"/>
        </w:rPr>
      </w:pPr>
      <w:r w:rsidRPr="00E66577">
        <w:rPr>
          <w:rFonts w:ascii="Times New Roman" w:eastAsia="Times New Roman" w:hAnsi="Times New Roman" w:cs="Times New Roman"/>
          <w:sz w:val="24"/>
          <w:szCs w:val="24"/>
          <w:lang w:val="en-US"/>
        </w:rPr>
        <w:t>Разматра услове за рад установе</w:t>
      </w:r>
    </w:p>
    <w:p w:rsidR="00E66577" w:rsidRPr="00E66577" w:rsidRDefault="00E66577" w:rsidP="0097144C">
      <w:pPr>
        <w:numPr>
          <w:ilvl w:val="0"/>
          <w:numId w:val="29"/>
        </w:numPr>
        <w:spacing w:after="0" w:line="360" w:lineRule="auto"/>
        <w:jc w:val="both"/>
        <w:rPr>
          <w:rFonts w:ascii="Times New Roman" w:eastAsia="Times New Roman" w:hAnsi="Times New Roman" w:cs="Times New Roman"/>
          <w:sz w:val="24"/>
          <w:szCs w:val="24"/>
          <w:lang w:val="en-US"/>
        </w:rPr>
      </w:pPr>
      <w:r w:rsidRPr="00E66577">
        <w:rPr>
          <w:rFonts w:ascii="Times New Roman" w:eastAsia="Times New Roman" w:hAnsi="Times New Roman" w:cs="Times New Roman"/>
          <w:sz w:val="24"/>
          <w:szCs w:val="24"/>
          <w:lang w:val="en-US"/>
        </w:rPr>
        <w:t>Учествује у поступку прописивања мера из чл.44. Закона о основама система образовања и васпитања</w:t>
      </w:r>
    </w:p>
    <w:p w:rsidR="00E66577" w:rsidRPr="00E66577" w:rsidRDefault="00E66577" w:rsidP="0097144C">
      <w:pPr>
        <w:numPr>
          <w:ilvl w:val="0"/>
          <w:numId w:val="29"/>
        </w:numPr>
        <w:spacing w:after="0" w:line="360" w:lineRule="auto"/>
        <w:jc w:val="both"/>
        <w:rPr>
          <w:rFonts w:ascii="Times New Roman" w:eastAsia="Times New Roman" w:hAnsi="Times New Roman" w:cs="Times New Roman"/>
          <w:sz w:val="24"/>
          <w:szCs w:val="24"/>
          <w:lang w:val="en-US"/>
        </w:rPr>
      </w:pPr>
      <w:r w:rsidRPr="00E66577">
        <w:rPr>
          <w:rFonts w:ascii="Times New Roman" w:eastAsia="Times New Roman" w:hAnsi="Times New Roman" w:cs="Times New Roman"/>
          <w:sz w:val="24"/>
          <w:szCs w:val="24"/>
          <w:lang w:val="en-US"/>
        </w:rPr>
        <w:t>Даје сагласност на програм и организовање екскурзије, односно програме наставе у природи и разматра извештај о њиховом остваривању</w:t>
      </w:r>
    </w:p>
    <w:p w:rsidR="00E66577" w:rsidRPr="00E66577" w:rsidRDefault="00E66577" w:rsidP="0097144C">
      <w:pPr>
        <w:numPr>
          <w:ilvl w:val="0"/>
          <w:numId w:val="29"/>
        </w:numPr>
        <w:spacing w:after="0" w:line="360" w:lineRule="auto"/>
        <w:jc w:val="both"/>
        <w:rPr>
          <w:rFonts w:ascii="Times New Roman" w:eastAsia="Times New Roman" w:hAnsi="Times New Roman" w:cs="Times New Roman"/>
          <w:sz w:val="24"/>
          <w:szCs w:val="24"/>
          <w:lang w:val="en-US"/>
        </w:rPr>
      </w:pPr>
      <w:r w:rsidRPr="00E66577">
        <w:rPr>
          <w:rFonts w:ascii="Times New Roman" w:eastAsia="Times New Roman" w:hAnsi="Times New Roman" w:cs="Times New Roman"/>
          <w:sz w:val="24"/>
          <w:szCs w:val="24"/>
          <w:lang w:val="en-US"/>
        </w:rPr>
        <w:t>Разматра и друга питања утврђена статутом</w:t>
      </w:r>
      <w:r>
        <w:rPr>
          <w:rFonts w:ascii="Times New Roman" w:eastAsia="Times New Roman" w:hAnsi="Times New Roman" w:cs="Times New Roman"/>
          <w:sz w:val="24"/>
          <w:szCs w:val="24"/>
          <w:lang w:val="sr-Cyrl-RS"/>
        </w:rPr>
        <w:t>.</w:t>
      </w:r>
    </w:p>
    <w:p w:rsidR="00E66577" w:rsidRPr="00E66577" w:rsidRDefault="00E66577" w:rsidP="00E66577">
      <w:pPr>
        <w:spacing w:after="0" w:line="360" w:lineRule="auto"/>
        <w:ind w:firstLine="360"/>
        <w:jc w:val="both"/>
        <w:rPr>
          <w:rFonts w:ascii="Times New Roman" w:eastAsia="Times New Roman" w:hAnsi="Times New Roman" w:cs="Times New Roman"/>
          <w:sz w:val="24"/>
          <w:szCs w:val="24"/>
          <w:lang w:val="sr-Cyrl-RS"/>
        </w:rPr>
      </w:pPr>
      <w:r w:rsidRPr="00E66577">
        <w:rPr>
          <w:rFonts w:ascii="Times New Roman" w:eastAsia="Times New Roman" w:hAnsi="Times New Roman" w:cs="Times New Roman"/>
          <w:sz w:val="24"/>
          <w:szCs w:val="24"/>
          <w:lang w:val="en-US"/>
        </w:rPr>
        <w:t>Савет родитеља своје предлоге, питања и ставове упућује органу управљања, директору и стручним органима установе.</w:t>
      </w:r>
    </w:p>
    <w:p w:rsidR="00E66577" w:rsidRPr="00E66577" w:rsidRDefault="00E66577" w:rsidP="00E66577">
      <w:pPr>
        <w:spacing w:after="0" w:line="360" w:lineRule="auto"/>
        <w:jc w:val="both"/>
        <w:rPr>
          <w:rFonts w:ascii="Times New Roman" w:eastAsia="Times New Roman" w:hAnsi="Times New Roman" w:cs="Times New Roman"/>
          <w:sz w:val="24"/>
          <w:szCs w:val="24"/>
          <w:lang w:val="sr-Cyrl-RS"/>
        </w:rPr>
      </w:pPr>
    </w:p>
    <w:p w:rsidR="00E66577" w:rsidRPr="00E66577" w:rsidRDefault="00E66577" w:rsidP="00E66577">
      <w:pPr>
        <w:spacing w:after="0" w:line="360" w:lineRule="auto"/>
        <w:jc w:val="both"/>
        <w:rPr>
          <w:rFonts w:ascii="Times New Roman" w:eastAsia="Times New Roman" w:hAnsi="Times New Roman" w:cs="Times New Roman"/>
          <w:sz w:val="24"/>
          <w:szCs w:val="24"/>
          <w:lang w:val="sr-Cyrl-RS"/>
        </w:rPr>
      </w:pPr>
    </w:p>
    <w:p w:rsidR="00E66577" w:rsidRPr="00E66577" w:rsidRDefault="00E66577" w:rsidP="00E66577">
      <w:pPr>
        <w:spacing w:after="0"/>
        <w:jc w:val="both"/>
        <w:rPr>
          <w:rFonts w:ascii="Times New Roman" w:eastAsia="Times New Roman" w:hAnsi="Times New Roman" w:cs="Times New Roman"/>
          <w:sz w:val="24"/>
          <w:szCs w:val="24"/>
          <w:lang w:val="en-US"/>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7511"/>
      </w:tblGrid>
      <w:tr w:rsidR="00E66577" w:rsidRPr="00E66577" w:rsidTr="00DF5866">
        <w:trPr>
          <w:trHeight w:val="504"/>
        </w:trPr>
        <w:tc>
          <w:tcPr>
            <w:tcW w:w="1759" w:type="dxa"/>
          </w:tcPr>
          <w:p w:rsidR="00E66577" w:rsidRPr="00E66577" w:rsidRDefault="00E66577" w:rsidP="00E66577">
            <w:pPr>
              <w:spacing w:after="0" w:line="240" w:lineRule="auto"/>
              <w:rPr>
                <w:rFonts w:ascii="Times New Roman" w:eastAsia="Times New Roman" w:hAnsi="Times New Roman" w:cs="Times New Roman"/>
                <w:b/>
                <w:sz w:val="24"/>
                <w:szCs w:val="24"/>
                <w:lang w:val="sr-Cyrl-CS"/>
              </w:rPr>
            </w:pPr>
            <w:r w:rsidRPr="00E66577">
              <w:rPr>
                <w:rFonts w:ascii="Times New Roman" w:eastAsia="Times New Roman" w:hAnsi="Times New Roman" w:cs="Times New Roman"/>
                <w:b/>
                <w:sz w:val="24"/>
                <w:szCs w:val="24"/>
                <w:lang w:val="sr-Cyrl-CS"/>
              </w:rPr>
              <w:t>Временска динамика</w:t>
            </w:r>
          </w:p>
        </w:tc>
        <w:tc>
          <w:tcPr>
            <w:tcW w:w="7514" w:type="dxa"/>
          </w:tcPr>
          <w:p w:rsidR="00E66577" w:rsidRPr="00E66577" w:rsidRDefault="00E66577" w:rsidP="00E66577">
            <w:pPr>
              <w:spacing w:after="0" w:line="240" w:lineRule="auto"/>
              <w:rPr>
                <w:rFonts w:ascii="Times New Roman" w:eastAsia="Times New Roman" w:hAnsi="Times New Roman" w:cs="Times New Roman"/>
                <w:b/>
                <w:szCs w:val="24"/>
                <w:lang w:val="sr-Cyrl-CS"/>
              </w:rPr>
            </w:pPr>
            <w:r w:rsidRPr="00E66577">
              <w:rPr>
                <w:rFonts w:ascii="Times New Roman" w:eastAsia="Times New Roman" w:hAnsi="Times New Roman" w:cs="Times New Roman"/>
                <w:b/>
                <w:szCs w:val="24"/>
                <w:lang w:val="sr-Cyrl-CS"/>
              </w:rPr>
              <w:t>Планиране активно</w:t>
            </w:r>
            <w:r>
              <w:rPr>
                <w:rFonts w:ascii="Times New Roman" w:eastAsia="Times New Roman" w:hAnsi="Times New Roman" w:cs="Times New Roman"/>
                <w:b/>
                <w:szCs w:val="24"/>
                <w:lang w:val="sr-Cyrl-CS"/>
              </w:rPr>
              <w:t>сти рада Савета родитеља шк. 2019/2020</w:t>
            </w:r>
            <w:r w:rsidRPr="00E66577">
              <w:rPr>
                <w:rFonts w:ascii="Times New Roman" w:eastAsia="Times New Roman" w:hAnsi="Times New Roman" w:cs="Times New Roman"/>
                <w:b/>
                <w:szCs w:val="24"/>
                <w:lang w:val="sr-Cyrl-CS"/>
              </w:rPr>
              <w:t>.</w:t>
            </w:r>
            <w:r>
              <w:rPr>
                <w:rFonts w:ascii="Times New Roman" w:eastAsia="Times New Roman" w:hAnsi="Times New Roman" w:cs="Times New Roman"/>
                <w:b/>
                <w:szCs w:val="24"/>
                <w:lang w:val="sr-Cyrl-CS"/>
              </w:rPr>
              <w:t xml:space="preserve"> </w:t>
            </w:r>
            <w:r w:rsidRPr="00E66577">
              <w:rPr>
                <w:rFonts w:ascii="Times New Roman" w:eastAsia="Times New Roman" w:hAnsi="Times New Roman" w:cs="Times New Roman"/>
                <w:b/>
                <w:szCs w:val="24"/>
                <w:lang w:val="sr-Cyrl-CS"/>
              </w:rPr>
              <w:t>год.</w:t>
            </w:r>
          </w:p>
        </w:tc>
      </w:tr>
      <w:tr w:rsidR="00E66577" w:rsidRPr="00E66577" w:rsidTr="00DF5866">
        <w:trPr>
          <w:trHeight w:val="2194"/>
        </w:trPr>
        <w:tc>
          <w:tcPr>
            <w:tcW w:w="1759" w:type="dxa"/>
            <w:vAlign w:val="center"/>
          </w:tcPr>
          <w:p w:rsidR="00E66577" w:rsidRPr="00E66577" w:rsidRDefault="00E66577" w:rsidP="00E66577">
            <w:pPr>
              <w:spacing w:after="0" w:line="240" w:lineRule="auto"/>
              <w:rPr>
                <w:rFonts w:ascii="Times New Roman" w:eastAsia="Times New Roman" w:hAnsi="Times New Roman" w:cs="Times New Roman"/>
                <w:b/>
                <w:sz w:val="24"/>
                <w:szCs w:val="24"/>
                <w:lang w:val="sr-Cyrl-CS"/>
              </w:rPr>
            </w:pPr>
            <w:r w:rsidRPr="00E66577">
              <w:rPr>
                <w:rFonts w:ascii="Times New Roman" w:eastAsia="Times New Roman" w:hAnsi="Times New Roman" w:cs="Times New Roman"/>
                <w:b/>
                <w:sz w:val="24"/>
                <w:szCs w:val="24"/>
                <w:lang w:val="sr-Cyrl-CS"/>
              </w:rPr>
              <w:t>СЕПТЕМБАР</w:t>
            </w:r>
          </w:p>
        </w:tc>
        <w:tc>
          <w:tcPr>
            <w:tcW w:w="7514" w:type="dxa"/>
          </w:tcPr>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b/>
                <w:szCs w:val="24"/>
                <w:lang w:val="sr-Cyrl-CS"/>
              </w:rPr>
              <w:t xml:space="preserve">- </w:t>
            </w:r>
            <w:r w:rsidRPr="00E66577">
              <w:rPr>
                <w:rFonts w:ascii="Times New Roman" w:eastAsia="Times New Roman" w:hAnsi="Times New Roman" w:cs="Times New Roman"/>
                <w:szCs w:val="24"/>
                <w:lang w:val="sr-Cyrl-CS"/>
              </w:rPr>
              <w:t>Избор председника и заменика Савета родитеља</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b/>
                <w:szCs w:val="24"/>
                <w:lang w:val="sr-Cyrl-CS"/>
              </w:rPr>
              <w:t xml:space="preserve">- </w:t>
            </w:r>
            <w:r w:rsidRPr="00E66577">
              <w:rPr>
                <w:rFonts w:ascii="Times New Roman" w:eastAsia="Times New Roman" w:hAnsi="Times New Roman" w:cs="Times New Roman"/>
                <w:szCs w:val="24"/>
                <w:lang w:val="sr-Cyrl-CS"/>
              </w:rPr>
              <w:t>Упознавање Савета родитеља са припремљеношћу школе за почетак школске 2019/20.год.</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Осигурање ученика</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Укључивање родитеља у рад СТИО тима</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-Разматрање Извештаја о реализацији годишњег пла</w:t>
            </w:r>
            <w:r>
              <w:rPr>
                <w:rFonts w:ascii="Times New Roman" w:eastAsia="Times New Roman" w:hAnsi="Times New Roman" w:cs="Times New Roman"/>
                <w:szCs w:val="24"/>
                <w:lang w:val="sr-Cyrl-CS"/>
              </w:rPr>
              <w:t>на рада за школску 2018/2019</w:t>
            </w:r>
            <w:r w:rsidRPr="00E66577">
              <w:rPr>
                <w:rFonts w:ascii="Times New Roman" w:eastAsia="Times New Roman" w:hAnsi="Times New Roman" w:cs="Times New Roman"/>
                <w:szCs w:val="24"/>
                <w:lang w:val="sr-Cyrl-CS"/>
              </w:rPr>
              <w:t>.</w:t>
            </w:r>
            <w:r>
              <w:rPr>
                <w:rFonts w:ascii="Times New Roman" w:eastAsia="Times New Roman" w:hAnsi="Times New Roman" w:cs="Times New Roman"/>
                <w:szCs w:val="24"/>
                <w:lang w:val="sr-Cyrl-CS"/>
              </w:rPr>
              <w:t xml:space="preserve"> годину;</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-Разматрање Годи</w:t>
            </w:r>
            <w:r>
              <w:rPr>
                <w:rFonts w:ascii="Times New Roman" w:eastAsia="Times New Roman" w:hAnsi="Times New Roman" w:cs="Times New Roman"/>
                <w:szCs w:val="24"/>
                <w:lang w:val="sr-Cyrl-CS"/>
              </w:rPr>
              <w:t>шњег плана рада за школску 2019/2020</w:t>
            </w:r>
            <w:r w:rsidRPr="00E66577">
              <w:rPr>
                <w:rFonts w:ascii="Times New Roman" w:eastAsia="Times New Roman" w:hAnsi="Times New Roman" w:cs="Times New Roman"/>
                <w:szCs w:val="24"/>
                <w:lang w:val="sr-Cyrl-CS"/>
              </w:rPr>
              <w:t>.</w:t>
            </w:r>
            <w:r>
              <w:rPr>
                <w:rFonts w:ascii="Times New Roman" w:eastAsia="Times New Roman" w:hAnsi="Times New Roman" w:cs="Times New Roman"/>
                <w:szCs w:val="24"/>
                <w:lang w:val="sr-Cyrl-CS"/>
              </w:rPr>
              <w:t xml:space="preserve"> годину;</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xml:space="preserve">-Разматрање извештаја осамовредновању рада школе </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-Стручно усавршавање наставника</w:t>
            </w:r>
          </w:p>
        </w:tc>
      </w:tr>
      <w:tr w:rsidR="00E66577" w:rsidRPr="00E66577" w:rsidTr="00DF5866">
        <w:trPr>
          <w:trHeight w:val="966"/>
        </w:trPr>
        <w:tc>
          <w:tcPr>
            <w:tcW w:w="1759" w:type="dxa"/>
            <w:vAlign w:val="center"/>
          </w:tcPr>
          <w:p w:rsidR="00E66577" w:rsidRPr="00E66577" w:rsidRDefault="00E66577" w:rsidP="00E66577">
            <w:pPr>
              <w:spacing w:after="0" w:line="240" w:lineRule="auto"/>
              <w:jc w:val="center"/>
              <w:rPr>
                <w:rFonts w:ascii="Times New Roman" w:eastAsia="Times New Roman" w:hAnsi="Times New Roman" w:cs="Times New Roman"/>
                <w:b/>
                <w:sz w:val="24"/>
                <w:szCs w:val="24"/>
                <w:lang w:val="sr-Cyrl-CS"/>
              </w:rPr>
            </w:pPr>
            <w:r w:rsidRPr="00E66577">
              <w:rPr>
                <w:rFonts w:ascii="Times New Roman" w:eastAsia="Times New Roman" w:hAnsi="Times New Roman" w:cs="Times New Roman"/>
                <w:b/>
                <w:sz w:val="24"/>
                <w:szCs w:val="24"/>
                <w:lang w:val="sr-Cyrl-CS"/>
              </w:rPr>
              <w:t>НОВЕМБАР</w:t>
            </w:r>
          </w:p>
        </w:tc>
        <w:tc>
          <w:tcPr>
            <w:tcW w:w="7514" w:type="dxa"/>
          </w:tcPr>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-Успех и д</w:t>
            </w:r>
            <w:r>
              <w:rPr>
                <w:rFonts w:ascii="Times New Roman" w:eastAsia="Times New Roman" w:hAnsi="Times New Roman" w:cs="Times New Roman"/>
                <w:szCs w:val="24"/>
                <w:lang w:val="sr-Cyrl-CS"/>
              </w:rPr>
              <w:t>исциплина ученика на крају I класификационог</w:t>
            </w:r>
            <w:r w:rsidRPr="00E66577">
              <w:rPr>
                <w:rFonts w:ascii="Times New Roman" w:eastAsia="Times New Roman" w:hAnsi="Times New Roman" w:cs="Times New Roman"/>
                <w:szCs w:val="24"/>
                <w:lang w:val="sr-Cyrl-CS"/>
              </w:rPr>
              <w:t xml:space="preserve"> периода</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xml:space="preserve">- Учешће родитеља у реализацији активности предвиђених акционим плановима </w:t>
            </w:r>
            <w:r>
              <w:rPr>
                <w:rFonts w:ascii="Times New Roman" w:eastAsia="Times New Roman" w:hAnsi="Times New Roman" w:cs="Times New Roman"/>
                <w:szCs w:val="24"/>
                <w:lang w:val="sr-Cyrl-CS"/>
              </w:rPr>
              <w:t xml:space="preserve"> (</w:t>
            </w:r>
            <w:r w:rsidRPr="00E66577">
              <w:rPr>
                <w:rFonts w:ascii="Times New Roman" w:eastAsia="Times New Roman" w:hAnsi="Times New Roman" w:cs="Times New Roman"/>
                <w:szCs w:val="24"/>
                <w:lang w:val="sr-Cyrl-CS"/>
              </w:rPr>
              <w:t xml:space="preserve">ШРП, самовредновадње, </w:t>
            </w:r>
            <w:r>
              <w:rPr>
                <w:rFonts w:ascii="Times New Roman" w:eastAsia="Times New Roman" w:hAnsi="Times New Roman" w:cs="Times New Roman"/>
                <w:szCs w:val="24"/>
                <w:lang w:val="sr-Cyrl-CS"/>
              </w:rPr>
              <w:t xml:space="preserve"> </w:t>
            </w:r>
            <w:r w:rsidRPr="00E66577">
              <w:rPr>
                <w:rFonts w:ascii="Times New Roman" w:eastAsia="Times New Roman" w:hAnsi="Times New Roman" w:cs="Times New Roman"/>
                <w:szCs w:val="24"/>
                <w:lang w:val="sr-Cyrl-CS"/>
              </w:rPr>
              <w:t xml:space="preserve">СТИО-а, </w:t>
            </w:r>
            <w:r>
              <w:rPr>
                <w:rFonts w:ascii="Times New Roman" w:eastAsia="Times New Roman" w:hAnsi="Times New Roman" w:cs="Times New Roman"/>
                <w:szCs w:val="24"/>
                <w:lang w:val="sr-Cyrl-CS"/>
              </w:rPr>
              <w:t xml:space="preserve"> </w:t>
            </w:r>
            <w:r w:rsidRPr="00E66577">
              <w:rPr>
                <w:rFonts w:ascii="Times New Roman" w:eastAsia="Times New Roman" w:hAnsi="Times New Roman" w:cs="Times New Roman"/>
                <w:szCs w:val="24"/>
                <w:lang w:val="sr-Cyrl-CS"/>
              </w:rPr>
              <w:t>безбедност ученика...)</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Разматрање намене и коришћења средстава остварених радом ученичке задруге</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Безбедност ученика у школи и како је побољшати</w:t>
            </w:r>
          </w:p>
        </w:tc>
      </w:tr>
      <w:tr w:rsidR="00E66577" w:rsidRPr="00E66577" w:rsidTr="00DF5866">
        <w:trPr>
          <w:trHeight w:val="1211"/>
        </w:trPr>
        <w:tc>
          <w:tcPr>
            <w:tcW w:w="1759" w:type="dxa"/>
            <w:vAlign w:val="center"/>
          </w:tcPr>
          <w:p w:rsidR="00E66577" w:rsidRPr="00E66577" w:rsidRDefault="00E66577" w:rsidP="00E66577">
            <w:pPr>
              <w:spacing w:after="0" w:line="240" w:lineRule="auto"/>
              <w:jc w:val="center"/>
              <w:rPr>
                <w:rFonts w:ascii="Times New Roman" w:eastAsia="Times New Roman" w:hAnsi="Times New Roman" w:cs="Times New Roman"/>
                <w:b/>
                <w:sz w:val="24"/>
                <w:szCs w:val="24"/>
                <w:lang w:val="sr-Cyrl-CS"/>
              </w:rPr>
            </w:pPr>
            <w:r w:rsidRPr="00E66577">
              <w:rPr>
                <w:rFonts w:ascii="Times New Roman" w:eastAsia="Times New Roman" w:hAnsi="Times New Roman" w:cs="Times New Roman"/>
                <w:b/>
                <w:sz w:val="24"/>
                <w:szCs w:val="24"/>
                <w:lang w:val="sr-Cyrl-CS"/>
              </w:rPr>
              <w:lastRenderedPageBreak/>
              <w:t>ФЕБРУАР-МАРТ</w:t>
            </w:r>
          </w:p>
        </w:tc>
        <w:tc>
          <w:tcPr>
            <w:tcW w:w="7514" w:type="dxa"/>
          </w:tcPr>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Успех и дисциплина ученика на крају I  полугодишта</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Одређивање чланова  из реда Савета родитеља за комисију поводом избора уџбеника за следећу школску годину</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xml:space="preserve">- </w:t>
            </w:r>
            <w:r w:rsidRPr="00E66577">
              <w:rPr>
                <w:rFonts w:ascii="Times New Roman" w:eastAsia="Times New Roman" w:hAnsi="Times New Roman" w:cs="Times New Roman"/>
                <w:szCs w:val="24"/>
                <w:lang w:val="sr-Latn-CS"/>
              </w:rPr>
              <w:t>Учешће у културним манифестацијама поводом прославе 8.</w:t>
            </w:r>
            <w:r>
              <w:rPr>
                <w:rFonts w:ascii="Times New Roman" w:eastAsia="Times New Roman" w:hAnsi="Times New Roman" w:cs="Times New Roman"/>
                <w:szCs w:val="24"/>
                <w:lang w:val="sr-Cyrl-RS"/>
              </w:rPr>
              <w:t xml:space="preserve"> </w:t>
            </w:r>
            <w:r w:rsidRPr="00E66577">
              <w:rPr>
                <w:rFonts w:ascii="Times New Roman" w:eastAsia="Times New Roman" w:hAnsi="Times New Roman" w:cs="Times New Roman"/>
                <w:szCs w:val="24"/>
                <w:lang w:val="sr-Latn-CS"/>
              </w:rPr>
              <w:t>марта</w:t>
            </w:r>
            <w:r w:rsidRPr="00E66577">
              <w:rPr>
                <w:rFonts w:ascii="Times New Roman" w:eastAsia="Times New Roman" w:hAnsi="Times New Roman" w:cs="Times New Roman"/>
                <w:szCs w:val="24"/>
                <w:lang w:val="sr-Cyrl-CS"/>
              </w:rPr>
              <w:t xml:space="preserve"> и Дана школе</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Помоћ Ученичком парламенту  у уређењу школског дворишта и парка</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-Избор агенције за извођење екскурзије</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-Предлог и</w:t>
            </w:r>
            <w:r>
              <w:rPr>
                <w:rFonts w:ascii="Times New Roman" w:eastAsia="Times New Roman" w:hAnsi="Times New Roman" w:cs="Times New Roman"/>
                <w:szCs w:val="24"/>
                <w:lang w:val="sr-Cyrl-CS"/>
              </w:rPr>
              <w:t>зборних предмета за школску 2020/2021</w:t>
            </w:r>
            <w:r w:rsidRPr="00E66577">
              <w:rPr>
                <w:rFonts w:ascii="Times New Roman" w:eastAsia="Times New Roman" w:hAnsi="Times New Roman" w:cs="Times New Roman"/>
                <w:szCs w:val="24"/>
                <w:lang w:val="sr-Cyrl-CS"/>
              </w:rPr>
              <w:t xml:space="preserve">. годину </w:t>
            </w:r>
          </w:p>
        </w:tc>
      </w:tr>
      <w:tr w:rsidR="00E66577" w:rsidRPr="00E66577" w:rsidTr="00DF5866">
        <w:trPr>
          <w:trHeight w:val="1700"/>
        </w:trPr>
        <w:tc>
          <w:tcPr>
            <w:tcW w:w="1759" w:type="dxa"/>
            <w:tcBorders>
              <w:bottom w:val="single" w:sz="4" w:space="0" w:color="auto"/>
            </w:tcBorders>
            <w:vAlign w:val="center"/>
          </w:tcPr>
          <w:p w:rsidR="00E66577" w:rsidRPr="00E66577" w:rsidRDefault="00E66577" w:rsidP="00E66577">
            <w:pPr>
              <w:spacing w:after="0" w:line="240" w:lineRule="auto"/>
              <w:rPr>
                <w:rFonts w:ascii="Times New Roman" w:eastAsia="Times New Roman" w:hAnsi="Times New Roman" w:cs="Times New Roman"/>
                <w:b/>
                <w:sz w:val="24"/>
                <w:szCs w:val="24"/>
                <w:lang w:val="sr-Cyrl-CS"/>
              </w:rPr>
            </w:pPr>
            <w:r w:rsidRPr="00E66577">
              <w:rPr>
                <w:rFonts w:ascii="Times New Roman" w:eastAsia="Times New Roman" w:hAnsi="Times New Roman" w:cs="Times New Roman"/>
                <w:b/>
                <w:sz w:val="24"/>
                <w:szCs w:val="24"/>
                <w:lang w:val="sr-Cyrl-CS"/>
              </w:rPr>
              <w:t>АПРИЛ- МАЈ</w:t>
            </w:r>
          </w:p>
        </w:tc>
        <w:tc>
          <w:tcPr>
            <w:tcW w:w="7514" w:type="dxa"/>
            <w:tcBorders>
              <w:bottom w:val="single" w:sz="4" w:space="0" w:color="auto"/>
            </w:tcBorders>
          </w:tcPr>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-Упознавање родитеља са успехом и дисциплином ученика на крају III кл. периода</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Разматрање могућности о пружању помоћи школи</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xml:space="preserve">- Учешће у професионалној орјентацији будућих средњошколаца </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упознавање родитеља са поступком полагања мале матуре)</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Давање додатних упустава о упису у средње школе</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Анализа успеха и дисциплине ученика VIII разреда</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Давање сагласности за усвајање плана екскурзија у наредној школској години</w:t>
            </w:r>
          </w:p>
        </w:tc>
      </w:tr>
      <w:tr w:rsidR="00E66577" w:rsidRPr="00E66577" w:rsidTr="00DF5866">
        <w:trPr>
          <w:trHeight w:val="2235"/>
        </w:trPr>
        <w:tc>
          <w:tcPr>
            <w:tcW w:w="1759" w:type="dxa"/>
            <w:vAlign w:val="center"/>
          </w:tcPr>
          <w:p w:rsidR="00E66577" w:rsidRPr="00E66577" w:rsidRDefault="00E66577" w:rsidP="00E66577">
            <w:pPr>
              <w:spacing w:after="0" w:line="240" w:lineRule="auto"/>
              <w:jc w:val="center"/>
              <w:rPr>
                <w:rFonts w:ascii="Times New Roman" w:eastAsia="Times New Roman" w:hAnsi="Times New Roman" w:cs="Times New Roman"/>
                <w:b/>
                <w:sz w:val="24"/>
                <w:szCs w:val="24"/>
                <w:lang w:val="sr-Cyrl-CS"/>
              </w:rPr>
            </w:pPr>
            <w:r w:rsidRPr="00E66577">
              <w:rPr>
                <w:rFonts w:ascii="Times New Roman" w:eastAsia="Times New Roman" w:hAnsi="Times New Roman" w:cs="Times New Roman"/>
                <w:b/>
                <w:sz w:val="24"/>
                <w:szCs w:val="24"/>
                <w:lang w:val="sr-Cyrl-CS"/>
              </w:rPr>
              <w:t>ЈУН</w:t>
            </w:r>
          </w:p>
        </w:tc>
        <w:tc>
          <w:tcPr>
            <w:tcW w:w="7514" w:type="dxa"/>
          </w:tcPr>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Извештај о реализацији ШРП-а</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Анализа успеха и дисциплине, реализациј</w:t>
            </w:r>
            <w:r>
              <w:rPr>
                <w:rFonts w:ascii="Times New Roman" w:eastAsia="Times New Roman" w:hAnsi="Times New Roman" w:cs="Times New Roman"/>
                <w:szCs w:val="24"/>
                <w:lang w:val="sr-Cyrl-CS"/>
              </w:rPr>
              <w:t>е плана и програма на крају 2019/20</w:t>
            </w:r>
            <w:r w:rsidRPr="00E66577">
              <w:rPr>
                <w:rFonts w:ascii="Times New Roman" w:eastAsia="Times New Roman" w:hAnsi="Times New Roman" w:cs="Times New Roman"/>
                <w:szCs w:val="24"/>
                <w:lang w:val="sr-Cyrl-CS"/>
              </w:rPr>
              <w:t>.год.</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Успех учен</w:t>
            </w:r>
            <w:r>
              <w:rPr>
                <w:rFonts w:ascii="Times New Roman" w:eastAsia="Times New Roman" w:hAnsi="Times New Roman" w:cs="Times New Roman"/>
                <w:szCs w:val="24"/>
                <w:lang w:val="sr-Cyrl-CS"/>
              </w:rPr>
              <w:t>ика на такмичењима у току 2019/20</w:t>
            </w:r>
            <w:r w:rsidRPr="00E66577">
              <w:rPr>
                <w:rFonts w:ascii="Times New Roman" w:eastAsia="Times New Roman" w:hAnsi="Times New Roman" w:cs="Times New Roman"/>
                <w:szCs w:val="24"/>
                <w:lang w:val="sr-Cyrl-CS"/>
              </w:rPr>
              <w:t>.год.</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Извештај о раду Ученичког парламента о реализација планираних активности акционим планом за безбедност ученика, ШРП-ом, самовредновањем, акционим планом за безбедност...</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Извештај директора о раду Наставничког већа</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Извештај о раду СТИО-а тима</w:t>
            </w:r>
          </w:p>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Разматрање могућности припреме школе за наредну школску годину</w:t>
            </w:r>
          </w:p>
        </w:tc>
      </w:tr>
      <w:tr w:rsidR="00E66577" w:rsidRPr="00E66577" w:rsidTr="00DF5866">
        <w:trPr>
          <w:trHeight w:val="124"/>
        </w:trPr>
        <w:tc>
          <w:tcPr>
            <w:tcW w:w="1759" w:type="dxa"/>
            <w:vAlign w:val="center"/>
          </w:tcPr>
          <w:p w:rsidR="00E66577" w:rsidRPr="00E66577" w:rsidRDefault="00E66577" w:rsidP="00E66577">
            <w:pPr>
              <w:spacing w:after="0" w:line="240" w:lineRule="auto"/>
              <w:jc w:val="center"/>
              <w:rPr>
                <w:rFonts w:ascii="Times New Roman" w:eastAsia="Times New Roman" w:hAnsi="Times New Roman" w:cs="Times New Roman"/>
                <w:b/>
                <w:sz w:val="24"/>
                <w:szCs w:val="24"/>
                <w:lang w:val="sr-Cyrl-CS"/>
              </w:rPr>
            </w:pPr>
            <w:r w:rsidRPr="00E66577">
              <w:rPr>
                <w:rFonts w:ascii="Times New Roman" w:eastAsia="Times New Roman" w:hAnsi="Times New Roman" w:cs="Times New Roman"/>
                <w:b/>
                <w:sz w:val="24"/>
                <w:szCs w:val="24"/>
                <w:lang w:val="sr-Cyrl-CS"/>
              </w:rPr>
              <w:t>У току школске године</w:t>
            </w:r>
          </w:p>
        </w:tc>
        <w:tc>
          <w:tcPr>
            <w:tcW w:w="7514" w:type="dxa"/>
          </w:tcPr>
          <w:p w:rsidR="00E66577" w:rsidRPr="00E66577" w:rsidRDefault="00E66577" w:rsidP="00E66577">
            <w:pPr>
              <w:spacing w:after="0" w:line="240" w:lineRule="auto"/>
              <w:rPr>
                <w:rFonts w:ascii="Times New Roman" w:eastAsia="Times New Roman" w:hAnsi="Times New Roman" w:cs="Times New Roman"/>
                <w:szCs w:val="24"/>
                <w:lang w:val="sr-Cyrl-CS"/>
              </w:rPr>
            </w:pPr>
            <w:r w:rsidRPr="00E66577">
              <w:rPr>
                <w:rFonts w:ascii="Times New Roman" w:eastAsia="Times New Roman" w:hAnsi="Times New Roman" w:cs="Times New Roman"/>
                <w:szCs w:val="24"/>
                <w:lang w:val="sr-Cyrl-CS"/>
              </w:rPr>
              <w:t>- Континуирана сарадња са руководећим органима школе и осталим институцијама које су од значаја за рад и сарадњу са школом (КУД, Месна заједница, Општина Велико Градиште…)</w:t>
            </w:r>
          </w:p>
        </w:tc>
      </w:tr>
    </w:tbl>
    <w:p w:rsidR="003817B3" w:rsidRDefault="003817B3" w:rsidP="005247DB">
      <w:pPr>
        <w:spacing w:line="360" w:lineRule="auto"/>
        <w:jc w:val="center"/>
        <w:rPr>
          <w:rFonts w:ascii="Times New Roman" w:hAnsi="Times New Roman" w:cs="Times New Roman"/>
          <w:b/>
          <w:bCs/>
          <w:sz w:val="24"/>
          <w:szCs w:val="24"/>
          <w:lang w:val="sr-Cyrl-CS"/>
        </w:rPr>
      </w:pPr>
    </w:p>
    <w:p w:rsidR="003817B3" w:rsidRDefault="003817B3" w:rsidP="005247DB">
      <w:pPr>
        <w:spacing w:line="360" w:lineRule="auto"/>
        <w:jc w:val="center"/>
        <w:rPr>
          <w:rFonts w:ascii="Times New Roman" w:hAnsi="Times New Roman" w:cs="Times New Roman"/>
          <w:b/>
          <w:bCs/>
          <w:sz w:val="24"/>
          <w:szCs w:val="24"/>
          <w:lang w:val="sr-Cyrl-CS"/>
        </w:rPr>
      </w:pPr>
    </w:p>
    <w:p w:rsidR="00730B6A" w:rsidRDefault="00730B6A" w:rsidP="005247DB">
      <w:pPr>
        <w:spacing w:line="360" w:lineRule="auto"/>
        <w:jc w:val="center"/>
        <w:rPr>
          <w:rFonts w:ascii="Times New Roman" w:hAnsi="Times New Roman" w:cs="Times New Roman"/>
          <w:b/>
          <w:bCs/>
          <w:sz w:val="24"/>
          <w:szCs w:val="24"/>
          <w:lang w:val="sr-Cyrl-CS"/>
        </w:rPr>
      </w:pPr>
    </w:p>
    <w:p w:rsidR="00730B6A" w:rsidRDefault="00730B6A" w:rsidP="005247DB">
      <w:pPr>
        <w:spacing w:line="360" w:lineRule="auto"/>
        <w:jc w:val="center"/>
        <w:rPr>
          <w:rFonts w:ascii="Times New Roman" w:hAnsi="Times New Roman" w:cs="Times New Roman"/>
          <w:b/>
          <w:bCs/>
          <w:sz w:val="24"/>
          <w:szCs w:val="24"/>
          <w:lang w:val="sr-Cyrl-CS"/>
        </w:rPr>
      </w:pPr>
    </w:p>
    <w:p w:rsidR="00730B6A" w:rsidRDefault="00730B6A" w:rsidP="005247DB">
      <w:pPr>
        <w:spacing w:line="360" w:lineRule="auto"/>
        <w:jc w:val="center"/>
        <w:rPr>
          <w:rFonts w:ascii="Times New Roman" w:hAnsi="Times New Roman" w:cs="Times New Roman"/>
          <w:b/>
          <w:bCs/>
          <w:sz w:val="24"/>
          <w:szCs w:val="24"/>
          <w:lang w:val="sr-Cyrl-CS"/>
        </w:rPr>
      </w:pPr>
    </w:p>
    <w:p w:rsidR="00730B6A" w:rsidRDefault="00730B6A" w:rsidP="005247DB">
      <w:pPr>
        <w:spacing w:line="360" w:lineRule="auto"/>
        <w:jc w:val="center"/>
        <w:rPr>
          <w:rFonts w:ascii="Times New Roman" w:hAnsi="Times New Roman" w:cs="Times New Roman"/>
          <w:b/>
          <w:bCs/>
          <w:sz w:val="24"/>
          <w:szCs w:val="24"/>
          <w:lang w:val="sr-Cyrl-CS"/>
        </w:rPr>
      </w:pPr>
    </w:p>
    <w:p w:rsidR="00730B6A" w:rsidRDefault="00730B6A" w:rsidP="005247DB">
      <w:pPr>
        <w:spacing w:line="360" w:lineRule="auto"/>
        <w:jc w:val="center"/>
        <w:rPr>
          <w:rFonts w:ascii="Times New Roman" w:hAnsi="Times New Roman" w:cs="Times New Roman"/>
          <w:b/>
          <w:bCs/>
          <w:sz w:val="24"/>
          <w:szCs w:val="24"/>
          <w:lang w:val="sr-Cyrl-CS"/>
        </w:rPr>
      </w:pPr>
    </w:p>
    <w:p w:rsidR="00730B6A" w:rsidRDefault="00730B6A" w:rsidP="005247DB">
      <w:pPr>
        <w:spacing w:line="360" w:lineRule="auto"/>
        <w:jc w:val="center"/>
        <w:rPr>
          <w:rFonts w:ascii="Times New Roman" w:hAnsi="Times New Roman" w:cs="Times New Roman"/>
          <w:b/>
          <w:bCs/>
          <w:sz w:val="24"/>
          <w:szCs w:val="24"/>
          <w:lang w:val="sr-Cyrl-CS"/>
        </w:rPr>
      </w:pPr>
    </w:p>
    <w:p w:rsidR="00730B6A" w:rsidRDefault="00730B6A" w:rsidP="005247DB">
      <w:pPr>
        <w:spacing w:line="360" w:lineRule="auto"/>
        <w:jc w:val="center"/>
        <w:rPr>
          <w:rFonts w:ascii="Times New Roman" w:hAnsi="Times New Roman" w:cs="Times New Roman"/>
          <w:b/>
          <w:bCs/>
          <w:sz w:val="24"/>
          <w:szCs w:val="24"/>
          <w:lang w:val="sr-Cyrl-CS"/>
        </w:rPr>
      </w:pPr>
    </w:p>
    <w:p w:rsidR="00730B6A" w:rsidRDefault="00730B6A" w:rsidP="005247DB">
      <w:pPr>
        <w:spacing w:line="360" w:lineRule="auto"/>
        <w:jc w:val="center"/>
        <w:rPr>
          <w:rFonts w:ascii="Times New Roman" w:hAnsi="Times New Roman" w:cs="Times New Roman"/>
          <w:b/>
          <w:bCs/>
          <w:sz w:val="24"/>
          <w:szCs w:val="24"/>
          <w:lang w:val="sr-Cyrl-CS"/>
        </w:rPr>
      </w:pPr>
    </w:p>
    <w:p w:rsidR="00E66577" w:rsidRPr="00AE7026" w:rsidRDefault="00AE7026" w:rsidP="00AE7026">
      <w:pPr>
        <w:pStyle w:val="Naslov2"/>
        <w:jc w:val="center"/>
        <w:rPr>
          <w:rFonts w:ascii="Times New Roman" w:eastAsia="Calibri" w:hAnsi="Times New Roman" w:cs="Times New Roman"/>
          <w:b w:val="0"/>
          <w:i w:val="0"/>
          <w:lang w:val="sr-Latn-CS"/>
        </w:rPr>
      </w:pPr>
      <w:bookmarkStart w:id="36" w:name="_Toc19261796"/>
      <w:r w:rsidRPr="00AE7026">
        <w:rPr>
          <w:rFonts w:ascii="Times New Roman" w:eastAsia="Calibri" w:hAnsi="Times New Roman" w:cs="Times New Roman"/>
          <w:b w:val="0"/>
          <w:i w:val="0"/>
        </w:rPr>
        <w:lastRenderedPageBreak/>
        <w:t>ПЛАНОВИ СТРУЧНИХ ВЕЋА ИЗ ОБЛАСТИ ПРЕДМЕТА</w:t>
      </w:r>
      <w:bookmarkEnd w:id="36"/>
    </w:p>
    <w:p w:rsidR="00E66577" w:rsidRPr="00E66577" w:rsidRDefault="00E66577" w:rsidP="00E66577">
      <w:pPr>
        <w:spacing w:after="0" w:line="240" w:lineRule="auto"/>
        <w:jc w:val="both"/>
        <w:rPr>
          <w:rFonts w:ascii="Times New Roman" w:eastAsia="Calibri" w:hAnsi="Times New Roman" w:cs="Times New Roman"/>
          <w:sz w:val="24"/>
          <w:szCs w:val="24"/>
          <w:lang w:val="sr-Cyrl-CS"/>
        </w:rPr>
      </w:pPr>
    </w:p>
    <w:p w:rsidR="00E66577" w:rsidRPr="00E66577" w:rsidRDefault="00E66577" w:rsidP="00E66577">
      <w:pPr>
        <w:spacing w:after="0" w:line="240" w:lineRule="auto"/>
        <w:jc w:val="both"/>
        <w:rPr>
          <w:rFonts w:ascii="Times New Roman" w:eastAsia="Calibri" w:hAnsi="Times New Roman" w:cs="Times New Roman"/>
          <w:sz w:val="24"/>
          <w:szCs w:val="24"/>
          <w:lang w:val="sr-Cyrl-CS"/>
        </w:rPr>
      </w:pPr>
    </w:p>
    <w:p w:rsidR="00E66577" w:rsidRPr="00E66577" w:rsidRDefault="00E66577" w:rsidP="00E66577">
      <w:pPr>
        <w:spacing w:after="120" w:line="360" w:lineRule="auto"/>
        <w:ind w:firstLine="360"/>
        <w:jc w:val="both"/>
        <w:rPr>
          <w:rFonts w:ascii="Times New Roman" w:eastAsia="Times New Roman" w:hAnsi="Times New Roman" w:cs="Times New Roman"/>
          <w:sz w:val="24"/>
          <w:szCs w:val="24"/>
          <w:lang w:val="sr-Cyrl-CS"/>
        </w:rPr>
      </w:pPr>
      <w:r w:rsidRPr="00E66577">
        <w:rPr>
          <w:rFonts w:ascii="Times New Roman" w:eastAsia="Times New Roman" w:hAnsi="Times New Roman" w:cs="Times New Roman"/>
          <w:sz w:val="24"/>
          <w:szCs w:val="24"/>
          <w:lang w:val="en-US"/>
        </w:rPr>
        <w:t>После избора председника актива који ће се обавити на првој седници Наставничког већа, планови поменутих актива биће сачињени тако да могу остварити следеће циљеве:</w:t>
      </w:r>
    </w:p>
    <w:p w:rsidR="00E66577" w:rsidRPr="003333F5" w:rsidRDefault="00E66577" w:rsidP="0097144C">
      <w:pPr>
        <w:pStyle w:val="Pasussalistom"/>
        <w:numPr>
          <w:ilvl w:val="0"/>
          <w:numId w:val="30"/>
        </w:numPr>
        <w:spacing w:line="360" w:lineRule="auto"/>
        <w:jc w:val="both"/>
      </w:pPr>
      <w:r w:rsidRPr="003333F5">
        <w:t>Предлог мера наставничког већа за постизање бољих резултата у групи сродних предмета,</w:t>
      </w:r>
    </w:p>
    <w:p w:rsidR="00E66577" w:rsidRPr="003333F5" w:rsidRDefault="00E66577" w:rsidP="0097144C">
      <w:pPr>
        <w:pStyle w:val="Pasussalistom"/>
        <w:numPr>
          <w:ilvl w:val="0"/>
          <w:numId w:val="30"/>
        </w:numPr>
        <w:spacing w:line="360" w:lineRule="auto"/>
        <w:jc w:val="both"/>
      </w:pPr>
      <w:r w:rsidRPr="003333F5">
        <w:t>Да омогући стручно усавршавање наставних група предмета,</w:t>
      </w:r>
    </w:p>
    <w:p w:rsidR="00E66577" w:rsidRPr="003333F5" w:rsidRDefault="00E66577" w:rsidP="0097144C">
      <w:pPr>
        <w:pStyle w:val="Pasussalistom"/>
        <w:numPr>
          <w:ilvl w:val="0"/>
          <w:numId w:val="30"/>
        </w:numPr>
        <w:spacing w:line="360" w:lineRule="auto"/>
        <w:jc w:val="both"/>
      </w:pPr>
      <w:r w:rsidRPr="003333F5">
        <w:t>Да помаже наставницима приправницима,</w:t>
      </w:r>
    </w:p>
    <w:p w:rsidR="00E66577" w:rsidRPr="003333F5" w:rsidRDefault="00E66577" w:rsidP="0097144C">
      <w:pPr>
        <w:pStyle w:val="Pasussalistom"/>
        <w:numPr>
          <w:ilvl w:val="0"/>
          <w:numId w:val="30"/>
        </w:numPr>
        <w:spacing w:line="360" w:lineRule="auto"/>
        <w:jc w:val="both"/>
      </w:pPr>
      <w:r w:rsidRPr="003333F5">
        <w:t>Да донесу програме о организовању допунске и додатне наставе,</w:t>
      </w:r>
    </w:p>
    <w:p w:rsidR="00E66577" w:rsidRPr="003333F5" w:rsidRDefault="00E66577" w:rsidP="0097144C">
      <w:pPr>
        <w:pStyle w:val="Pasussalistom"/>
        <w:numPr>
          <w:ilvl w:val="0"/>
          <w:numId w:val="30"/>
        </w:numPr>
        <w:spacing w:line="360" w:lineRule="auto"/>
        <w:jc w:val="both"/>
      </w:pPr>
      <w:r w:rsidRPr="003333F5">
        <w:t>Да изуче и усвоје основне принципе у вези са захтевима ученика у оцењивању, да утврде критеријуме усвојеног знања,</w:t>
      </w:r>
    </w:p>
    <w:p w:rsidR="00E66577" w:rsidRPr="003333F5" w:rsidRDefault="00E66577" w:rsidP="0097144C">
      <w:pPr>
        <w:pStyle w:val="Pasussalistom"/>
        <w:numPr>
          <w:ilvl w:val="0"/>
          <w:numId w:val="30"/>
        </w:numPr>
        <w:spacing w:line="360" w:lineRule="auto"/>
        <w:jc w:val="both"/>
      </w:pPr>
      <w:r w:rsidRPr="003333F5">
        <w:t>Да у односу на савремена достигнућа у педагогији и методици мењају свој став према ученицима,</w:t>
      </w:r>
    </w:p>
    <w:p w:rsidR="00E66577" w:rsidRPr="003333F5" w:rsidRDefault="00E66577" w:rsidP="0097144C">
      <w:pPr>
        <w:pStyle w:val="Pasussalistom"/>
        <w:numPr>
          <w:ilvl w:val="0"/>
          <w:numId w:val="30"/>
        </w:numPr>
        <w:spacing w:line="360" w:lineRule="auto"/>
        <w:jc w:val="both"/>
      </w:pPr>
      <w:r w:rsidRPr="003333F5">
        <w:t>Да расправљају о новим научним методама у раду на часовима обавезних наставних активности.</w:t>
      </w:r>
    </w:p>
    <w:p w:rsidR="00541D00" w:rsidRPr="00541D00" w:rsidRDefault="00E66577" w:rsidP="00E66577">
      <w:pPr>
        <w:spacing w:line="360" w:lineRule="auto"/>
        <w:ind w:firstLine="360"/>
        <w:jc w:val="both"/>
        <w:rPr>
          <w:rFonts w:ascii="Times New Roman" w:hAnsi="Times New Roman" w:cs="Times New Roman"/>
          <w:b/>
          <w:bCs/>
          <w:sz w:val="24"/>
          <w:szCs w:val="24"/>
          <w:lang w:val="sr-Latn-CS"/>
        </w:rPr>
      </w:pPr>
      <w:r w:rsidRPr="00E66577">
        <w:rPr>
          <w:rFonts w:ascii="Times New Roman" w:eastAsia="Times New Roman" w:hAnsi="Times New Roman" w:cs="Times New Roman"/>
          <w:sz w:val="24"/>
          <w:szCs w:val="24"/>
          <w:lang w:val="sr-Cyrl-CS"/>
        </w:rPr>
        <w:t>Наставници истог наставног предмета, односно више сродних предмета, образују стручно веће у школи. На стручним већима се расправља о стручним питањима у циљу усавршавања наставног процеса, усавршавање своје струке и сталног унапређивања, планирања и програмирања образовно-васпитног рада, односно уношења иновација у раду са ученицима и корелација наставних садржаја у току наставног процеса. Поред тога,на стручним активима једно од питања је и уједначавање критеријума оцењивања ученика</w:t>
      </w:r>
    </w:p>
    <w:p w:rsidR="003B5F9C" w:rsidRDefault="003B5F9C" w:rsidP="003333F5">
      <w:pPr>
        <w:spacing w:line="360" w:lineRule="auto"/>
        <w:rPr>
          <w:rFonts w:ascii="Times New Roman" w:hAnsi="Times New Roman" w:cs="Times New Roman"/>
          <w:bCs/>
          <w:sz w:val="24"/>
          <w:szCs w:val="24"/>
          <w:lang w:val="sr-Cyrl-CS"/>
        </w:rPr>
      </w:pPr>
    </w:p>
    <w:p w:rsidR="005247DB" w:rsidRPr="005247DB" w:rsidRDefault="005247DB" w:rsidP="005247DB">
      <w:pPr>
        <w:spacing w:line="360" w:lineRule="auto"/>
        <w:jc w:val="center"/>
        <w:rPr>
          <w:rFonts w:ascii="Times New Roman" w:hAnsi="Times New Roman" w:cs="Times New Roman"/>
          <w:bCs/>
          <w:sz w:val="24"/>
          <w:szCs w:val="24"/>
          <w:lang w:val="sr-Cyrl-CS"/>
        </w:rPr>
      </w:pPr>
      <w:r w:rsidRPr="005247DB">
        <w:rPr>
          <w:rFonts w:ascii="Times New Roman" w:hAnsi="Times New Roman" w:cs="Times New Roman"/>
          <w:bCs/>
          <w:sz w:val="24"/>
          <w:szCs w:val="24"/>
          <w:lang w:val="sr-Cyrl-CS"/>
        </w:rPr>
        <w:t>П</w:t>
      </w:r>
      <w:r w:rsidRPr="00AE7026">
        <w:rPr>
          <w:rStyle w:val="Naslov3Char"/>
          <w:rFonts w:ascii="Times New Roman" w:eastAsiaTheme="minorHAnsi" w:hAnsi="Times New Roman" w:cs="Times New Roman"/>
          <w:b w:val="0"/>
          <w:sz w:val="24"/>
          <w:szCs w:val="24"/>
        </w:rPr>
        <w:t>ЛАН  РАДА СТРУЧНОГ ВЕЋА УЧИТЕЉА ЗА ШКОЛСКУ 2019/2020. ГОДИНУ</w:t>
      </w:r>
    </w:p>
    <w:p w:rsidR="005247DB" w:rsidRPr="005247DB" w:rsidRDefault="005247DB" w:rsidP="005247DB">
      <w:pPr>
        <w:spacing w:line="360" w:lineRule="auto"/>
        <w:rPr>
          <w:rFonts w:ascii="Times New Roman" w:hAnsi="Times New Roman" w:cs="Times New Roman"/>
          <w:b/>
          <w:bCs/>
          <w:sz w:val="24"/>
          <w:szCs w:val="24"/>
          <w:lang w:val="sr-Cyrl-CS"/>
        </w:rPr>
      </w:pPr>
    </w:p>
    <w:p w:rsidR="005247DB" w:rsidRDefault="005247DB" w:rsidP="005247DB">
      <w:pPr>
        <w:spacing w:line="360" w:lineRule="auto"/>
        <w:ind w:firstLine="708"/>
        <w:jc w:val="both"/>
        <w:rPr>
          <w:rFonts w:ascii="Times New Roman" w:hAnsi="Times New Roman" w:cs="Times New Roman"/>
          <w:sz w:val="24"/>
          <w:szCs w:val="24"/>
          <w:lang w:val="sr-Cyrl-RS"/>
        </w:rPr>
      </w:pPr>
      <w:r w:rsidRPr="005247DB">
        <w:rPr>
          <w:rFonts w:ascii="Times New Roman" w:hAnsi="Times New Roman" w:cs="Times New Roman"/>
          <w:sz w:val="24"/>
          <w:szCs w:val="24"/>
          <w:lang w:val="sr-Cyrl-CS"/>
        </w:rPr>
        <w:t>Стручно веће учитеља у току школске 201</w:t>
      </w:r>
      <w:r w:rsidRPr="005247DB">
        <w:rPr>
          <w:rFonts w:ascii="Times New Roman" w:hAnsi="Times New Roman" w:cs="Times New Roman"/>
          <w:sz w:val="24"/>
          <w:szCs w:val="24"/>
          <w:lang w:val="sr-Cyrl-RS"/>
        </w:rPr>
        <w:t>9</w:t>
      </w:r>
      <w:r w:rsidRPr="005247DB">
        <w:rPr>
          <w:rFonts w:ascii="Times New Roman" w:hAnsi="Times New Roman" w:cs="Times New Roman"/>
          <w:sz w:val="24"/>
          <w:szCs w:val="24"/>
          <w:lang w:val="sr-Cyrl-CS"/>
        </w:rPr>
        <w:t>/2020.</w:t>
      </w:r>
      <w:r>
        <w:rPr>
          <w:rFonts w:ascii="Times New Roman" w:hAnsi="Times New Roman" w:cs="Times New Roman"/>
          <w:sz w:val="24"/>
          <w:szCs w:val="24"/>
          <w:lang w:val="sr-Cyrl-CS"/>
        </w:rPr>
        <w:t xml:space="preserve"> </w:t>
      </w:r>
      <w:r w:rsidRPr="005247DB">
        <w:rPr>
          <w:rFonts w:ascii="Times New Roman" w:hAnsi="Times New Roman" w:cs="Times New Roman"/>
          <w:sz w:val="24"/>
          <w:szCs w:val="24"/>
          <w:lang w:val="sr-Cyrl-CS"/>
        </w:rPr>
        <w:t xml:space="preserve">године </w:t>
      </w:r>
      <w:r w:rsidRPr="005247DB">
        <w:rPr>
          <w:rFonts w:ascii="Times New Roman" w:hAnsi="Times New Roman" w:cs="Times New Roman"/>
          <w:sz w:val="24"/>
          <w:szCs w:val="24"/>
          <w:lang w:val="sr-Cyrl-RS"/>
        </w:rPr>
        <w:t>радиће</w:t>
      </w:r>
      <w:r w:rsidRPr="005247DB">
        <w:rPr>
          <w:rFonts w:ascii="Times New Roman" w:hAnsi="Times New Roman" w:cs="Times New Roman"/>
          <w:sz w:val="24"/>
          <w:szCs w:val="24"/>
          <w:lang w:val="sr-Cyrl-CS"/>
        </w:rPr>
        <w:t xml:space="preserve">  по предвиђеном плану који је дат у Годишњем програму рада школе.</w:t>
      </w:r>
      <w:r>
        <w:rPr>
          <w:rFonts w:ascii="Times New Roman" w:hAnsi="Times New Roman" w:cs="Times New Roman"/>
          <w:sz w:val="24"/>
          <w:szCs w:val="24"/>
          <w:lang w:val="sr-Cyrl-CS"/>
        </w:rPr>
        <w:t xml:space="preserve"> </w:t>
      </w:r>
      <w:r w:rsidRPr="005247DB">
        <w:rPr>
          <w:rFonts w:ascii="Times New Roman" w:hAnsi="Times New Roman" w:cs="Times New Roman"/>
          <w:sz w:val="24"/>
          <w:szCs w:val="24"/>
          <w:lang w:val="sr-Cyrl-CS"/>
        </w:rPr>
        <w:t>Седнице ће се редовно одржавати како по плану тако и по указаним потребама са циљем да се отклоне евентуалне потешкоће у реализац</w:t>
      </w:r>
      <w:r>
        <w:rPr>
          <w:rFonts w:ascii="Times New Roman" w:hAnsi="Times New Roman" w:cs="Times New Roman"/>
          <w:sz w:val="24"/>
          <w:szCs w:val="24"/>
          <w:lang w:val="sr-Cyrl-CS"/>
        </w:rPr>
        <w:t>ији образовно-</w:t>
      </w:r>
      <w:r w:rsidRPr="005247DB">
        <w:rPr>
          <w:rFonts w:ascii="Times New Roman" w:hAnsi="Times New Roman" w:cs="Times New Roman"/>
          <w:sz w:val="24"/>
          <w:szCs w:val="24"/>
          <w:lang w:val="sr-Cyrl-CS"/>
        </w:rPr>
        <w:t>васпитних циљева.</w:t>
      </w:r>
      <w:r>
        <w:rPr>
          <w:rFonts w:ascii="Times New Roman" w:hAnsi="Times New Roman" w:cs="Times New Roman"/>
          <w:sz w:val="24"/>
          <w:szCs w:val="24"/>
          <w:lang w:val="sr-Cyrl-CS"/>
        </w:rPr>
        <w:t xml:space="preserve"> </w:t>
      </w:r>
      <w:r w:rsidRPr="005247DB">
        <w:rPr>
          <w:rFonts w:ascii="Times New Roman" w:hAnsi="Times New Roman" w:cs="Times New Roman"/>
          <w:sz w:val="24"/>
          <w:szCs w:val="24"/>
          <w:lang w:val="sr-Cyrl-CS"/>
        </w:rPr>
        <w:t>Дискутова</w:t>
      </w:r>
      <w:r w:rsidRPr="005247DB">
        <w:rPr>
          <w:rFonts w:ascii="Times New Roman" w:hAnsi="Times New Roman" w:cs="Times New Roman"/>
          <w:sz w:val="24"/>
          <w:szCs w:val="24"/>
          <w:lang w:val="sr-Cyrl-RS"/>
        </w:rPr>
        <w:t>ће се о следећем:</w:t>
      </w:r>
    </w:p>
    <w:p w:rsidR="009614C9" w:rsidRPr="005247DB" w:rsidRDefault="009614C9" w:rsidP="005247DB">
      <w:pPr>
        <w:spacing w:line="360" w:lineRule="auto"/>
        <w:ind w:firstLine="708"/>
        <w:jc w:val="both"/>
        <w:rPr>
          <w:rFonts w:ascii="Times New Roman" w:hAnsi="Times New Roman" w:cs="Times New Roman"/>
          <w:sz w:val="24"/>
          <w:szCs w:val="24"/>
          <w:lang w:val="sr-Cyrl-CS"/>
        </w:rPr>
      </w:pPr>
    </w:p>
    <w:p w:rsidR="005247DB" w:rsidRPr="005247DB" w:rsidRDefault="005247DB" w:rsidP="005247D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АВГУСТ- СЕПТЕМБАР- ОКТОБАР</w:t>
      </w:r>
    </w:p>
    <w:p w:rsidR="005247DB" w:rsidRPr="005247DB" w:rsidRDefault="005247DB" w:rsidP="0097144C">
      <w:pPr>
        <w:numPr>
          <w:ilvl w:val="0"/>
          <w:numId w:val="1"/>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Израда плана рада Стручног већа учитеља за школску 2019/2020.г.</w:t>
      </w:r>
    </w:p>
    <w:p w:rsidR="005247DB" w:rsidRPr="005247DB" w:rsidRDefault="005247DB" w:rsidP="0097144C">
      <w:pPr>
        <w:numPr>
          <w:ilvl w:val="0"/>
          <w:numId w:val="1"/>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Иницијално тестирање ученика</w:t>
      </w:r>
    </w:p>
    <w:p w:rsidR="005247DB" w:rsidRPr="005247DB" w:rsidRDefault="005247DB" w:rsidP="0097144C">
      <w:pPr>
        <w:numPr>
          <w:ilvl w:val="0"/>
          <w:numId w:val="1"/>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Договор о изради наставних планова</w:t>
      </w:r>
    </w:p>
    <w:p w:rsidR="005247DB" w:rsidRPr="005247DB" w:rsidRDefault="005247DB" w:rsidP="0097144C">
      <w:pPr>
        <w:numPr>
          <w:ilvl w:val="0"/>
          <w:numId w:val="1"/>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Договор о организацији обележавања Дечије недеље</w:t>
      </w:r>
    </w:p>
    <w:p w:rsidR="005247DB" w:rsidRPr="005247DB" w:rsidRDefault="005247DB" w:rsidP="0097144C">
      <w:pPr>
        <w:numPr>
          <w:ilvl w:val="0"/>
          <w:numId w:val="1"/>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Обележавање Дечије недеље</w:t>
      </w:r>
    </w:p>
    <w:p w:rsidR="005247DB" w:rsidRPr="005247DB" w:rsidRDefault="005247DB" w:rsidP="0097144C">
      <w:pPr>
        <w:numPr>
          <w:ilvl w:val="0"/>
          <w:numId w:val="1"/>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Анализа нивоа постигнућа са иницијалног тестирања</w:t>
      </w:r>
    </w:p>
    <w:p w:rsidR="005247DB" w:rsidRPr="005247DB" w:rsidRDefault="005247DB" w:rsidP="005247DB">
      <w:p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 xml:space="preserve"> </w:t>
      </w:r>
      <w:r w:rsidRPr="005247DB">
        <w:rPr>
          <w:rFonts w:ascii="Times New Roman" w:hAnsi="Times New Roman" w:cs="Times New Roman"/>
          <w:sz w:val="24"/>
          <w:szCs w:val="24"/>
          <w:lang w:val="sr-Cyrl-RS"/>
        </w:rPr>
        <w:tab/>
      </w:r>
      <w:r w:rsidRPr="005247DB">
        <w:rPr>
          <w:rFonts w:ascii="Times New Roman" w:hAnsi="Times New Roman" w:cs="Times New Roman"/>
          <w:sz w:val="24"/>
          <w:szCs w:val="24"/>
          <w:lang w:val="sr-Cyrl-RS"/>
        </w:rPr>
        <w:tab/>
      </w:r>
      <w:r w:rsidRPr="005247DB">
        <w:rPr>
          <w:rFonts w:ascii="Times New Roman" w:hAnsi="Times New Roman" w:cs="Times New Roman"/>
          <w:sz w:val="24"/>
          <w:szCs w:val="24"/>
          <w:lang w:val="sr-Cyrl-RS"/>
        </w:rPr>
        <w:tab/>
      </w:r>
      <w:r w:rsidRPr="005247DB">
        <w:rPr>
          <w:rFonts w:ascii="Times New Roman" w:hAnsi="Times New Roman" w:cs="Times New Roman"/>
          <w:sz w:val="24"/>
          <w:szCs w:val="24"/>
          <w:lang w:val="sr-Cyrl-RS"/>
        </w:rPr>
        <w:tab/>
      </w:r>
    </w:p>
    <w:p w:rsidR="005247DB" w:rsidRPr="005247DB" w:rsidRDefault="005247DB" w:rsidP="005247D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НОВЕМБАР- ДЕЦЕМБАР</w:t>
      </w:r>
    </w:p>
    <w:p w:rsidR="005247DB" w:rsidRPr="005247DB" w:rsidRDefault="005247DB" w:rsidP="005247DB">
      <w:pPr>
        <w:spacing w:line="360" w:lineRule="auto"/>
        <w:jc w:val="both"/>
        <w:rPr>
          <w:rFonts w:ascii="Times New Roman" w:hAnsi="Times New Roman" w:cs="Times New Roman"/>
          <w:sz w:val="24"/>
          <w:szCs w:val="24"/>
          <w:lang w:val="sr-Cyrl-RS"/>
        </w:rPr>
      </w:pPr>
    </w:p>
    <w:p w:rsidR="005247DB" w:rsidRPr="005247DB" w:rsidRDefault="005247DB" w:rsidP="0097144C">
      <w:pPr>
        <w:numPr>
          <w:ilvl w:val="0"/>
          <w:numId w:val="2"/>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Анализа успеха на крају Првог класификационог периода</w:t>
      </w:r>
    </w:p>
    <w:p w:rsidR="005247DB" w:rsidRPr="005247DB" w:rsidRDefault="005247DB" w:rsidP="0097144C">
      <w:pPr>
        <w:numPr>
          <w:ilvl w:val="0"/>
          <w:numId w:val="2"/>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Дисциплина и изостајање ученика</w:t>
      </w:r>
    </w:p>
    <w:p w:rsidR="005247DB" w:rsidRPr="005247DB" w:rsidRDefault="005247DB" w:rsidP="0097144C">
      <w:pPr>
        <w:numPr>
          <w:ilvl w:val="0"/>
          <w:numId w:val="2"/>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Реализација редовне,додатне ,допунске наставе и слободних активности</w:t>
      </w:r>
    </w:p>
    <w:p w:rsidR="005247DB" w:rsidRPr="005247DB" w:rsidRDefault="005247DB" w:rsidP="0097144C">
      <w:pPr>
        <w:numPr>
          <w:ilvl w:val="0"/>
          <w:numId w:val="2"/>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Подстицање ученика у учењу</w:t>
      </w:r>
    </w:p>
    <w:p w:rsidR="005247DB" w:rsidRPr="005247DB" w:rsidRDefault="005247DB" w:rsidP="0097144C">
      <w:pPr>
        <w:numPr>
          <w:ilvl w:val="0"/>
          <w:numId w:val="2"/>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Ажурно вођење школске документације</w:t>
      </w:r>
    </w:p>
    <w:p w:rsidR="005247DB" w:rsidRPr="005247DB" w:rsidRDefault="005247DB" w:rsidP="0097144C">
      <w:pPr>
        <w:numPr>
          <w:ilvl w:val="0"/>
          <w:numId w:val="2"/>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Подршка ученицима у учењу -инклузија</w:t>
      </w:r>
    </w:p>
    <w:p w:rsidR="005247DB" w:rsidRPr="005247DB" w:rsidRDefault="005247DB" w:rsidP="0097144C">
      <w:pPr>
        <w:numPr>
          <w:ilvl w:val="0"/>
          <w:numId w:val="2"/>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Сарадња са родитељима</w:t>
      </w:r>
    </w:p>
    <w:p w:rsidR="005247DB" w:rsidRPr="005247DB" w:rsidRDefault="005247DB" w:rsidP="005247DB">
      <w:pPr>
        <w:spacing w:line="360" w:lineRule="auto"/>
        <w:jc w:val="both"/>
        <w:rPr>
          <w:rFonts w:ascii="Times New Roman" w:hAnsi="Times New Roman" w:cs="Times New Roman"/>
          <w:sz w:val="24"/>
          <w:szCs w:val="24"/>
          <w:lang w:val="sr-Cyrl-RS"/>
        </w:rPr>
      </w:pPr>
    </w:p>
    <w:p w:rsidR="005247DB" w:rsidRPr="005247DB" w:rsidRDefault="005247DB" w:rsidP="005247D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ЈАНУАР </w:t>
      </w:r>
    </w:p>
    <w:p w:rsidR="005247DB" w:rsidRPr="005247DB" w:rsidRDefault="005247DB" w:rsidP="005247DB">
      <w:pPr>
        <w:spacing w:line="360" w:lineRule="auto"/>
        <w:jc w:val="both"/>
        <w:rPr>
          <w:rFonts w:ascii="Times New Roman" w:hAnsi="Times New Roman" w:cs="Times New Roman"/>
          <w:sz w:val="24"/>
          <w:szCs w:val="24"/>
          <w:lang w:val="sr-Cyrl-RS"/>
        </w:rPr>
      </w:pPr>
    </w:p>
    <w:p w:rsidR="005247DB" w:rsidRPr="005247DB" w:rsidRDefault="005247DB" w:rsidP="0097144C">
      <w:pPr>
        <w:numPr>
          <w:ilvl w:val="0"/>
          <w:numId w:val="3"/>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Анализа успеха ученика на крају Другог класификационог периода</w:t>
      </w:r>
    </w:p>
    <w:p w:rsidR="005247DB" w:rsidRPr="005247DB" w:rsidRDefault="005247DB" w:rsidP="0097144C">
      <w:pPr>
        <w:numPr>
          <w:ilvl w:val="0"/>
          <w:numId w:val="3"/>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Дисциплина и изостајање ученика</w:t>
      </w:r>
    </w:p>
    <w:p w:rsidR="005247DB" w:rsidRPr="005247DB" w:rsidRDefault="005247DB" w:rsidP="0097144C">
      <w:pPr>
        <w:numPr>
          <w:ilvl w:val="0"/>
          <w:numId w:val="3"/>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lastRenderedPageBreak/>
        <w:t>Реализација редовне,додатне  и допунске наставе и слободних активности</w:t>
      </w:r>
    </w:p>
    <w:p w:rsidR="005247DB" w:rsidRPr="005247DB" w:rsidRDefault="005247DB" w:rsidP="0097144C">
      <w:pPr>
        <w:numPr>
          <w:ilvl w:val="0"/>
          <w:numId w:val="3"/>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Обележавање школске славе –Светог Саве</w:t>
      </w:r>
    </w:p>
    <w:p w:rsidR="005247DB" w:rsidRPr="005247DB" w:rsidRDefault="005247DB" w:rsidP="005247DB">
      <w:pPr>
        <w:spacing w:line="360" w:lineRule="auto"/>
        <w:jc w:val="both"/>
        <w:rPr>
          <w:rFonts w:ascii="Times New Roman" w:hAnsi="Times New Roman" w:cs="Times New Roman"/>
          <w:sz w:val="24"/>
          <w:szCs w:val="24"/>
          <w:lang w:val="sr-Cyrl-RS"/>
        </w:rPr>
      </w:pPr>
    </w:p>
    <w:p w:rsidR="005247DB" w:rsidRPr="005247DB" w:rsidRDefault="005247DB" w:rsidP="005247DB">
      <w:pPr>
        <w:spacing w:line="360" w:lineRule="auto"/>
        <w:jc w:val="both"/>
        <w:rPr>
          <w:rFonts w:ascii="Times New Roman" w:hAnsi="Times New Roman" w:cs="Times New Roman"/>
          <w:sz w:val="24"/>
          <w:szCs w:val="24"/>
          <w:lang w:val="sr-Cyrl-RS"/>
        </w:rPr>
      </w:pPr>
    </w:p>
    <w:p w:rsidR="005247DB" w:rsidRPr="005247DB" w:rsidRDefault="005247DB" w:rsidP="005247D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ФЕБРУАР- МАРТ</w:t>
      </w:r>
    </w:p>
    <w:p w:rsidR="005247DB" w:rsidRPr="005247DB" w:rsidRDefault="005247DB" w:rsidP="0097144C">
      <w:pPr>
        <w:numPr>
          <w:ilvl w:val="0"/>
          <w:numId w:val="4"/>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Учешће у активностима Учитељског друштва</w:t>
      </w:r>
    </w:p>
    <w:p w:rsidR="005247DB" w:rsidRPr="005247DB" w:rsidRDefault="005247DB" w:rsidP="0097144C">
      <w:pPr>
        <w:numPr>
          <w:ilvl w:val="0"/>
          <w:numId w:val="4"/>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Договор око обележавања Дана школе</w:t>
      </w:r>
    </w:p>
    <w:p w:rsidR="005247DB" w:rsidRPr="005247DB" w:rsidRDefault="005247DB" w:rsidP="0097144C">
      <w:pPr>
        <w:numPr>
          <w:ilvl w:val="0"/>
          <w:numId w:val="4"/>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 xml:space="preserve">Обележавање Дана школе </w:t>
      </w:r>
    </w:p>
    <w:p w:rsidR="005247DB" w:rsidRPr="005247DB" w:rsidRDefault="005247DB" w:rsidP="0097144C">
      <w:pPr>
        <w:numPr>
          <w:ilvl w:val="0"/>
          <w:numId w:val="4"/>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Подршка ученицима у раду -инклуизија</w:t>
      </w:r>
    </w:p>
    <w:p w:rsidR="005247DB" w:rsidRPr="005247DB" w:rsidRDefault="005247DB" w:rsidP="0097144C">
      <w:pPr>
        <w:numPr>
          <w:ilvl w:val="0"/>
          <w:numId w:val="4"/>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Сарадња са директором и педагогом</w:t>
      </w:r>
    </w:p>
    <w:p w:rsidR="005247DB" w:rsidRPr="005247DB" w:rsidRDefault="005247DB" w:rsidP="0097144C">
      <w:pPr>
        <w:numPr>
          <w:ilvl w:val="0"/>
          <w:numId w:val="4"/>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Сарадња са родитељима</w:t>
      </w:r>
    </w:p>
    <w:p w:rsidR="005247DB" w:rsidRPr="005247DB" w:rsidRDefault="005247DB" w:rsidP="005247DB">
      <w:pPr>
        <w:spacing w:line="360" w:lineRule="auto"/>
        <w:jc w:val="both"/>
        <w:rPr>
          <w:rFonts w:ascii="Times New Roman" w:hAnsi="Times New Roman" w:cs="Times New Roman"/>
          <w:sz w:val="24"/>
          <w:szCs w:val="24"/>
          <w:lang w:val="sr-Cyrl-RS"/>
        </w:rPr>
      </w:pPr>
    </w:p>
    <w:p w:rsidR="005247DB" w:rsidRPr="005247DB" w:rsidRDefault="005247DB" w:rsidP="005247D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АПРИЛ </w:t>
      </w:r>
    </w:p>
    <w:p w:rsidR="005247DB" w:rsidRPr="005247DB" w:rsidRDefault="005247DB" w:rsidP="005247DB">
      <w:pPr>
        <w:spacing w:line="360" w:lineRule="auto"/>
        <w:jc w:val="both"/>
        <w:rPr>
          <w:rFonts w:ascii="Times New Roman" w:hAnsi="Times New Roman" w:cs="Times New Roman"/>
          <w:sz w:val="24"/>
          <w:szCs w:val="24"/>
          <w:lang w:val="sr-Cyrl-RS"/>
        </w:rPr>
      </w:pPr>
    </w:p>
    <w:p w:rsidR="005247DB" w:rsidRPr="005247DB" w:rsidRDefault="005247DB" w:rsidP="0097144C">
      <w:pPr>
        <w:numPr>
          <w:ilvl w:val="0"/>
          <w:numId w:val="5"/>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Анализа успеха ученика на крају Трећег класификационог периода</w:t>
      </w:r>
    </w:p>
    <w:p w:rsidR="005247DB" w:rsidRPr="005247DB" w:rsidRDefault="005247DB" w:rsidP="0097144C">
      <w:pPr>
        <w:numPr>
          <w:ilvl w:val="0"/>
          <w:numId w:val="5"/>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Дисциплина и изостајање ученика</w:t>
      </w:r>
    </w:p>
    <w:p w:rsidR="005247DB" w:rsidRPr="005247DB" w:rsidRDefault="005247DB" w:rsidP="0097144C">
      <w:pPr>
        <w:numPr>
          <w:ilvl w:val="0"/>
          <w:numId w:val="5"/>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Реализација редовне ,додатне и допунске наставе и рад слободних активности</w:t>
      </w:r>
    </w:p>
    <w:p w:rsidR="005247DB" w:rsidRPr="005247DB" w:rsidRDefault="005247DB" w:rsidP="005247DB">
      <w:pPr>
        <w:spacing w:line="360" w:lineRule="auto"/>
        <w:jc w:val="both"/>
        <w:rPr>
          <w:rFonts w:ascii="Times New Roman" w:hAnsi="Times New Roman" w:cs="Times New Roman"/>
          <w:sz w:val="24"/>
          <w:szCs w:val="24"/>
          <w:lang w:val="sr-Cyrl-RS"/>
        </w:rPr>
      </w:pPr>
    </w:p>
    <w:p w:rsidR="005247DB" w:rsidRPr="005247DB" w:rsidRDefault="005247DB" w:rsidP="005247D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МАЈ</w:t>
      </w:r>
    </w:p>
    <w:p w:rsidR="005247DB" w:rsidRPr="005247DB" w:rsidRDefault="005247DB" w:rsidP="0097144C">
      <w:pPr>
        <w:numPr>
          <w:ilvl w:val="0"/>
          <w:numId w:val="6"/>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Реализација екскурзије ученика</w:t>
      </w:r>
    </w:p>
    <w:p w:rsidR="005247DB" w:rsidRPr="005247DB" w:rsidRDefault="005247DB" w:rsidP="0097144C">
      <w:pPr>
        <w:numPr>
          <w:ilvl w:val="0"/>
          <w:numId w:val="6"/>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Учешће у активностима Учитељског друштва</w:t>
      </w:r>
    </w:p>
    <w:p w:rsidR="005247DB" w:rsidRPr="005247DB" w:rsidRDefault="005247DB" w:rsidP="005247DB">
      <w:pPr>
        <w:spacing w:line="360" w:lineRule="auto"/>
        <w:jc w:val="both"/>
        <w:rPr>
          <w:rFonts w:ascii="Times New Roman" w:hAnsi="Times New Roman" w:cs="Times New Roman"/>
          <w:sz w:val="24"/>
          <w:szCs w:val="24"/>
          <w:lang w:val="sr-Cyrl-RS"/>
        </w:rPr>
      </w:pPr>
    </w:p>
    <w:p w:rsidR="005247DB" w:rsidRPr="005247DB" w:rsidRDefault="009614C9" w:rsidP="005247D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ЈУН</w:t>
      </w:r>
    </w:p>
    <w:p w:rsidR="005247DB" w:rsidRPr="005247DB" w:rsidRDefault="005247DB" w:rsidP="005247DB">
      <w:pPr>
        <w:spacing w:line="360" w:lineRule="auto"/>
        <w:jc w:val="both"/>
        <w:rPr>
          <w:rFonts w:ascii="Times New Roman" w:hAnsi="Times New Roman" w:cs="Times New Roman"/>
          <w:sz w:val="24"/>
          <w:szCs w:val="24"/>
          <w:lang w:val="sr-Cyrl-RS"/>
        </w:rPr>
      </w:pPr>
    </w:p>
    <w:p w:rsidR="005247DB" w:rsidRPr="005247DB" w:rsidRDefault="005247DB" w:rsidP="0097144C">
      <w:pPr>
        <w:numPr>
          <w:ilvl w:val="0"/>
          <w:numId w:val="7"/>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 xml:space="preserve">Анализа успеха ученика </w:t>
      </w:r>
    </w:p>
    <w:p w:rsidR="005247DB" w:rsidRPr="005247DB" w:rsidRDefault="005247DB" w:rsidP="0097144C">
      <w:pPr>
        <w:numPr>
          <w:ilvl w:val="0"/>
          <w:numId w:val="7"/>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Анализа релизације редовне,додатне и допунске наставе и слободних активности</w:t>
      </w:r>
    </w:p>
    <w:p w:rsidR="005247DB" w:rsidRPr="005247DB" w:rsidRDefault="005247DB" w:rsidP="0097144C">
      <w:pPr>
        <w:numPr>
          <w:ilvl w:val="0"/>
          <w:numId w:val="7"/>
        </w:num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Дисциплина и изостајање ученика</w:t>
      </w:r>
    </w:p>
    <w:p w:rsidR="005247DB" w:rsidRPr="005247DB" w:rsidRDefault="005247DB" w:rsidP="005247DB">
      <w:pPr>
        <w:spacing w:line="360" w:lineRule="auto"/>
        <w:jc w:val="both"/>
        <w:rPr>
          <w:rFonts w:ascii="Times New Roman" w:hAnsi="Times New Roman" w:cs="Times New Roman"/>
          <w:sz w:val="24"/>
          <w:szCs w:val="24"/>
          <w:lang w:val="sr-Cyrl-RS"/>
        </w:rPr>
      </w:pPr>
    </w:p>
    <w:p w:rsidR="005247DB" w:rsidRPr="005247DB" w:rsidRDefault="005247DB" w:rsidP="005247DB">
      <w:pPr>
        <w:spacing w:line="360" w:lineRule="auto"/>
        <w:jc w:val="both"/>
        <w:rPr>
          <w:rFonts w:ascii="Times New Roman" w:hAnsi="Times New Roman" w:cs="Times New Roman"/>
          <w:sz w:val="24"/>
          <w:szCs w:val="24"/>
          <w:lang w:val="sr-Cyrl-RS"/>
        </w:rPr>
      </w:pPr>
      <w:r w:rsidRPr="005247DB">
        <w:rPr>
          <w:rFonts w:ascii="Times New Roman" w:hAnsi="Times New Roman" w:cs="Times New Roman"/>
          <w:sz w:val="24"/>
          <w:szCs w:val="24"/>
          <w:lang w:val="sr-Cyrl-RS"/>
        </w:rPr>
        <w:tab/>
        <w:t>У току школске године водиће се записник о активностима Стручног већа учитеља.</w:t>
      </w:r>
    </w:p>
    <w:p w:rsidR="005247DB" w:rsidRPr="005247DB" w:rsidRDefault="005247DB" w:rsidP="005247DB">
      <w:pPr>
        <w:spacing w:line="360" w:lineRule="auto"/>
        <w:jc w:val="center"/>
        <w:rPr>
          <w:rFonts w:ascii="Times New Roman" w:hAnsi="Times New Roman" w:cs="Times New Roman"/>
          <w:sz w:val="24"/>
          <w:szCs w:val="24"/>
          <w:lang w:val="en-US"/>
        </w:rPr>
      </w:pPr>
    </w:p>
    <w:p w:rsidR="005247DB" w:rsidRDefault="005247DB" w:rsidP="005247DB">
      <w:pPr>
        <w:spacing w:line="360" w:lineRule="auto"/>
        <w:jc w:val="center"/>
        <w:rPr>
          <w:rFonts w:ascii="Times New Roman" w:hAnsi="Times New Roman" w:cs="Times New Roman"/>
          <w:sz w:val="24"/>
          <w:szCs w:val="24"/>
          <w:lang w:val="sr-Cyrl-RS"/>
        </w:rPr>
      </w:pPr>
    </w:p>
    <w:p w:rsidR="009614C9" w:rsidRPr="00AE7026" w:rsidRDefault="009614C9" w:rsidP="00AE7026">
      <w:pPr>
        <w:pStyle w:val="Naslov3"/>
        <w:jc w:val="center"/>
        <w:rPr>
          <w:rFonts w:ascii="Times New Roman" w:hAnsi="Times New Roman" w:cs="Times New Roman"/>
          <w:b w:val="0"/>
          <w:sz w:val="24"/>
        </w:rPr>
      </w:pPr>
      <w:bookmarkStart w:id="37" w:name="_Toc19261797"/>
      <w:r w:rsidRPr="00AE7026">
        <w:rPr>
          <w:rFonts w:ascii="Times New Roman" w:hAnsi="Times New Roman" w:cs="Times New Roman"/>
          <w:b w:val="0"/>
          <w:sz w:val="24"/>
        </w:rPr>
        <w:t>ПЛАН РАДА СТРУЧНОГ ВЕЋА ПРИРОДНИХ НАУКА ЗА ШКОЛСКУ 2019/2020. ГОДИНУ</w:t>
      </w:r>
      <w:bookmarkEnd w:id="37"/>
    </w:p>
    <w:p w:rsidR="009614C9" w:rsidRPr="009614C9" w:rsidRDefault="009614C9" w:rsidP="009614C9">
      <w:pPr>
        <w:spacing w:line="360" w:lineRule="auto"/>
        <w:jc w:val="both"/>
        <w:rPr>
          <w:rFonts w:ascii="Times New Roman" w:hAnsi="Times New Roman" w:cs="Times New Roman"/>
          <w:sz w:val="24"/>
          <w:szCs w:val="24"/>
          <w:lang w:val="en-US"/>
        </w:rPr>
      </w:pPr>
    </w:p>
    <w:p w:rsidR="009614C9" w:rsidRPr="009614C9" w:rsidRDefault="00BD0575" w:rsidP="009614C9">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На почетку школске 2019/</w:t>
      </w:r>
      <w:r>
        <w:rPr>
          <w:rFonts w:ascii="Times New Roman" w:hAnsi="Times New Roman" w:cs="Times New Roman"/>
          <w:sz w:val="24"/>
          <w:szCs w:val="24"/>
          <w:lang w:val="sr-Cyrl-RS"/>
        </w:rPr>
        <w:t>20</w:t>
      </w:r>
      <w:r w:rsidR="009614C9" w:rsidRPr="009614C9">
        <w:rPr>
          <w:rFonts w:ascii="Times New Roman" w:hAnsi="Times New Roman" w:cs="Times New Roman"/>
          <w:sz w:val="24"/>
          <w:szCs w:val="24"/>
          <w:lang w:val="en-US"/>
        </w:rPr>
        <w:t>20., током септембра месеца,  године  планира се анализа резултата завршног испита за ученике осмог разреда одржаног у јуну 2019. године. У септембру месецу чланови већа ће радити на изради и усаглашавању планова (глобалних и оперативних), као и планова осталих облика образовно-васпитног рада (додатне наставе, допунске наставе, слободних наставних активности из појединих предмета). Такође, биће израђен распоред часова поменутих облика образовно-васпитниг рада, као и план и распоред  иницијалних тестирања ученика.</w:t>
      </w:r>
    </w:p>
    <w:p w:rsidR="009614C9" w:rsidRPr="009614C9" w:rsidRDefault="009614C9" w:rsidP="009614C9">
      <w:pPr>
        <w:spacing w:line="360" w:lineRule="auto"/>
        <w:ind w:firstLine="708"/>
        <w:jc w:val="both"/>
        <w:rPr>
          <w:rFonts w:ascii="Times New Roman" w:hAnsi="Times New Roman" w:cs="Times New Roman"/>
          <w:sz w:val="24"/>
          <w:szCs w:val="24"/>
          <w:lang w:val="en-US"/>
        </w:rPr>
      </w:pPr>
      <w:r w:rsidRPr="009614C9">
        <w:rPr>
          <w:rFonts w:ascii="Times New Roman" w:hAnsi="Times New Roman" w:cs="Times New Roman"/>
          <w:sz w:val="24"/>
          <w:szCs w:val="24"/>
          <w:lang w:val="en-US"/>
        </w:rPr>
        <w:t>У наредном периоду планира се анализа иницијалних тестирања (октобар), као и израда плана одржавања угледних (огледних) часова у школској 2019. / 20. години.</w:t>
      </w:r>
    </w:p>
    <w:p w:rsidR="009614C9" w:rsidRPr="009614C9" w:rsidRDefault="009614C9" w:rsidP="009614C9">
      <w:pPr>
        <w:spacing w:line="360" w:lineRule="auto"/>
        <w:ind w:firstLine="708"/>
        <w:jc w:val="both"/>
        <w:rPr>
          <w:rFonts w:ascii="Times New Roman" w:hAnsi="Times New Roman" w:cs="Times New Roman"/>
          <w:sz w:val="24"/>
          <w:szCs w:val="24"/>
          <w:lang w:val="en-US"/>
        </w:rPr>
      </w:pPr>
      <w:r w:rsidRPr="009614C9">
        <w:rPr>
          <w:rFonts w:ascii="Times New Roman" w:hAnsi="Times New Roman" w:cs="Times New Roman"/>
          <w:sz w:val="24"/>
          <w:szCs w:val="24"/>
          <w:lang w:val="en-US"/>
        </w:rPr>
        <w:t>У новембру биће анализирани успех и владање ученика на крају првог класификационог периода, анализа реализације редовне, додатне и допунске наставе, као и слободних активности. У овом периоду планира се израда планова припремне наставе за ученике осмог разреда, као и распоред одржавања часова.</w:t>
      </w:r>
    </w:p>
    <w:p w:rsidR="009614C9" w:rsidRPr="009614C9" w:rsidRDefault="009614C9" w:rsidP="009614C9">
      <w:pPr>
        <w:spacing w:line="360" w:lineRule="auto"/>
        <w:ind w:firstLine="708"/>
        <w:jc w:val="both"/>
        <w:rPr>
          <w:rFonts w:ascii="Times New Roman" w:hAnsi="Times New Roman" w:cs="Times New Roman"/>
          <w:sz w:val="24"/>
          <w:szCs w:val="24"/>
          <w:lang w:val="en-US"/>
        </w:rPr>
      </w:pPr>
      <w:r w:rsidRPr="009614C9">
        <w:rPr>
          <w:rFonts w:ascii="Times New Roman" w:hAnsi="Times New Roman" w:cs="Times New Roman"/>
          <w:sz w:val="24"/>
          <w:szCs w:val="24"/>
          <w:lang w:val="en-US"/>
        </w:rPr>
        <w:lastRenderedPageBreak/>
        <w:t>У наредном периоду радиће се на укључивању наставника у акредитоване програме стручног усавршавања у оквиру програма Министарства просвете, након чега следи размена искустава са похађаних семинара и других облика стручног усавршавања из области природних наука.</w:t>
      </w:r>
    </w:p>
    <w:p w:rsidR="009614C9" w:rsidRPr="009614C9" w:rsidRDefault="009614C9" w:rsidP="009614C9">
      <w:pPr>
        <w:spacing w:line="360" w:lineRule="auto"/>
        <w:ind w:firstLine="708"/>
        <w:jc w:val="both"/>
        <w:rPr>
          <w:rFonts w:ascii="Times New Roman" w:hAnsi="Times New Roman" w:cs="Times New Roman"/>
          <w:sz w:val="24"/>
          <w:szCs w:val="24"/>
          <w:lang w:val="en-US"/>
        </w:rPr>
      </w:pPr>
      <w:r w:rsidRPr="009614C9">
        <w:rPr>
          <w:rFonts w:ascii="Times New Roman" w:hAnsi="Times New Roman" w:cs="Times New Roman"/>
          <w:sz w:val="24"/>
          <w:szCs w:val="24"/>
          <w:lang w:val="en-US"/>
        </w:rPr>
        <w:t xml:space="preserve">Следи периодична анализа успеха и владања ученика, као и реализације наставних планова, док ће се седница стручног већа одржати након седнице наставничког већа на крају другог класификационог периода, односно полугодишта (крај јануара, почетак фебруара). </w:t>
      </w:r>
    </w:p>
    <w:p w:rsidR="009614C9" w:rsidRPr="009614C9" w:rsidRDefault="009614C9" w:rsidP="009614C9">
      <w:pPr>
        <w:spacing w:line="360" w:lineRule="auto"/>
        <w:jc w:val="both"/>
        <w:rPr>
          <w:rFonts w:ascii="Times New Roman" w:hAnsi="Times New Roman" w:cs="Times New Roman"/>
          <w:sz w:val="24"/>
          <w:szCs w:val="24"/>
          <w:lang w:val="en-US"/>
        </w:rPr>
      </w:pPr>
      <w:r w:rsidRPr="009614C9">
        <w:rPr>
          <w:rFonts w:ascii="Times New Roman" w:hAnsi="Times New Roman" w:cs="Times New Roman"/>
          <w:sz w:val="24"/>
          <w:szCs w:val="24"/>
          <w:lang w:val="en-US"/>
        </w:rPr>
        <w:t xml:space="preserve"> </w:t>
      </w:r>
      <w:r w:rsidR="00E14713">
        <w:rPr>
          <w:rFonts w:ascii="Times New Roman" w:hAnsi="Times New Roman" w:cs="Times New Roman"/>
          <w:sz w:val="24"/>
          <w:szCs w:val="24"/>
          <w:lang w:val="sr-Cyrl-RS"/>
        </w:rPr>
        <w:tab/>
      </w:r>
      <w:r w:rsidRPr="009614C9">
        <w:rPr>
          <w:rFonts w:ascii="Times New Roman" w:hAnsi="Times New Roman" w:cs="Times New Roman"/>
          <w:sz w:val="24"/>
          <w:szCs w:val="24"/>
          <w:lang w:val="en-US"/>
        </w:rPr>
        <w:t>Током фебруара, марта и априла чланови већа биће укључени у припрему и организацију такмичења ученика од петог до осмог разреда (школских и виших нивоа), у складу са календаром такмичења и смотри за школску 2019. / 20. Након одржаних такмичења следи анализа остварених резултата, као и резултата пробног завршног испита за ученике осмог разреда (крајем априла, односно на крају  трећег класификационог периода).</w:t>
      </w:r>
    </w:p>
    <w:p w:rsidR="009614C9" w:rsidRPr="009614C9" w:rsidRDefault="009614C9" w:rsidP="00E14713">
      <w:pPr>
        <w:spacing w:line="360" w:lineRule="auto"/>
        <w:ind w:firstLine="708"/>
        <w:jc w:val="both"/>
        <w:rPr>
          <w:rFonts w:ascii="Times New Roman" w:hAnsi="Times New Roman" w:cs="Times New Roman"/>
          <w:sz w:val="24"/>
          <w:szCs w:val="24"/>
          <w:lang w:val="en-US"/>
        </w:rPr>
      </w:pPr>
      <w:r w:rsidRPr="009614C9">
        <w:rPr>
          <w:rFonts w:ascii="Times New Roman" w:hAnsi="Times New Roman" w:cs="Times New Roman"/>
          <w:sz w:val="24"/>
          <w:szCs w:val="24"/>
          <w:lang w:val="en-US"/>
        </w:rPr>
        <w:t xml:space="preserve">У току маја и јуна организоваће се припремна настава за ученике осмог разреда према утврђеном распореду, као и анализа успеха и владања ученика  на крају другог полугодишта. </w:t>
      </w:r>
    </w:p>
    <w:p w:rsidR="009614C9" w:rsidRPr="009614C9" w:rsidRDefault="009614C9" w:rsidP="00E14713">
      <w:pPr>
        <w:spacing w:line="360" w:lineRule="auto"/>
        <w:ind w:firstLine="708"/>
        <w:jc w:val="both"/>
        <w:rPr>
          <w:rFonts w:ascii="Times New Roman" w:hAnsi="Times New Roman" w:cs="Times New Roman"/>
          <w:sz w:val="24"/>
          <w:szCs w:val="24"/>
          <w:lang w:val="en-US"/>
        </w:rPr>
      </w:pPr>
      <w:r w:rsidRPr="009614C9">
        <w:rPr>
          <w:rFonts w:ascii="Times New Roman" w:hAnsi="Times New Roman" w:cs="Times New Roman"/>
          <w:sz w:val="24"/>
          <w:szCs w:val="24"/>
          <w:lang w:val="en-US"/>
        </w:rPr>
        <w:t>У августу ће бити анализиран рад стручног већа, биће израђен и усвојен извештај о раду у протеклом периоду, као и план рада већа за наредну школску годину.</w:t>
      </w:r>
    </w:p>
    <w:p w:rsidR="005247DB" w:rsidRDefault="009614C9" w:rsidP="00E14713">
      <w:pPr>
        <w:spacing w:line="360" w:lineRule="auto"/>
        <w:ind w:firstLine="708"/>
        <w:jc w:val="both"/>
        <w:rPr>
          <w:rFonts w:ascii="Times New Roman" w:hAnsi="Times New Roman" w:cs="Times New Roman"/>
          <w:sz w:val="24"/>
          <w:szCs w:val="24"/>
          <w:lang w:val="sr-Cyrl-RS"/>
        </w:rPr>
      </w:pPr>
      <w:r w:rsidRPr="009614C9">
        <w:rPr>
          <w:rFonts w:ascii="Times New Roman" w:hAnsi="Times New Roman" w:cs="Times New Roman"/>
          <w:sz w:val="24"/>
          <w:szCs w:val="24"/>
          <w:lang w:val="en-US"/>
        </w:rPr>
        <w:t>Периодично, веће ће током школске године радити и на решавању текућих питања као што је избор уџбеника, набавка наставних средстава, сарадња са другим већима и школским тимовима, планирање стручног усавршавања</w:t>
      </w:r>
    </w:p>
    <w:p w:rsidR="005247DB" w:rsidRDefault="005247DB" w:rsidP="005247DB">
      <w:pPr>
        <w:spacing w:line="360" w:lineRule="auto"/>
        <w:jc w:val="center"/>
        <w:rPr>
          <w:rFonts w:ascii="Times New Roman" w:hAnsi="Times New Roman" w:cs="Times New Roman"/>
          <w:sz w:val="24"/>
          <w:szCs w:val="24"/>
          <w:lang w:val="sr-Cyrl-RS"/>
        </w:rPr>
      </w:pPr>
    </w:p>
    <w:p w:rsidR="005247DB" w:rsidRPr="00AE7026" w:rsidRDefault="005247DB" w:rsidP="00AE7026">
      <w:pPr>
        <w:pStyle w:val="Naslov3"/>
        <w:jc w:val="center"/>
        <w:rPr>
          <w:rFonts w:ascii="Times New Roman" w:hAnsi="Times New Roman" w:cs="Times New Roman"/>
          <w:b w:val="0"/>
          <w:sz w:val="24"/>
        </w:rPr>
      </w:pPr>
      <w:bookmarkStart w:id="38" w:name="_Toc19261798"/>
      <w:r w:rsidRPr="00AE7026">
        <w:rPr>
          <w:rFonts w:ascii="Times New Roman" w:hAnsi="Times New Roman" w:cs="Times New Roman"/>
          <w:b w:val="0"/>
          <w:sz w:val="24"/>
        </w:rPr>
        <w:t>ПЛАН РАДА СТРУЧНОГ ВЕЋА ДРУШТВЕНИХ НАУКА ЗА ШКОЛСКУ 2019/2020. ГОДИНУ</w:t>
      </w:r>
      <w:bookmarkEnd w:id="38"/>
    </w:p>
    <w:p w:rsidR="005247DB" w:rsidRPr="005247DB" w:rsidRDefault="005247DB" w:rsidP="005247DB">
      <w:pPr>
        <w:spacing w:line="360" w:lineRule="auto"/>
        <w:jc w:val="both"/>
        <w:rPr>
          <w:rFonts w:ascii="Times New Roman" w:hAnsi="Times New Roman" w:cs="Times New Roman"/>
          <w:sz w:val="24"/>
          <w:szCs w:val="24"/>
        </w:rPr>
      </w:pPr>
    </w:p>
    <w:p w:rsidR="005247DB" w:rsidRPr="009614C9" w:rsidRDefault="005247DB" w:rsidP="005247DB">
      <w:pPr>
        <w:spacing w:line="360" w:lineRule="auto"/>
        <w:jc w:val="both"/>
        <w:rPr>
          <w:rFonts w:ascii="Times New Roman" w:hAnsi="Times New Roman" w:cs="Times New Roman"/>
          <w:sz w:val="24"/>
          <w:szCs w:val="24"/>
          <w:lang w:val="sr-Cyrl-RS"/>
        </w:rPr>
      </w:pPr>
      <w:r w:rsidRPr="009614C9">
        <w:rPr>
          <w:rFonts w:ascii="Times New Roman" w:hAnsi="Times New Roman" w:cs="Times New Roman"/>
          <w:sz w:val="24"/>
          <w:szCs w:val="24"/>
        </w:rPr>
        <w:t>СЕПТЕМБАР</w:t>
      </w:r>
      <w:r w:rsidRPr="009614C9">
        <w:rPr>
          <w:rFonts w:ascii="Times New Roman" w:hAnsi="Times New Roman" w:cs="Times New Roman"/>
          <w:sz w:val="24"/>
          <w:szCs w:val="24"/>
          <w:lang w:val="sr-Cyrl-RS"/>
        </w:rPr>
        <w:t xml:space="preserve"> </w:t>
      </w:r>
      <w:r w:rsidRPr="009614C9">
        <w:rPr>
          <w:rFonts w:ascii="Times New Roman" w:hAnsi="Times New Roman" w:cs="Times New Roman"/>
          <w:sz w:val="24"/>
          <w:szCs w:val="24"/>
        </w:rPr>
        <w:t>-</w:t>
      </w:r>
      <w:r w:rsidRPr="009614C9">
        <w:rPr>
          <w:rFonts w:ascii="Times New Roman" w:hAnsi="Times New Roman" w:cs="Times New Roman"/>
          <w:sz w:val="24"/>
          <w:szCs w:val="24"/>
          <w:lang w:val="sr-Cyrl-RS"/>
        </w:rPr>
        <w:t xml:space="preserve"> </w:t>
      </w:r>
      <w:r w:rsidRPr="009614C9">
        <w:rPr>
          <w:rFonts w:ascii="Times New Roman" w:hAnsi="Times New Roman" w:cs="Times New Roman"/>
          <w:sz w:val="24"/>
          <w:szCs w:val="24"/>
        </w:rPr>
        <w:t>ОКТОБАР</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t>1. Израда планова и потребне педагошке документације;</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t>2. Организовање рада секција, допунске и додатне наставе</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lastRenderedPageBreak/>
        <w:t>3. Усклађивање плана контролних и писмених задатака;</w:t>
      </w:r>
    </w:p>
    <w:p w:rsidR="005247DB" w:rsidRPr="005247DB" w:rsidRDefault="005247DB" w:rsidP="005247DB">
      <w:pPr>
        <w:spacing w:line="360" w:lineRule="auto"/>
        <w:ind w:firstLine="708"/>
        <w:jc w:val="both"/>
        <w:rPr>
          <w:rFonts w:ascii="Times New Roman" w:hAnsi="Times New Roman" w:cs="Times New Roman"/>
          <w:sz w:val="24"/>
          <w:szCs w:val="24"/>
          <w:lang w:val="sr-Cyrl-RS"/>
        </w:rPr>
      </w:pPr>
      <w:r w:rsidRPr="005247DB">
        <w:rPr>
          <w:rFonts w:ascii="Times New Roman" w:hAnsi="Times New Roman" w:cs="Times New Roman"/>
          <w:sz w:val="24"/>
          <w:szCs w:val="24"/>
        </w:rPr>
        <w:t>4. Припрема и организација Дечије недеље</w:t>
      </w:r>
      <w:r w:rsidRPr="005247DB">
        <w:rPr>
          <w:rFonts w:ascii="Times New Roman" w:hAnsi="Times New Roman" w:cs="Times New Roman"/>
          <w:sz w:val="24"/>
          <w:szCs w:val="24"/>
          <w:lang w:val="sr-Cyrl-RS"/>
        </w:rPr>
        <w:t>;</w:t>
      </w:r>
    </w:p>
    <w:p w:rsidR="005247DB" w:rsidRPr="005247DB" w:rsidRDefault="005247DB" w:rsidP="005247DB">
      <w:pPr>
        <w:spacing w:line="360" w:lineRule="auto"/>
        <w:jc w:val="both"/>
        <w:rPr>
          <w:rFonts w:ascii="Times New Roman" w:hAnsi="Times New Roman" w:cs="Times New Roman"/>
          <w:sz w:val="24"/>
          <w:szCs w:val="24"/>
          <w:lang w:val="sr-Cyrl-RS"/>
        </w:rPr>
      </w:pPr>
    </w:p>
    <w:p w:rsidR="005247DB" w:rsidRPr="009614C9" w:rsidRDefault="005247DB" w:rsidP="005247DB">
      <w:pPr>
        <w:spacing w:line="360" w:lineRule="auto"/>
        <w:jc w:val="both"/>
        <w:rPr>
          <w:rFonts w:ascii="Times New Roman" w:hAnsi="Times New Roman" w:cs="Times New Roman"/>
          <w:sz w:val="24"/>
          <w:szCs w:val="24"/>
        </w:rPr>
      </w:pPr>
      <w:r w:rsidRPr="009614C9">
        <w:rPr>
          <w:rFonts w:ascii="Times New Roman" w:hAnsi="Times New Roman" w:cs="Times New Roman"/>
          <w:sz w:val="24"/>
          <w:szCs w:val="24"/>
        </w:rPr>
        <w:t>НОВЕМБАР</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t xml:space="preserve">1. Манифестација </w:t>
      </w:r>
      <w:r w:rsidRPr="005247DB">
        <w:rPr>
          <w:rFonts w:ascii="Times New Roman" w:hAnsi="Times New Roman" w:cs="Times New Roman"/>
          <w:i/>
          <w:sz w:val="24"/>
          <w:szCs w:val="24"/>
        </w:rPr>
        <w:t>Вукови дани</w:t>
      </w:r>
      <w:r w:rsidRPr="005247DB">
        <w:rPr>
          <w:rFonts w:ascii="Times New Roman" w:hAnsi="Times New Roman" w:cs="Times New Roman"/>
          <w:sz w:val="24"/>
          <w:szCs w:val="24"/>
        </w:rPr>
        <w:t>;</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t>2. Анализа успеха ученика на крају првог класификационог периода;</w:t>
      </w:r>
    </w:p>
    <w:p w:rsidR="005247DB" w:rsidRPr="005247DB" w:rsidRDefault="005247DB" w:rsidP="005247DB">
      <w:pPr>
        <w:spacing w:line="360" w:lineRule="auto"/>
        <w:jc w:val="both"/>
        <w:rPr>
          <w:rFonts w:ascii="Times New Roman" w:hAnsi="Times New Roman" w:cs="Times New Roman"/>
          <w:sz w:val="24"/>
          <w:szCs w:val="24"/>
        </w:rPr>
      </w:pPr>
    </w:p>
    <w:p w:rsidR="005247DB" w:rsidRPr="005247DB" w:rsidRDefault="005247DB" w:rsidP="005247DB">
      <w:pPr>
        <w:spacing w:line="360" w:lineRule="auto"/>
        <w:jc w:val="both"/>
        <w:rPr>
          <w:rFonts w:ascii="Times New Roman" w:hAnsi="Times New Roman" w:cs="Times New Roman"/>
          <w:sz w:val="24"/>
          <w:szCs w:val="24"/>
        </w:rPr>
      </w:pPr>
    </w:p>
    <w:p w:rsidR="005247DB" w:rsidRPr="009614C9" w:rsidRDefault="005247DB" w:rsidP="005247DB">
      <w:pPr>
        <w:spacing w:line="360" w:lineRule="auto"/>
        <w:jc w:val="both"/>
        <w:rPr>
          <w:rFonts w:ascii="Times New Roman" w:hAnsi="Times New Roman" w:cs="Times New Roman"/>
          <w:sz w:val="24"/>
          <w:szCs w:val="24"/>
        </w:rPr>
      </w:pPr>
      <w:r w:rsidRPr="009614C9">
        <w:rPr>
          <w:rFonts w:ascii="Times New Roman" w:hAnsi="Times New Roman" w:cs="Times New Roman"/>
          <w:sz w:val="24"/>
          <w:szCs w:val="24"/>
        </w:rPr>
        <w:t>ДЕЦЕМБАР – ЈАНУАР – ФЕБРУАР</w:t>
      </w:r>
    </w:p>
    <w:p w:rsidR="005247DB" w:rsidRPr="005247DB" w:rsidRDefault="005247DB" w:rsidP="005247DB">
      <w:pPr>
        <w:spacing w:line="360" w:lineRule="auto"/>
        <w:ind w:left="708"/>
        <w:jc w:val="both"/>
        <w:rPr>
          <w:rFonts w:ascii="Times New Roman" w:hAnsi="Times New Roman" w:cs="Times New Roman"/>
          <w:sz w:val="24"/>
          <w:szCs w:val="24"/>
        </w:rPr>
      </w:pPr>
      <w:r w:rsidRPr="005247DB">
        <w:rPr>
          <w:rFonts w:ascii="Times New Roman" w:hAnsi="Times New Roman" w:cs="Times New Roman"/>
          <w:sz w:val="24"/>
          <w:szCs w:val="24"/>
        </w:rPr>
        <w:t>1. Припреме за обележавање Светог Саве и организација прославе школске славе у  сарадњи са осталим стручним већима;</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t>2. Анализа успеха ученика на крају првог полугодишта;</w:t>
      </w:r>
    </w:p>
    <w:p w:rsidR="005247DB" w:rsidRPr="005247DB" w:rsidRDefault="005247DB" w:rsidP="005247DB">
      <w:pPr>
        <w:spacing w:line="360" w:lineRule="auto"/>
        <w:ind w:left="708"/>
        <w:jc w:val="both"/>
        <w:rPr>
          <w:rFonts w:ascii="Times New Roman" w:hAnsi="Times New Roman" w:cs="Times New Roman"/>
          <w:sz w:val="24"/>
          <w:szCs w:val="24"/>
        </w:rPr>
      </w:pPr>
      <w:r w:rsidRPr="005247DB">
        <w:rPr>
          <w:rFonts w:ascii="Times New Roman" w:hAnsi="Times New Roman" w:cs="Times New Roman"/>
          <w:sz w:val="24"/>
          <w:szCs w:val="24"/>
        </w:rPr>
        <w:t>3. Припрема ученика за такмичење, планирање и организација школских такмичења</w:t>
      </w:r>
    </w:p>
    <w:p w:rsidR="005247DB" w:rsidRPr="00F14859" w:rsidRDefault="005247DB" w:rsidP="005247DB">
      <w:pPr>
        <w:spacing w:line="360" w:lineRule="auto"/>
        <w:jc w:val="both"/>
        <w:rPr>
          <w:rFonts w:ascii="Times New Roman" w:hAnsi="Times New Roman" w:cs="Times New Roman"/>
          <w:sz w:val="24"/>
          <w:szCs w:val="24"/>
          <w:lang w:val="sr-Cyrl-RS"/>
        </w:rPr>
      </w:pPr>
    </w:p>
    <w:p w:rsidR="005247DB" w:rsidRPr="009614C9" w:rsidRDefault="005247DB" w:rsidP="005247DB">
      <w:pPr>
        <w:spacing w:line="360" w:lineRule="auto"/>
        <w:jc w:val="both"/>
        <w:rPr>
          <w:rFonts w:ascii="Times New Roman" w:hAnsi="Times New Roman" w:cs="Times New Roman"/>
          <w:sz w:val="24"/>
          <w:szCs w:val="24"/>
          <w:lang w:val="sr-Cyrl-RS"/>
        </w:rPr>
      </w:pPr>
      <w:r w:rsidRPr="009614C9">
        <w:rPr>
          <w:rFonts w:ascii="Times New Roman" w:hAnsi="Times New Roman" w:cs="Times New Roman"/>
          <w:sz w:val="24"/>
          <w:szCs w:val="24"/>
        </w:rPr>
        <w:t>МАРТ</w:t>
      </w:r>
      <w:r w:rsidRPr="009614C9">
        <w:rPr>
          <w:rFonts w:ascii="Times New Roman" w:hAnsi="Times New Roman" w:cs="Times New Roman"/>
          <w:sz w:val="24"/>
          <w:szCs w:val="24"/>
          <w:lang w:val="sr-Cyrl-RS"/>
        </w:rPr>
        <w:t xml:space="preserve"> - АПРИЛ</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t>1. Припреме за прославу Дана школе;</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t>2. Анализа одржаних угледних часова;</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t>3. Успех ученика на крају трећег класификационог периода;</w:t>
      </w:r>
    </w:p>
    <w:p w:rsidR="005247DB" w:rsidRPr="005247DB" w:rsidRDefault="005247DB" w:rsidP="005247DB">
      <w:pPr>
        <w:spacing w:line="360" w:lineRule="auto"/>
        <w:ind w:left="708"/>
        <w:jc w:val="both"/>
        <w:rPr>
          <w:rFonts w:ascii="Times New Roman" w:hAnsi="Times New Roman" w:cs="Times New Roman"/>
          <w:sz w:val="24"/>
          <w:szCs w:val="24"/>
        </w:rPr>
      </w:pPr>
      <w:r w:rsidRPr="005247DB">
        <w:rPr>
          <w:rFonts w:ascii="Times New Roman" w:hAnsi="Times New Roman" w:cs="Times New Roman"/>
          <w:sz w:val="24"/>
          <w:szCs w:val="24"/>
        </w:rPr>
        <w:t>4. Анализа пробног завршног испита и планирање припремне наставе;</w:t>
      </w:r>
    </w:p>
    <w:p w:rsidR="005247DB" w:rsidRPr="00F14859" w:rsidRDefault="005247DB" w:rsidP="00F14859">
      <w:pPr>
        <w:spacing w:line="360" w:lineRule="auto"/>
        <w:ind w:firstLine="708"/>
        <w:jc w:val="both"/>
        <w:rPr>
          <w:rFonts w:ascii="Times New Roman" w:hAnsi="Times New Roman" w:cs="Times New Roman"/>
          <w:sz w:val="24"/>
          <w:szCs w:val="24"/>
          <w:lang w:val="sr-Cyrl-RS"/>
        </w:rPr>
      </w:pPr>
      <w:r w:rsidRPr="005247DB">
        <w:rPr>
          <w:rFonts w:ascii="Times New Roman" w:hAnsi="Times New Roman" w:cs="Times New Roman"/>
          <w:sz w:val="24"/>
          <w:szCs w:val="24"/>
        </w:rPr>
        <w:t>5. Анализа протеклих такмичења</w:t>
      </w:r>
    </w:p>
    <w:p w:rsidR="005247DB" w:rsidRPr="005247DB" w:rsidRDefault="005247DB" w:rsidP="005247DB">
      <w:pPr>
        <w:spacing w:line="360" w:lineRule="auto"/>
        <w:jc w:val="both"/>
        <w:rPr>
          <w:rFonts w:ascii="Times New Roman" w:hAnsi="Times New Roman" w:cs="Times New Roman"/>
          <w:sz w:val="24"/>
          <w:szCs w:val="24"/>
        </w:rPr>
      </w:pPr>
    </w:p>
    <w:p w:rsidR="005247DB" w:rsidRPr="009614C9" w:rsidRDefault="005247DB" w:rsidP="005247DB">
      <w:pPr>
        <w:spacing w:line="360" w:lineRule="auto"/>
        <w:jc w:val="both"/>
        <w:rPr>
          <w:rFonts w:ascii="Times New Roman" w:hAnsi="Times New Roman" w:cs="Times New Roman"/>
          <w:sz w:val="24"/>
          <w:szCs w:val="24"/>
        </w:rPr>
      </w:pPr>
      <w:r w:rsidRPr="009614C9">
        <w:rPr>
          <w:rFonts w:ascii="Times New Roman" w:hAnsi="Times New Roman" w:cs="Times New Roman"/>
          <w:sz w:val="24"/>
          <w:szCs w:val="24"/>
          <w:lang w:val="sr-Cyrl-RS"/>
        </w:rPr>
        <w:t xml:space="preserve"> МАЈ - </w:t>
      </w:r>
      <w:r w:rsidRPr="009614C9">
        <w:rPr>
          <w:rFonts w:ascii="Times New Roman" w:hAnsi="Times New Roman" w:cs="Times New Roman"/>
          <w:sz w:val="24"/>
          <w:szCs w:val="24"/>
        </w:rPr>
        <w:t>ЈУН</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lastRenderedPageBreak/>
        <w:t>1. Анализа успеха ученика на крају школске године;</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t>2. Анализа рада Стручног већа у протеклој школској години;</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t>3. Планирање стручног усавршавања за наредну школску годину;</w:t>
      </w:r>
    </w:p>
    <w:p w:rsidR="005247DB" w:rsidRPr="005247DB" w:rsidRDefault="005247DB" w:rsidP="005247DB">
      <w:pPr>
        <w:spacing w:line="360" w:lineRule="auto"/>
        <w:ind w:firstLine="708"/>
        <w:jc w:val="both"/>
        <w:rPr>
          <w:rFonts w:ascii="Times New Roman" w:hAnsi="Times New Roman" w:cs="Times New Roman"/>
          <w:sz w:val="24"/>
          <w:szCs w:val="24"/>
        </w:rPr>
      </w:pPr>
      <w:r w:rsidRPr="005247DB">
        <w:rPr>
          <w:rFonts w:ascii="Times New Roman" w:hAnsi="Times New Roman" w:cs="Times New Roman"/>
          <w:sz w:val="24"/>
          <w:szCs w:val="24"/>
        </w:rPr>
        <w:t>4. Доношење плана рада за следећу школску годину</w:t>
      </w:r>
    </w:p>
    <w:p w:rsidR="003B5F9C" w:rsidRDefault="003B5F9C" w:rsidP="003B5F9C">
      <w:pPr>
        <w:spacing w:line="360" w:lineRule="auto"/>
        <w:jc w:val="both"/>
        <w:rPr>
          <w:rFonts w:ascii="Times New Roman" w:hAnsi="Times New Roman" w:cs="Times New Roman"/>
          <w:sz w:val="24"/>
          <w:szCs w:val="24"/>
          <w:lang w:val="sr-Cyrl-RS"/>
        </w:rPr>
      </w:pPr>
    </w:p>
    <w:p w:rsidR="00BD0575" w:rsidRDefault="00BD0575" w:rsidP="003B5F9C">
      <w:pPr>
        <w:spacing w:line="360" w:lineRule="auto"/>
        <w:jc w:val="both"/>
        <w:rPr>
          <w:rFonts w:ascii="Times New Roman" w:hAnsi="Times New Roman" w:cs="Times New Roman"/>
          <w:sz w:val="24"/>
          <w:szCs w:val="24"/>
          <w:lang w:val="sr-Cyrl-RS"/>
        </w:rPr>
      </w:pPr>
    </w:p>
    <w:p w:rsidR="00BD0575" w:rsidRDefault="00BD0575" w:rsidP="003B5F9C">
      <w:pPr>
        <w:spacing w:line="360" w:lineRule="auto"/>
        <w:jc w:val="both"/>
        <w:rPr>
          <w:rFonts w:ascii="Times New Roman" w:hAnsi="Times New Roman" w:cs="Times New Roman"/>
          <w:sz w:val="24"/>
          <w:szCs w:val="24"/>
          <w:lang w:val="sr-Cyrl-RS"/>
        </w:rPr>
      </w:pPr>
    </w:p>
    <w:p w:rsidR="003B5F9C" w:rsidRPr="00AE7026" w:rsidRDefault="003B5F9C" w:rsidP="00AE7026">
      <w:pPr>
        <w:pStyle w:val="Naslov3"/>
        <w:jc w:val="center"/>
        <w:rPr>
          <w:rFonts w:ascii="Times New Roman" w:hAnsi="Times New Roman" w:cs="Times New Roman"/>
          <w:b w:val="0"/>
          <w:sz w:val="24"/>
        </w:rPr>
      </w:pPr>
      <w:bookmarkStart w:id="39" w:name="_Toc19261799"/>
      <w:r w:rsidRPr="00AE7026">
        <w:rPr>
          <w:rFonts w:ascii="Times New Roman" w:hAnsi="Times New Roman" w:cs="Times New Roman"/>
          <w:b w:val="0"/>
          <w:sz w:val="24"/>
        </w:rPr>
        <w:t>ПЛАН РАДА СРРУЧНОГ ВЕЋА ЛИКОВНЕ И МУЗИЧКЕ КУЛТУРЕ, ТЕХ</w:t>
      </w:r>
      <w:r w:rsidR="00541D00" w:rsidRPr="00AE7026">
        <w:rPr>
          <w:rFonts w:ascii="Times New Roman" w:hAnsi="Times New Roman" w:cs="Times New Roman"/>
          <w:b w:val="0"/>
          <w:sz w:val="24"/>
        </w:rPr>
        <w:t>НИЧКОГ И ИНФОРМАТИЧКОГ ОБРАЗОВАЊА</w:t>
      </w:r>
      <w:r w:rsidRPr="00AE7026">
        <w:rPr>
          <w:rFonts w:ascii="Times New Roman" w:hAnsi="Times New Roman" w:cs="Times New Roman"/>
          <w:b w:val="0"/>
          <w:sz w:val="24"/>
        </w:rPr>
        <w:t>, ТЕХНИКЕ И ТЕХНОЛОГИЈЕ, ФИЗИЧКОГ ВАСПИТАЊА, ФИЗИЧКОГ И ЗДРАВСТВЕНОГ ВАСПИТАЊА И ИНФОРМАТИКЕ И РАЧУНАРСТВА ЗА 2019/2020. ГОДИНУ</w:t>
      </w:r>
      <w:bookmarkEnd w:id="39"/>
    </w:p>
    <w:p w:rsidR="003B5F9C" w:rsidRPr="003B5F9C" w:rsidRDefault="003B5F9C" w:rsidP="003B5F9C">
      <w:pPr>
        <w:spacing w:line="360" w:lineRule="auto"/>
        <w:jc w:val="both"/>
        <w:rPr>
          <w:rFonts w:ascii="Times New Roman" w:hAnsi="Times New Roman" w:cs="Times New Roman"/>
          <w:sz w:val="24"/>
          <w:szCs w:val="24"/>
          <w:lang w:val="sr-Cyrl-RS"/>
        </w:rPr>
      </w:pPr>
    </w:p>
    <w:p w:rsidR="003B5F9C" w:rsidRPr="003B5F9C" w:rsidRDefault="003B5F9C" w:rsidP="003B5F9C">
      <w:p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СЕПТЕМБАР-ОКТОБАР</w:t>
      </w:r>
    </w:p>
    <w:p w:rsidR="003B5F9C" w:rsidRPr="003B5F9C" w:rsidRDefault="003B5F9C" w:rsidP="003B5F9C">
      <w:p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 xml:space="preserve">     1.    Утврђивање заједницких наставних планова рада</w:t>
      </w:r>
    </w:p>
    <w:p w:rsidR="003B5F9C" w:rsidRPr="003B5F9C" w:rsidRDefault="003B5F9C" w:rsidP="003B5F9C">
      <w:p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 xml:space="preserve">     2.    План стручног усавршавања наставника</w:t>
      </w:r>
    </w:p>
    <w:p w:rsidR="003B5F9C" w:rsidRPr="003B5F9C" w:rsidRDefault="003B5F9C" w:rsidP="003B5F9C">
      <w:p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 xml:space="preserve">     3.    Потреба за опремање кабинета наставним средствима</w:t>
      </w:r>
    </w:p>
    <w:p w:rsidR="003B5F9C" w:rsidRPr="003B5F9C" w:rsidRDefault="003B5F9C" w:rsidP="003B5F9C">
      <w:p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 xml:space="preserve">     4.    Обележавање Дечије недеље</w:t>
      </w:r>
    </w:p>
    <w:p w:rsidR="003B5F9C" w:rsidRPr="003B5F9C" w:rsidRDefault="003B5F9C" w:rsidP="003B5F9C">
      <w:p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 xml:space="preserve">     5.    Организација јесењег кроса и осталих спортских такмичења</w:t>
      </w:r>
    </w:p>
    <w:p w:rsidR="003B5F9C" w:rsidRPr="003B5F9C" w:rsidRDefault="003B5F9C" w:rsidP="003B5F9C">
      <w:p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 xml:space="preserve">     6.    Посете, излети и екскурзије</w:t>
      </w:r>
    </w:p>
    <w:p w:rsidR="003B5F9C" w:rsidRPr="003B5F9C" w:rsidRDefault="003B5F9C" w:rsidP="003B5F9C">
      <w:pPr>
        <w:spacing w:line="360" w:lineRule="auto"/>
        <w:jc w:val="both"/>
        <w:rPr>
          <w:rFonts w:ascii="Times New Roman" w:hAnsi="Times New Roman" w:cs="Times New Roman"/>
          <w:sz w:val="24"/>
          <w:szCs w:val="24"/>
          <w:lang w:val="sr-Cyrl-RS"/>
        </w:rPr>
      </w:pPr>
    </w:p>
    <w:p w:rsidR="003B5F9C" w:rsidRPr="003B5F9C" w:rsidRDefault="003B5F9C" w:rsidP="003B5F9C">
      <w:p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НОВЕМБАР- ДЕЦЕМБАР</w:t>
      </w:r>
    </w:p>
    <w:p w:rsidR="003B5F9C" w:rsidRPr="003B5F9C" w:rsidRDefault="003B5F9C" w:rsidP="0097144C">
      <w:pPr>
        <w:numPr>
          <w:ilvl w:val="0"/>
          <w:numId w:val="20"/>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Реализација наставног плана и програма на крају 1. класификационог периода</w:t>
      </w:r>
    </w:p>
    <w:p w:rsidR="003B5F9C" w:rsidRPr="003B5F9C" w:rsidRDefault="003B5F9C" w:rsidP="0097144C">
      <w:pPr>
        <w:numPr>
          <w:ilvl w:val="0"/>
          <w:numId w:val="20"/>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Организација новогодишњег турнира у стоном тенису</w:t>
      </w:r>
    </w:p>
    <w:p w:rsidR="003B5F9C" w:rsidRPr="003B5F9C" w:rsidRDefault="003B5F9C" w:rsidP="0097144C">
      <w:pPr>
        <w:numPr>
          <w:ilvl w:val="0"/>
          <w:numId w:val="20"/>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Излагање ученичких  ликовних радова на тему „Јесен“</w:t>
      </w:r>
    </w:p>
    <w:p w:rsidR="003B5F9C" w:rsidRPr="003B5F9C" w:rsidRDefault="003B5F9C" w:rsidP="0097144C">
      <w:pPr>
        <w:numPr>
          <w:ilvl w:val="0"/>
          <w:numId w:val="20"/>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Учествовање на ликовном конкурсу „Мали Пјер“</w:t>
      </w:r>
    </w:p>
    <w:p w:rsidR="003B5F9C" w:rsidRPr="003B5F9C" w:rsidRDefault="003B5F9C" w:rsidP="003B5F9C">
      <w:p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lastRenderedPageBreak/>
        <w:t>ЈАНУАР</w:t>
      </w:r>
    </w:p>
    <w:p w:rsidR="003B5F9C" w:rsidRPr="003B5F9C" w:rsidRDefault="003B5F9C" w:rsidP="0097144C">
      <w:pPr>
        <w:numPr>
          <w:ilvl w:val="0"/>
          <w:numId w:val="21"/>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Обележававање Светог Саве-школске славе</w:t>
      </w:r>
    </w:p>
    <w:p w:rsidR="003B5F9C" w:rsidRPr="003B5F9C" w:rsidRDefault="003B5F9C" w:rsidP="0097144C">
      <w:pPr>
        <w:numPr>
          <w:ilvl w:val="0"/>
          <w:numId w:val="21"/>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Реализација наставног плана и програма на крају 1. Полугодишта</w:t>
      </w:r>
    </w:p>
    <w:p w:rsidR="003B5F9C" w:rsidRPr="003B5F9C" w:rsidRDefault="003B5F9C" w:rsidP="003B5F9C">
      <w:p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ФЕБРУАР-МАРТ</w:t>
      </w:r>
    </w:p>
    <w:p w:rsidR="003B5F9C" w:rsidRPr="003B5F9C" w:rsidRDefault="003B5F9C" w:rsidP="0097144C">
      <w:pPr>
        <w:numPr>
          <w:ilvl w:val="0"/>
          <w:numId w:val="22"/>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Припрема изожби, јавних манифестација и ликовних конкурса</w:t>
      </w:r>
    </w:p>
    <w:p w:rsidR="003B5F9C" w:rsidRPr="003B5F9C" w:rsidRDefault="003B5F9C" w:rsidP="0097144C">
      <w:pPr>
        <w:numPr>
          <w:ilvl w:val="0"/>
          <w:numId w:val="22"/>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 xml:space="preserve">Учешће на општинском такмичењу у малом фудбалу </w:t>
      </w:r>
    </w:p>
    <w:p w:rsidR="003B5F9C" w:rsidRPr="003B5F9C" w:rsidRDefault="003B5F9C" w:rsidP="0097144C">
      <w:pPr>
        <w:numPr>
          <w:ilvl w:val="0"/>
          <w:numId w:val="22"/>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Организације прославе Дана школе</w:t>
      </w:r>
    </w:p>
    <w:p w:rsidR="003B5F9C" w:rsidRPr="003B5F9C" w:rsidRDefault="003B5F9C" w:rsidP="003B5F9C">
      <w:p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АПРИЛ-МАЈ</w:t>
      </w:r>
    </w:p>
    <w:p w:rsidR="003B5F9C" w:rsidRPr="003B5F9C" w:rsidRDefault="003B5F9C" w:rsidP="0097144C">
      <w:pPr>
        <w:numPr>
          <w:ilvl w:val="0"/>
          <w:numId w:val="23"/>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Реализација наставног плана и програма на крају 2. Класификационог периода</w:t>
      </w:r>
    </w:p>
    <w:p w:rsidR="003B5F9C" w:rsidRPr="003B5F9C" w:rsidRDefault="003B5F9C" w:rsidP="0097144C">
      <w:pPr>
        <w:numPr>
          <w:ilvl w:val="0"/>
          <w:numId w:val="23"/>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Учешће на школским и општинским такмичењима</w:t>
      </w:r>
    </w:p>
    <w:p w:rsidR="003B5F9C" w:rsidRPr="003B5F9C" w:rsidRDefault="003B5F9C" w:rsidP="0097144C">
      <w:pPr>
        <w:numPr>
          <w:ilvl w:val="0"/>
          <w:numId w:val="23"/>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Опганизација пролећног кроса, кроса РТС-а</w:t>
      </w:r>
    </w:p>
    <w:p w:rsidR="003B5F9C" w:rsidRPr="003B5F9C" w:rsidRDefault="003B5F9C" w:rsidP="0097144C">
      <w:pPr>
        <w:numPr>
          <w:ilvl w:val="0"/>
          <w:numId w:val="23"/>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Припрема изложби, јавних манифестација и ликовних конкурса</w:t>
      </w:r>
    </w:p>
    <w:p w:rsidR="003B5F9C" w:rsidRPr="003B5F9C" w:rsidRDefault="003B5F9C" w:rsidP="003B5F9C">
      <w:p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ЈУН</w:t>
      </w:r>
    </w:p>
    <w:p w:rsidR="003B5F9C" w:rsidRPr="003B5F9C" w:rsidRDefault="003B5F9C" w:rsidP="0097144C">
      <w:pPr>
        <w:numPr>
          <w:ilvl w:val="0"/>
          <w:numId w:val="24"/>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 xml:space="preserve"> Реализација наставног плана и програма на крају школске године</w:t>
      </w:r>
    </w:p>
    <w:p w:rsidR="003B5F9C" w:rsidRPr="003B5F9C" w:rsidRDefault="003B5F9C" w:rsidP="0097144C">
      <w:pPr>
        <w:numPr>
          <w:ilvl w:val="0"/>
          <w:numId w:val="24"/>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Вредновање и самовредновање</w:t>
      </w:r>
    </w:p>
    <w:p w:rsidR="003B5F9C" w:rsidRPr="003B5F9C" w:rsidRDefault="003B5F9C" w:rsidP="0097144C">
      <w:pPr>
        <w:numPr>
          <w:ilvl w:val="0"/>
          <w:numId w:val="24"/>
        </w:numPr>
        <w:spacing w:line="360" w:lineRule="auto"/>
        <w:jc w:val="both"/>
        <w:rPr>
          <w:rFonts w:ascii="Times New Roman" w:hAnsi="Times New Roman" w:cs="Times New Roman"/>
          <w:sz w:val="24"/>
          <w:szCs w:val="24"/>
          <w:lang w:val="sr-Cyrl-RS"/>
        </w:rPr>
      </w:pPr>
      <w:r w:rsidRPr="003B5F9C">
        <w:rPr>
          <w:rFonts w:ascii="Times New Roman" w:hAnsi="Times New Roman" w:cs="Times New Roman"/>
          <w:sz w:val="24"/>
          <w:szCs w:val="24"/>
          <w:lang w:val="sr-Cyrl-RS"/>
        </w:rPr>
        <w:t>Учешће наставника на семинарима и стручним трибинама</w:t>
      </w:r>
    </w:p>
    <w:p w:rsidR="003B5F9C" w:rsidRDefault="003B5F9C" w:rsidP="00226138">
      <w:pPr>
        <w:spacing w:line="360" w:lineRule="auto"/>
        <w:jc w:val="both"/>
        <w:rPr>
          <w:rFonts w:ascii="Times New Roman" w:hAnsi="Times New Roman" w:cs="Times New Roman"/>
          <w:sz w:val="24"/>
          <w:szCs w:val="24"/>
          <w:lang w:val="sr-Cyrl-RS"/>
        </w:rPr>
      </w:pPr>
    </w:p>
    <w:p w:rsidR="00F14859" w:rsidRDefault="00F14859" w:rsidP="00230D7D">
      <w:pPr>
        <w:pStyle w:val="Naslov2"/>
        <w:jc w:val="center"/>
        <w:rPr>
          <w:rFonts w:ascii="Times New Roman" w:hAnsi="Times New Roman" w:cs="Times New Roman"/>
          <w:b w:val="0"/>
          <w:i w:val="0"/>
          <w:lang w:val="sr-Cyrl-RS"/>
        </w:rPr>
      </w:pPr>
      <w:bookmarkStart w:id="40" w:name="_Toc19261800"/>
    </w:p>
    <w:p w:rsidR="00F14859" w:rsidRDefault="00F14859" w:rsidP="00230D7D">
      <w:pPr>
        <w:pStyle w:val="Naslov2"/>
        <w:jc w:val="center"/>
        <w:rPr>
          <w:rFonts w:ascii="Times New Roman" w:hAnsi="Times New Roman" w:cs="Times New Roman"/>
          <w:b w:val="0"/>
          <w:i w:val="0"/>
          <w:lang w:val="sr-Cyrl-RS"/>
        </w:rPr>
      </w:pPr>
    </w:p>
    <w:p w:rsidR="00F14859" w:rsidRDefault="00F14859" w:rsidP="00230D7D">
      <w:pPr>
        <w:pStyle w:val="Naslov2"/>
        <w:jc w:val="center"/>
        <w:rPr>
          <w:rFonts w:ascii="Times New Roman" w:hAnsi="Times New Roman" w:cs="Times New Roman"/>
          <w:b w:val="0"/>
          <w:i w:val="0"/>
          <w:lang w:val="sr-Cyrl-RS"/>
        </w:rPr>
      </w:pPr>
    </w:p>
    <w:p w:rsidR="00F14859" w:rsidRDefault="00F14859" w:rsidP="00730B6A">
      <w:pPr>
        <w:pStyle w:val="Naslov2"/>
        <w:rPr>
          <w:rFonts w:ascii="Times New Roman" w:hAnsi="Times New Roman" w:cs="Times New Roman"/>
          <w:b w:val="0"/>
          <w:i w:val="0"/>
          <w:lang w:val="sr-Cyrl-RS"/>
        </w:rPr>
      </w:pPr>
    </w:p>
    <w:p w:rsidR="00730B6A" w:rsidRDefault="00730B6A" w:rsidP="00730B6A">
      <w:pPr>
        <w:rPr>
          <w:lang w:val="sr-Cyrl-RS"/>
        </w:rPr>
      </w:pPr>
    </w:p>
    <w:p w:rsidR="00730B6A" w:rsidRPr="00730B6A" w:rsidRDefault="00730B6A" w:rsidP="00730B6A">
      <w:pPr>
        <w:rPr>
          <w:lang w:val="sr-Cyrl-RS"/>
        </w:rPr>
      </w:pPr>
    </w:p>
    <w:p w:rsidR="00230D7D" w:rsidRPr="00230D7D" w:rsidRDefault="00230D7D" w:rsidP="00230D7D">
      <w:pPr>
        <w:pStyle w:val="Naslov2"/>
        <w:jc w:val="center"/>
        <w:rPr>
          <w:rFonts w:ascii="Times New Roman" w:hAnsi="Times New Roman" w:cs="Times New Roman"/>
          <w:b w:val="0"/>
          <w:i w:val="0"/>
        </w:rPr>
      </w:pPr>
      <w:r w:rsidRPr="00230D7D">
        <w:rPr>
          <w:rFonts w:ascii="Times New Roman" w:hAnsi="Times New Roman" w:cs="Times New Roman"/>
          <w:b w:val="0"/>
          <w:i w:val="0"/>
        </w:rPr>
        <w:lastRenderedPageBreak/>
        <w:t>ПЛАНОВИ РАДА ШКОЛСКИХ АКТИВА И ТИМОВА</w:t>
      </w:r>
      <w:bookmarkEnd w:id="40"/>
    </w:p>
    <w:p w:rsidR="00230D7D" w:rsidRDefault="00230D7D" w:rsidP="006E2E31">
      <w:pPr>
        <w:jc w:val="center"/>
        <w:rPr>
          <w:rFonts w:ascii="Times New Roman" w:hAnsi="Times New Roman" w:cs="Times New Roman"/>
          <w:sz w:val="24"/>
          <w:lang w:val="sr-Cyrl-RS"/>
        </w:rPr>
      </w:pPr>
    </w:p>
    <w:p w:rsidR="006E2E31" w:rsidRPr="00230D7D" w:rsidRDefault="006E2E31" w:rsidP="00230D7D">
      <w:pPr>
        <w:pStyle w:val="Naslov3"/>
        <w:jc w:val="center"/>
        <w:rPr>
          <w:rFonts w:ascii="Times New Roman" w:hAnsi="Times New Roman" w:cs="Times New Roman"/>
          <w:b w:val="0"/>
          <w:sz w:val="24"/>
        </w:rPr>
      </w:pPr>
      <w:bookmarkStart w:id="41" w:name="_Toc19261801"/>
      <w:r w:rsidRPr="00230D7D">
        <w:rPr>
          <w:rFonts w:ascii="Times New Roman" w:hAnsi="Times New Roman" w:cs="Times New Roman"/>
          <w:b w:val="0"/>
          <w:sz w:val="24"/>
        </w:rPr>
        <w:t>ПЛАН РАДА АКТИВА ЗА РАЗВОЈ ШКОЛСКОГ ПРОГРАМА</w:t>
      </w:r>
      <w:bookmarkEnd w:id="41"/>
    </w:p>
    <w:p w:rsidR="006E2E31" w:rsidRPr="00B306E2" w:rsidRDefault="006E2E31" w:rsidP="006E2E31">
      <w:pPr>
        <w:jc w:val="center"/>
        <w:rPr>
          <w:rFonts w:ascii="Times New Roman" w:hAnsi="Times New Roman" w:cs="Times New Roman"/>
          <w:sz w:val="24"/>
          <w:lang w:val="sr-Cyrl-RS"/>
        </w:rPr>
      </w:pPr>
    </w:p>
    <w:tbl>
      <w:tblPr>
        <w:tblStyle w:val="Koordinatnamreatabele"/>
        <w:tblW w:w="0" w:type="auto"/>
        <w:tblLook w:val="04A0" w:firstRow="1" w:lastRow="0" w:firstColumn="1" w:lastColumn="0" w:noHBand="0" w:noVBand="1"/>
      </w:tblPr>
      <w:tblGrid>
        <w:gridCol w:w="1429"/>
        <w:gridCol w:w="4536"/>
        <w:gridCol w:w="1701"/>
        <w:gridCol w:w="1507"/>
      </w:tblGrid>
      <w:tr w:rsidR="006E2E31" w:rsidRPr="00B306E2" w:rsidTr="00656F15">
        <w:trPr>
          <w:trHeight w:val="820"/>
        </w:trPr>
        <w:tc>
          <w:tcPr>
            <w:tcW w:w="1429" w:type="dxa"/>
          </w:tcPr>
          <w:p w:rsidR="006E2E31" w:rsidRPr="00B306E2" w:rsidRDefault="006E2E31" w:rsidP="00656F15">
            <w:pPr>
              <w:rPr>
                <w:rFonts w:ascii="Times New Roman" w:hAnsi="Times New Roman" w:cs="Times New Roman"/>
                <w:sz w:val="24"/>
                <w:lang w:val="sr-Cyrl-RS"/>
              </w:rPr>
            </w:pPr>
            <w:r w:rsidRPr="00B306E2">
              <w:rPr>
                <w:rFonts w:ascii="Times New Roman" w:hAnsi="Times New Roman" w:cs="Times New Roman"/>
                <w:sz w:val="24"/>
                <w:lang w:val="sr-Cyrl-RS"/>
              </w:rPr>
              <w:t>Време реализације</w:t>
            </w:r>
          </w:p>
        </w:tc>
        <w:tc>
          <w:tcPr>
            <w:tcW w:w="4536" w:type="dxa"/>
          </w:tcPr>
          <w:p w:rsidR="006E2E31" w:rsidRPr="00B306E2" w:rsidRDefault="006E2E31" w:rsidP="00656F15">
            <w:pPr>
              <w:rPr>
                <w:rFonts w:ascii="Times New Roman" w:hAnsi="Times New Roman" w:cs="Times New Roman"/>
                <w:sz w:val="24"/>
                <w:lang w:val="sr-Cyrl-RS"/>
              </w:rPr>
            </w:pPr>
            <w:r w:rsidRPr="00B306E2">
              <w:rPr>
                <w:rFonts w:ascii="Times New Roman" w:hAnsi="Times New Roman" w:cs="Times New Roman"/>
                <w:sz w:val="24"/>
                <w:lang w:val="sr-Cyrl-RS"/>
              </w:rPr>
              <w:t>Садржај активности</w:t>
            </w:r>
          </w:p>
        </w:tc>
        <w:tc>
          <w:tcPr>
            <w:tcW w:w="1701" w:type="dxa"/>
          </w:tcPr>
          <w:p w:rsidR="006E2E31" w:rsidRPr="00B306E2" w:rsidRDefault="006E2E31" w:rsidP="00656F15">
            <w:pPr>
              <w:rPr>
                <w:rFonts w:ascii="Times New Roman" w:hAnsi="Times New Roman" w:cs="Times New Roman"/>
                <w:sz w:val="24"/>
                <w:lang w:val="sr-Cyrl-RS"/>
              </w:rPr>
            </w:pPr>
            <w:r w:rsidRPr="00B306E2">
              <w:rPr>
                <w:rFonts w:ascii="Times New Roman" w:hAnsi="Times New Roman" w:cs="Times New Roman"/>
                <w:sz w:val="24"/>
                <w:lang w:val="sr-Cyrl-RS"/>
              </w:rPr>
              <w:t>Носиоци и сарадници</w:t>
            </w:r>
          </w:p>
        </w:tc>
        <w:tc>
          <w:tcPr>
            <w:tcW w:w="1507" w:type="dxa"/>
          </w:tcPr>
          <w:p w:rsidR="006E2E31" w:rsidRPr="00B306E2" w:rsidRDefault="006E2E31" w:rsidP="00656F15">
            <w:pPr>
              <w:rPr>
                <w:rFonts w:ascii="Times New Roman" w:hAnsi="Times New Roman" w:cs="Times New Roman"/>
                <w:sz w:val="24"/>
                <w:lang w:val="sr-Cyrl-RS"/>
              </w:rPr>
            </w:pPr>
            <w:r w:rsidRPr="00B306E2">
              <w:rPr>
                <w:rFonts w:ascii="Times New Roman" w:hAnsi="Times New Roman" w:cs="Times New Roman"/>
                <w:sz w:val="24"/>
                <w:lang w:val="sr-Cyrl-RS"/>
              </w:rPr>
              <w:t>Начин реализације и праћења</w:t>
            </w:r>
          </w:p>
        </w:tc>
      </w:tr>
      <w:tr w:rsidR="006E2E31" w:rsidRPr="00B306E2" w:rsidTr="00656F15">
        <w:trPr>
          <w:trHeight w:val="258"/>
        </w:trPr>
        <w:tc>
          <w:tcPr>
            <w:tcW w:w="1429" w:type="dxa"/>
          </w:tcPr>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 xml:space="preserve">Септембар </w:t>
            </w:r>
          </w:p>
        </w:tc>
        <w:tc>
          <w:tcPr>
            <w:tcW w:w="4536" w:type="dxa"/>
          </w:tcPr>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Одабир координатора тима на предлог директора</w:t>
            </w: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Разматрање анекса школског програма за други разред</w:t>
            </w: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Разматрање анекса школског програма за шести разред</w:t>
            </w:r>
          </w:p>
        </w:tc>
        <w:tc>
          <w:tcPr>
            <w:tcW w:w="1701" w:type="dxa"/>
          </w:tcPr>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 xml:space="preserve">Директор </w:t>
            </w:r>
          </w:p>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Чланови тима</w:t>
            </w: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 xml:space="preserve">Учитељи </w:t>
            </w: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 xml:space="preserve">Наставници </w:t>
            </w:r>
          </w:p>
        </w:tc>
        <w:tc>
          <w:tcPr>
            <w:tcW w:w="1507" w:type="dxa"/>
          </w:tcPr>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 xml:space="preserve">Дијалог </w:t>
            </w:r>
          </w:p>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 xml:space="preserve">Гласање </w:t>
            </w: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Анализа садржаја</w:t>
            </w:r>
          </w:p>
        </w:tc>
      </w:tr>
      <w:tr w:rsidR="006E2E31" w:rsidRPr="00B306E2" w:rsidTr="00656F15">
        <w:trPr>
          <w:trHeight w:val="273"/>
        </w:trPr>
        <w:tc>
          <w:tcPr>
            <w:tcW w:w="1429" w:type="dxa"/>
          </w:tcPr>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 xml:space="preserve">Октобар, новембар </w:t>
            </w:r>
          </w:p>
        </w:tc>
        <w:tc>
          <w:tcPr>
            <w:tcW w:w="4536" w:type="dxa"/>
          </w:tcPr>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Разматрање ИОП и планова индивидуализације за ученике који спорије прате наставу</w:t>
            </w:r>
          </w:p>
        </w:tc>
        <w:tc>
          <w:tcPr>
            <w:tcW w:w="1701" w:type="dxa"/>
          </w:tcPr>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Чланови тима</w:t>
            </w:r>
          </w:p>
          <w:p w:rsidR="006E2E31" w:rsidRDefault="006E2E31" w:rsidP="00656F15">
            <w:pPr>
              <w:rPr>
                <w:rFonts w:ascii="Times New Roman" w:hAnsi="Times New Roman" w:cs="Times New Roman"/>
                <w:sz w:val="24"/>
                <w:lang w:val="sr-Cyrl-RS"/>
              </w:rPr>
            </w:pPr>
          </w:p>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Тим за инклузивно образовање</w:t>
            </w:r>
          </w:p>
        </w:tc>
        <w:tc>
          <w:tcPr>
            <w:tcW w:w="1507" w:type="dxa"/>
          </w:tcPr>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Анализа садржаја планова</w:t>
            </w:r>
          </w:p>
        </w:tc>
      </w:tr>
      <w:tr w:rsidR="006E2E31" w:rsidRPr="00B306E2" w:rsidTr="00656F15">
        <w:trPr>
          <w:trHeight w:val="258"/>
        </w:trPr>
        <w:tc>
          <w:tcPr>
            <w:tcW w:w="1429" w:type="dxa"/>
          </w:tcPr>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Јануар, јун</w:t>
            </w:r>
          </w:p>
        </w:tc>
        <w:tc>
          <w:tcPr>
            <w:tcW w:w="4536" w:type="dxa"/>
          </w:tcPr>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Анализа реализације редовне, додатне и допунске наставе и слободних активности и препоруке за унапређење</w:t>
            </w: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Евалуација ИОП за ученике</w:t>
            </w:r>
          </w:p>
        </w:tc>
        <w:tc>
          <w:tcPr>
            <w:tcW w:w="1701" w:type="dxa"/>
          </w:tcPr>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Чланови тима</w:t>
            </w: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Наставничко веће</w:t>
            </w:r>
          </w:p>
          <w:p w:rsidR="006E2E31" w:rsidRDefault="006E2E31" w:rsidP="00656F15">
            <w:pPr>
              <w:rPr>
                <w:rFonts w:ascii="Times New Roman" w:hAnsi="Times New Roman" w:cs="Times New Roman"/>
                <w:sz w:val="24"/>
                <w:lang w:val="sr-Cyrl-RS"/>
              </w:rPr>
            </w:pPr>
          </w:p>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Чланови тима за инклузивно образовање</w:t>
            </w:r>
          </w:p>
        </w:tc>
        <w:tc>
          <w:tcPr>
            <w:tcW w:w="1507" w:type="dxa"/>
          </w:tcPr>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Разматрање резултата рада и предлога за унапређење</w:t>
            </w:r>
          </w:p>
        </w:tc>
      </w:tr>
      <w:tr w:rsidR="006E2E31" w:rsidRPr="00B306E2" w:rsidTr="00656F15">
        <w:trPr>
          <w:trHeight w:val="273"/>
        </w:trPr>
        <w:tc>
          <w:tcPr>
            <w:tcW w:w="1429" w:type="dxa"/>
          </w:tcPr>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 xml:space="preserve">Мај </w:t>
            </w:r>
          </w:p>
        </w:tc>
        <w:tc>
          <w:tcPr>
            <w:tcW w:w="4536" w:type="dxa"/>
          </w:tcPr>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Планирање припремне наставе за ученике осмог разреда у складу за школским програмом</w:t>
            </w: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Планирање припремне наставе за ученике по ИОП-у</w:t>
            </w:r>
          </w:p>
        </w:tc>
        <w:tc>
          <w:tcPr>
            <w:tcW w:w="1701" w:type="dxa"/>
          </w:tcPr>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Чланови тима</w:t>
            </w:r>
          </w:p>
          <w:p w:rsidR="006E2E31" w:rsidRDefault="006E2E31" w:rsidP="00656F15">
            <w:pPr>
              <w:rPr>
                <w:rFonts w:ascii="Times New Roman" w:hAnsi="Times New Roman" w:cs="Times New Roman"/>
                <w:sz w:val="24"/>
                <w:lang w:val="sr-Cyrl-RS"/>
              </w:rPr>
            </w:pPr>
          </w:p>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Предметни наставници</w:t>
            </w:r>
          </w:p>
        </w:tc>
        <w:tc>
          <w:tcPr>
            <w:tcW w:w="1507" w:type="dxa"/>
          </w:tcPr>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 xml:space="preserve">Израда плана припремне наставе </w:t>
            </w:r>
          </w:p>
        </w:tc>
      </w:tr>
      <w:tr w:rsidR="006E2E31" w:rsidRPr="00B306E2" w:rsidTr="00656F15">
        <w:trPr>
          <w:trHeight w:val="273"/>
        </w:trPr>
        <w:tc>
          <w:tcPr>
            <w:tcW w:w="1429" w:type="dxa"/>
          </w:tcPr>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 xml:space="preserve">Јун </w:t>
            </w:r>
          </w:p>
        </w:tc>
        <w:tc>
          <w:tcPr>
            <w:tcW w:w="4536" w:type="dxa"/>
          </w:tcPr>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Анализа успеха ученика</w:t>
            </w: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Анализа реализације редовне, додатне и допунске наставе</w:t>
            </w: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t>Разматрање постигнућа ученика другог и шестог разреда, који су наставу пратили по реформисаном програму</w:t>
            </w:r>
          </w:p>
          <w:p w:rsidR="006E2E31" w:rsidRDefault="006E2E31" w:rsidP="00656F15">
            <w:pPr>
              <w:rPr>
                <w:rFonts w:ascii="Times New Roman" w:hAnsi="Times New Roman" w:cs="Times New Roman"/>
                <w:sz w:val="24"/>
                <w:lang w:val="sr-Cyrl-RS"/>
              </w:rPr>
            </w:pPr>
          </w:p>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lastRenderedPageBreak/>
              <w:t>Сумирање резултата рада тима у протеклој школској години</w:t>
            </w:r>
          </w:p>
        </w:tc>
        <w:tc>
          <w:tcPr>
            <w:tcW w:w="1701" w:type="dxa"/>
          </w:tcPr>
          <w:p w:rsidR="006E2E31" w:rsidRDefault="006E2E31" w:rsidP="00656F15">
            <w:pPr>
              <w:rPr>
                <w:rFonts w:ascii="Times New Roman" w:hAnsi="Times New Roman" w:cs="Times New Roman"/>
                <w:sz w:val="24"/>
                <w:lang w:val="sr-Cyrl-RS"/>
              </w:rPr>
            </w:pPr>
            <w:r>
              <w:rPr>
                <w:rFonts w:ascii="Times New Roman" w:hAnsi="Times New Roman" w:cs="Times New Roman"/>
                <w:sz w:val="24"/>
                <w:lang w:val="sr-Cyrl-RS"/>
              </w:rPr>
              <w:lastRenderedPageBreak/>
              <w:t>Чланови тима</w:t>
            </w:r>
          </w:p>
          <w:p w:rsidR="006E2E31" w:rsidRDefault="006E2E31" w:rsidP="00656F15">
            <w:pPr>
              <w:rPr>
                <w:rFonts w:ascii="Times New Roman" w:hAnsi="Times New Roman" w:cs="Times New Roman"/>
                <w:sz w:val="24"/>
                <w:lang w:val="sr-Cyrl-RS"/>
              </w:rPr>
            </w:pPr>
          </w:p>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Наставничко веће</w:t>
            </w:r>
          </w:p>
        </w:tc>
        <w:tc>
          <w:tcPr>
            <w:tcW w:w="1507" w:type="dxa"/>
          </w:tcPr>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Default="006E2E31" w:rsidP="00656F15">
            <w:pPr>
              <w:rPr>
                <w:rFonts w:ascii="Times New Roman" w:hAnsi="Times New Roman" w:cs="Times New Roman"/>
                <w:sz w:val="24"/>
                <w:lang w:val="sr-Cyrl-RS"/>
              </w:rPr>
            </w:pPr>
          </w:p>
          <w:p w:rsidR="006E2E31" w:rsidRPr="00B306E2" w:rsidRDefault="006E2E31" w:rsidP="00656F15">
            <w:pPr>
              <w:rPr>
                <w:rFonts w:ascii="Times New Roman" w:hAnsi="Times New Roman" w:cs="Times New Roman"/>
                <w:sz w:val="24"/>
                <w:lang w:val="sr-Cyrl-RS"/>
              </w:rPr>
            </w:pPr>
            <w:r>
              <w:rPr>
                <w:rFonts w:ascii="Times New Roman" w:hAnsi="Times New Roman" w:cs="Times New Roman"/>
                <w:sz w:val="24"/>
                <w:lang w:val="sr-Cyrl-RS"/>
              </w:rPr>
              <w:t>Израда извештаја о раду тима</w:t>
            </w:r>
          </w:p>
        </w:tc>
      </w:tr>
    </w:tbl>
    <w:p w:rsidR="00BD0575" w:rsidRDefault="00BD0575" w:rsidP="00226138">
      <w:pPr>
        <w:spacing w:line="360" w:lineRule="auto"/>
        <w:jc w:val="both"/>
        <w:rPr>
          <w:rFonts w:ascii="Times New Roman" w:hAnsi="Times New Roman" w:cs="Times New Roman"/>
          <w:sz w:val="24"/>
          <w:szCs w:val="24"/>
          <w:lang w:val="sr-Cyrl-RS"/>
        </w:rPr>
      </w:pPr>
    </w:p>
    <w:p w:rsidR="00C71FAE" w:rsidRPr="00C71FAE" w:rsidRDefault="00C71FAE" w:rsidP="00C71FAE">
      <w:pPr>
        <w:spacing w:line="360" w:lineRule="auto"/>
        <w:jc w:val="center"/>
        <w:rPr>
          <w:rFonts w:ascii="Times New Roman" w:hAnsi="Times New Roman" w:cs="Times New Roman"/>
          <w:sz w:val="24"/>
          <w:szCs w:val="24"/>
          <w:lang w:val="sr-Cyrl-RS"/>
        </w:rPr>
      </w:pPr>
      <w:bookmarkStart w:id="42" w:name="_Toc19261802"/>
      <w:r w:rsidRPr="00230D7D">
        <w:rPr>
          <w:rStyle w:val="Naslov3Char"/>
          <w:rFonts w:ascii="Times New Roman" w:eastAsiaTheme="minorHAnsi" w:hAnsi="Times New Roman" w:cs="Times New Roman"/>
          <w:b w:val="0"/>
          <w:sz w:val="24"/>
        </w:rPr>
        <w:t>ПЛАН РАДА ТИМА ЗА МЕЂУПРЕДМЕТНЕ КОМПЕТЕНЦИЈЕ И ПРЕДУЗЕТНИШТВО У ШКОЛСКОЈ 2019/2020</w:t>
      </w:r>
      <w:bookmarkEnd w:id="42"/>
      <w:r>
        <w:rPr>
          <w:rFonts w:ascii="Times New Roman" w:hAnsi="Times New Roman" w:cs="Times New Roman"/>
          <w:sz w:val="24"/>
          <w:szCs w:val="24"/>
          <w:lang w:val="sr-Cyrl-RS"/>
        </w:rPr>
        <w:t>.</w:t>
      </w:r>
    </w:p>
    <w:p w:rsidR="00C71FAE" w:rsidRPr="00C71FAE" w:rsidRDefault="00C71FAE" w:rsidP="00C71FAE">
      <w:pPr>
        <w:spacing w:line="360" w:lineRule="auto"/>
        <w:jc w:val="both"/>
        <w:rPr>
          <w:rFonts w:ascii="Times New Roman" w:hAnsi="Times New Roman" w:cs="Times New Roman"/>
          <w:sz w:val="24"/>
          <w:szCs w:val="24"/>
          <w:lang w:val="sr-Cyrl-RS"/>
        </w:rPr>
      </w:pPr>
    </w:p>
    <w:tbl>
      <w:tblPr>
        <w:tblStyle w:val="Koordinatnamreatabele"/>
        <w:tblW w:w="8520" w:type="dxa"/>
        <w:tblLayout w:type="fixed"/>
        <w:tblLook w:val="04A0" w:firstRow="1" w:lastRow="0" w:firstColumn="1" w:lastColumn="0" w:noHBand="0" w:noVBand="1"/>
      </w:tblPr>
      <w:tblGrid>
        <w:gridCol w:w="1384"/>
        <w:gridCol w:w="1457"/>
        <w:gridCol w:w="1803"/>
        <w:gridCol w:w="1418"/>
        <w:gridCol w:w="1417"/>
        <w:gridCol w:w="1041"/>
      </w:tblGrid>
      <w:tr w:rsidR="00C71FAE" w:rsidRPr="00C71FAE" w:rsidTr="00C71FAE">
        <w:trPr>
          <w:cantSplit/>
          <w:trHeight w:val="1659"/>
        </w:trPr>
        <w:tc>
          <w:tcPr>
            <w:tcW w:w="1384" w:type="dxa"/>
            <w:tcBorders>
              <w:top w:val="single" w:sz="4" w:space="0" w:color="auto"/>
              <w:left w:val="single" w:sz="4" w:space="0" w:color="auto"/>
              <w:bottom w:val="single" w:sz="4" w:space="0" w:color="auto"/>
              <w:right w:val="single" w:sz="4" w:space="0" w:color="auto"/>
            </w:tcBorders>
            <w:textDirection w:val="btLr"/>
            <w:hideMark/>
          </w:tcPr>
          <w:p w:rsidR="00C71FAE" w:rsidRDefault="00C71FAE" w:rsidP="00C71FAE">
            <w:pPr>
              <w:spacing w:after="200"/>
              <w:ind w:left="113" w:right="113"/>
              <w:jc w:val="both"/>
              <w:rPr>
                <w:rFonts w:ascii="Times New Roman" w:hAnsi="Times New Roman" w:cs="Times New Roman"/>
                <w:sz w:val="20"/>
                <w:szCs w:val="20"/>
                <w:lang w:val="sr-Cyrl-RS"/>
              </w:rPr>
            </w:pPr>
          </w:p>
          <w:p w:rsidR="00C71FAE" w:rsidRPr="00C71FAE" w:rsidRDefault="00C71FAE" w:rsidP="00C71FAE">
            <w:pPr>
              <w:spacing w:after="200"/>
              <w:ind w:left="113" w:right="113"/>
              <w:jc w:val="both"/>
              <w:rPr>
                <w:rFonts w:ascii="Times New Roman" w:hAnsi="Times New Roman" w:cs="Times New Roman"/>
                <w:sz w:val="20"/>
                <w:szCs w:val="20"/>
                <w:lang w:val="sr-Cyrl-RS"/>
              </w:rPr>
            </w:pPr>
            <w:r w:rsidRPr="00C71FAE">
              <w:rPr>
                <w:rFonts w:ascii="Times New Roman" w:hAnsi="Times New Roman" w:cs="Times New Roman"/>
                <w:sz w:val="20"/>
                <w:szCs w:val="20"/>
                <w:lang w:val="sr-Cyrl-RS"/>
              </w:rPr>
              <w:t>ЦИЉ</w:t>
            </w:r>
          </w:p>
        </w:tc>
        <w:tc>
          <w:tcPr>
            <w:tcW w:w="1457" w:type="dxa"/>
            <w:tcBorders>
              <w:top w:val="single" w:sz="4" w:space="0" w:color="auto"/>
              <w:left w:val="single" w:sz="4" w:space="0" w:color="auto"/>
              <w:bottom w:val="single" w:sz="4" w:space="0" w:color="auto"/>
              <w:right w:val="single" w:sz="4" w:space="0" w:color="auto"/>
            </w:tcBorders>
            <w:textDirection w:val="btLr"/>
            <w:hideMark/>
          </w:tcPr>
          <w:p w:rsidR="00C71FAE" w:rsidRPr="00C71FAE" w:rsidRDefault="00C71FAE" w:rsidP="00C71FAE">
            <w:pPr>
              <w:spacing w:after="200"/>
              <w:ind w:left="113" w:right="113"/>
              <w:jc w:val="both"/>
              <w:rPr>
                <w:rFonts w:ascii="Times New Roman" w:hAnsi="Times New Roman" w:cs="Times New Roman"/>
                <w:sz w:val="20"/>
                <w:szCs w:val="20"/>
                <w:lang w:val="sr-Cyrl-RS"/>
              </w:rPr>
            </w:pPr>
            <w:r>
              <w:rPr>
                <w:rFonts w:ascii="Times New Roman" w:hAnsi="Times New Roman" w:cs="Times New Roman"/>
                <w:sz w:val="20"/>
                <w:szCs w:val="20"/>
                <w:lang w:val="sr-Cyrl-RS"/>
              </w:rPr>
              <w:t>АКТИВН</w:t>
            </w:r>
            <w:r w:rsidRPr="00C71FAE">
              <w:rPr>
                <w:rFonts w:ascii="Times New Roman" w:hAnsi="Times New Roman" w:cs="Times New Roman"/>
                <w:sz w:val="20"/>
                <w:szCs w:val="20"/>
                <w:lang w:val="sr-Cyrl-RS"/>
              </w:rPr>
              <w:t>СТИ</w:t>
            </w:r>
          </w:p>
        </w:tc>
        <w:tc>
          <w:tcPr>
            <w:tcW w:w="1803" w:type="dxa"/>
            <w:tcBorders>
              <w:top w:val="single" w:sz="4" w:space="0" w:color="auto"/>
              <w:left w:val="single" w:sz="4" w:space="0" w:color="auto"/>
              <w:bottom w:val="single" w:sz="4" w:space="0" w:color="auto"/>
              <w:right w:val="single" w:sz="4" w:space="0" w:color="auto"/>
            </w:tcBorders>
            <w:textDirection w:val="btLr"/>
            <w:hideMark/>
          </w:tcPr>
          <w:p w:rsidR="00C71FAE" w:rsidRPr="00C71FAE" w:rsidRDefault="00C71FAE" w:rsidP="00C71FAE">
            <w:pPr>
              <w:spacing w:after="200"/>
              <w:ind w:left="113" w:right="113"/>
              <w:jc w:val="both"/>
              <w:rPr>
                <w:rFonts w:ascii="Times New Roman" w:hAnsi="Times New Roman" w:cs="Times New Roman"/>
                <w:sz w:val="20"/>
                <w:szCs w:val="20"/>
                <w:lang w:val="sr-Cyrl-RS"/>
              </w:rPr>
            </w:pPr>
            <w:r w:rsidRPr="00C71FAE">
              <w:rPr>
                <w:rFonts w:ascii="Times New Roman" w:hAnsi="Times New Roman" w:cs="Times New Roman"/>
                <w:sz w:val="20"/>
                <w:szCs w:val="20"/>
                <w:lang w:val="sr-Cyrl-RS"/>
              </w:rPr>
              <w:t>НАЧИН РЕАЛИЗАЦИЈЕ</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C71FAE" w:rsidRPr="00C71FAE" w:rsidRDefault="00C71FAE" w:rsidP="00C71FAE">
            <w:pPr>
              <w:spacing w:after="200" w:line="360" w:lineRule="auto"/>
              <w:ind w:left="113" w:right="113"/>
              <w:jc w:val="both"/>
              <w:rPr>
                <w:rFonts w:ascii="Times New Roman" w:hAnsi="Times New Roman" w:cs="Times New Roman"/>
                <w:sz w:val="20"/>
                <w:szCs w:val="20"/>
                <w:lang w:val="sr-Cyrl-RS"/>
              </w:rPr>
            </w:pPr>
            <w:r w:rsidRPr="00C71FAE">
              <w:rPr>
                <w:rFonts w:ascii="Times New Roman" w:hAnsi="Times New Roman" w:cs="Times New Roman"/>
                <w:sz w:val="20"/>
                <w:szCs w:val="20"/>
                <w:lang w:val="sr-Cyrl-RS"/>
              </w:rPr>
              <w:t>НОСИОЦИ АКТИВНОСТИ</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C71FAE" w:rsidRDefault="00C71FAE" w:rsidP="00C71FAE">
            <w:pPr>
              <w:spacing w:after="200" w:line="360" w:lineRule="auto"/>
              <w:ind w:left="113" w:right="113"/>
              <w:jc w:val="both"/>
              <w:rPr>
                <w:rFonts w:ascii="Times New Roman" w:hAnsi="Times New Roman" w:cs="Times New Roman"/>
                <w:sz w:val="20"/>
                <w:szCs w:val="20"/>
                <w:lang w:val="sr-Cyrl-RS"/>
              </w:rPr>
            </w:pPr>
            <w:r w:rsidRPr="00C71FAE">
              <w:rPr>
                <w:rFonts w:ascii="Times New Roman" w:hAnsi="Times New Roman" w:cs="Times New Roman"/>
                <w:sz w:val="20"/>
                <w:szCs w:val="20"/>
                <w:lang w:val="sr-Cyrl-RS"/>
              </w:rPr>
              <w:t>ИНСТРУМЕНТ ПРАЋЕЊА</w:t>
            </w:r>
          </w:p>
          <w:p w:rsidR="00C71FAE" w:rsidRDefault="00C71FAE" w:rsidP="00C71FAE">
            <w:pPr>
              <w:spacing w:after="200" w:line="360" w:lineRule="auto"/>
              <w:ind w:left="113" w:right="113"/>
              <w:jc w:val="both"/>
              <w:rPr>
                <w:rFonts w:ascii="Times New Roman" w:hAnsi="Times New Roman" w:cs="Times New Roman"/>
                <w:sz w:val="20"/>
                <w:szCs w:val="20"/>
                <w:lang w:val="sr-Cyrl-RS"/>
              </w:rPr>
            </w:pPr>
          </w:p>
          <w:p w:rsidR="00C71FAE" w:rsidRDefault="00C71FAE" w:rsidP="00C71FAE">
            <w:pPr>
              <w:spacing w:after="200" w:line="360" w:lineRule="auto"/>
              <w:ind w:left="113" w:right="113"/>
              <w:jc w:val="both"/>
              <w:rPr>
                <w:rFonts w:ascii="Times New Roman" w:hAnsi="Times New Roman" w:cs="Times New Roman"/>
                <w:sz w:val="20"/>
                <w:szCs w:val="20"/>
                <w:lang w:val="sr-Cyrl-RS"/>
              </w:rPr>
            </w:pPr>
          </w:p>
          <w:p w:rsidR="00C71FAE" w:rsidRDefault="00C71FAE" w:rsidP="00C71FAE">
            <w:pPr>
              <w:spacing w:after="200" w:line="360" w:lineRule="auto"/>
              <w:ind w:left="113" w:right="113"/>
              <w:jc w:val="both"/>
              <w:rPr>
                <w:rFonts w:ascii="Times New Roman" w:hAnsi="Times New Roman" w:cs="Times New Roman"/>
                <w:sz w:val="20"/>
                <w:szCs w:val="20"/>
                <w:lang w:val="sr-Cyrl-RS"/>
              </w:rPr>
            </w:pPr>
          </w:p>
          <w:p w:rsidR="00C71FAE" w:rsidRPr="00C71FAE" w:rsidRDefault="00C71FAE" w:rsidP="00C71FAE">
            <w:pPr>
              <w:spacing w:after="200" w:line="360" w:lineRule="auto"/>
              <w:ind w:left="113" w:right="113"/>
              <w:jc w:val="both"/>
              <w:rPr>
                <w:rFonts w:ascii="Times New Roman" w:hAnsi="Times New Roman" w:cs="Times New Roman"/>
                <w:sz w:val="20"/>
                <w:szCs w:val="20"/>
                <w:lang w:val="sr-Cyrl-RS"/>
              </w:rPr>
            </w:pPr>
          </w:p>
        </w:tc>
        <w:tc>
          <w:tcPr>
            <w:tcW w:w="1041" w:type="dxa"/>
            <w:tcBorders>
              <w:top w:val="single" w:sz="4" w:space="0" w:color="auto"/>
              <w:left w:val="single" w:sz="4" w:space="0" w:color="auto"/>
              <w:bottom w:val="single" w:sz="4" w:space="0" w:color="auto"/>
              <w:right w:val="single" w:sz="4" w:space="0" w:color="auto"/>
            </w:tcBorders>
            <w:textDirection w:val="btLr"/>
            <w:hideMark/>
          </w:tcPr>
          <w:p w:rsidR="00C71FAE" w:rsidRDefault="00C71FAE" w:rsidP="00C71FAE">
            <w:pPr>
              <w:spacing w:after="200" w:line="360" w:lineRule="auto"/>
              <w:ind w:left="113" w:right="113"/>
              <w:jc w:val="both"/>
              <w:rPr>
                <w:rFonts w:ascii="Times New Roman" w:hAnsi="Times New Roman" w:cs="Times New Roman"/>
                <w:sz w:val="20"/>
                <w:szCs w:val="20"/>
                <w:lang w:val="sr-Cyrl-RS"/>
              </w:rPr>
            </w:pPr>
            <w:r w:rsidRPr="00C71FAE">
              <w:rPr>
                <w:rFonts w:ascii="Times New Roman" w:hAnsi="Times New Roman" w:cs="Times New Roman"/>
                <w:sz w:val="20"/>
                <w:szCs w:val="20"/>
                <w:lang w:val="sr-Cyrl-RS"/>
              </w:rPr>
              <w:t>ДИНАМИКА</w:t>
            </w:r>
          </w:p>
          <w:p w:rsidR="00C71FAE" w:rsidRDefault="00C71FAE" w:rsidP="00C71FAE">
            <w:pPr>
              <w:spacing w:after="200" w:line="360" w:lineRule="auto"/>
              <w:ind w:left="113" w:right="113"/>
              <w:jc w:val="both"/>
              <w:rPr>
                <w:rFonts w:ascii="Times New Roman" w:hAnsi="Times New Roman" w:cs="Times New Roman"/>
                <w:sz w:val="20"/>
                <w:szCs w:val="20"/>
                <w:lang w:val="sr-Cyrl-RS"/>
              </w:rPr>
            </w:pPr>
          </w:p>
          <w:p w:rsidR="00C71FAE" w:rsidRPr="00C71FAE" w:rsidRDefault="00C71FAE" w:rsidP="00C71FAE">
            <w:pPr>
              <w:spacing w:after="200" w:line="360" w:lineRule="auto"/>
              <w:ind w:left="113" w:right="113"/>
              <w:jc w:val="both"/>
              <w:rPr>
                <w:rFonts w:ascii="Times New Roman" w:hAnsi="Times New Roman" w:cs="Times New Roman"/>
                <w:sz w:val="20"/>
                <w:szCs w:val="20"/>
                <w:lang w:val="sr-Cyrl-RS"/>
              </w:rPr>
            </w:pPr>
          </w:p>
        </w:tc>
      </w:tr>
      <w:tr w:rsidR="00C71FAE" w:rsidRPr="00C71FAE" w:rsidTr="00C71FAE">
        <w:tc>
          <w:tcPr>
            <w:tcW w:w="1384"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Формирање тима и подела задатака</w:t>
            </w:r>
          </w:p>
        </w:tc>
        <w:tc>
          <w:tcPr>
            <w:tcW w:w="1457"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Одабир наставника који ће чинити тим</w:t>
            </w:r>
          </w:p>
        </w:tc>
        <w:tc>
          <w:tcPr>
            <w:tcW w:w="1803"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Одабир на основу анализе професионалних компентенција</w:t>
            </w:r>
          </w:p>
        </w:tc>
        <w:tc>
          <w:tcPr>
            <w:tcW w:w="1418"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Директор школе у сарадњи са члановима педагошког колегијума</w:t>
            </w:r>
          </w:p>
        </w:tc>
        <w:tc>
          <w:tcPr>
            <w:tcW w:w="1417"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Записници са састанака педагошког колегијума</w:t>
            </w:r>
          </w:p>
        </w:tc>
        <w:tc>
          <w:tcPr>
            <w:tcW w:w="1041"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Август</w:t>
            </w:r>
          </w:p>
        </w:tc>
      </w:tr>
      <w:tr w:rsidR="00C71FAE" w:rsidRPr="00C71FAE" w:rsidTr="00C71FAE">
        <w:tc>
          <w:tcPr>
            <w:tcW w:w="1384"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Креирање плана рада</w:t>
            </w:r>
          </w:p>
        </w:tc>
        <w:tc>
          <w:tcPr>
            <w:tcW w:w="1457"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Операционализација рада</w:t>
            </w:r>
          </w:p>
        </w:tc>
        <w:tc>
          <w:tcPr>
            <w:tcW w:w="1803"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Дефинисање активности које ће тим реализовати током године</w:t>
            </w:r>
          </w:p>
        </w:tc>
        <w:tc>
          <w:tcPr>
            <w:tcW w:w="1418"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Чланови тима</w:t>
            </w:r>
          </w:p>
        </w:tc>
        <w:tc>
          <w:tcPr>
            <w:tcW w:w="1417"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Зписник тима</w:t>
            </w:r>
          </w:p>
        </w:tc>
        <w:tc>
          <w:tcPr>
            <w:tcW w:w="1041"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Август</w:t>
            </w:r>
          </w:p>
        </w:tc>
      </w:tr>
      <w:tr w:rsidR="00C71FAE" w:rsidRPr="00C71FAE" w:rsidTr="00C71FAE">
        <w:tc>
          <w:tcPr>
            <w:tcW w:w="1384"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Промоција значаја међупредметних компентенција за будући живот ученика</w:t>
            </w:r>
          </w:p>
        </w:tc>
        <w:tc>
          <w:tcPr>
            <w:tcW w:w="1457"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Предавање на тему општих и међупредметних компентенција и њихов значај за будући живот ученика</w:t>
            </w:r>
          </w:p>
        </w:tc>
        <w:tc>
          <w:tcPr>
            <w:tcW w:w="1803"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Презентација о компентенцијама,</w:t>
            </w:r>
          </w:p>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Преглед прошлогодишњих активности</w:t>
            </w:r>
          </w:p>
        </w:tc>
        <w:tc>
          <w:tcPr>
            <w:tcW w:w="1418"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Чланови тима</w:t>
            </w:r>
          </w:p>
        </w:tc>
        <w:tc>
          <w:tcPr>
            <w:tcW w:w="1417"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 xml:space="preserve">Припрема за реализацију активности, записник тима </w:t>
            </w:r>
          </w:p>
        </w:tc>
        <w:tc>
          <w:tcPr>
            <w:tcW w:w="1041"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Септембар/ Октобар</w:t>
            </w:r>
          </w:p>
        </w:tc>
      </w:tr>
      <w:tr w:rsidR="00C71FAE" w:rsidRPr="00C71FAE" w:rsidTr="00C71FAE">
        <w:tc>
          <w:tcPr>
            <w:tcW w:w="1384"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 xml:space="preserve">Подстицање наставника да креирају и изводе часове и активности - посете који развијају </w:t>
            </w:r>
            <w:r w:rsidRPr="00C71FAE">
              <w:rPr>
                <w:rFonts w:ascii="Times New Roman" w:hAnsi="Times New Roman" w:cs="Times New Roman"/>
                <w:lang w:val="sr-Cyrl-RS"/>
              </w:rPr>
              <w:lastRenderedPageBreak/>
              <w:t>међупредметне компентенције и предузетништво</w:t>
            </w:r>
          </w:p>
        </w:tc>
        <w:tc>
          <w:tcPr>
            <w:tcW w:w="1457"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en-US"/>
              </w:rPr>
            </w:pPr>
            <w:r w:rsidRPr="00C71FAE">
              <w:rPr>
                <w:rFonts w:ascii="Times New Roman" w:hAnsi="Times New Roman" w:cs="Times New Roman"/>
                <w:lang w:val="sr-Cyrl-RS"/>
              </w:rPr>
              <w:lastRenderedPageBreak/>
              <w:t xml:space="preserve">Креирање базе пропрема за часове и активности који развијају међупредметне </w:t>
            </w:r>
            <w:r w:rsidRPr="00C71FAE">
              <w:rPr>
                <w:rFonts w:ascii="Times New Roman" w:hAnsi="Times New Roman" w:cs="Times New Roman"/>
                <w:lang w:val="sr-Cyrl-RS"/>
              </w:rPr>
              <w:lastRenderedPageBreak/>
              <w:t>компентенције и предузетништво</w:t>
            </w:r>
          </w:p>
        </w:tc>
        <w:tc>
          <w:tcPr>
            <w:tcW w:w="1803"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en-US"/>
              </w:rPr>
            </w:pPr>
            <w:r w:rsidRPr="00C71FAE">
              <w:rPr>
                <w:rFonts w:ascii="Times New Roman" w:hAnsi="Times New Roman" w:cs="Times New Roman"/>
                <w:lang w:val="sr-Cyrl-RS"/>
              </w:rPr>
              <w:lastRenderedPageBreak/>
              <w:t>Одабир припрема и презентација истих осталим наставницима</w:t>
            </w:r>
          </w:p>
        </w:tc>
        <w:tc>
          <w:tcPr>
            <w:tcW w:w="1418"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Чланови тима,</w:t>
            </w:r>
          </w:p>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Наставници и учитељи</w:t>
            </w:r>
          </w:p>
        </w:tc>
        <w:tc>
          <w:tcPr>
            <w:tcW w:w="1417" w:type="dxa"/>
            <w:tcBorders>
              <w:top w:val="single" w:sz="4" w:space="0" w:color="auto"/>
              <w:left w:val="single" w:sz="4" w:space="0" w:color="auto"/>
              <w:bottom w:val="single" w:sz="4" w:space="0" w:color="auto"/>
              <w:right w:val="single" w:sz="4" w:space="0" w:color="auto"/>
            </w:tcBorders>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Протоколи за посете часовима,</w:t>
            </w:r>
          </w:p>
          <w:p w:rsidR="00C71FAE" w:rsidRPr="00C71FAE" w:rsidRDefault="00C71FAE" w:rsidP="00C71FAE">
            <w:pPr>
              <w:spacing w:after="200" w:line="360" w:lineRule="auto"/>
              <w:jc w:val="both"/>
              <w:rPr>
                <w:rFonts w:ascii="Times New Roman" w:hAnsi="Times New Roman" w:cs="Times New Roman"/>
                <w:lang w:val="sr-Cyrl-RS"/>
              </w:rPr>
            </w:pPr>
          </w:p>
          <w:p w:rsidR="00C71FAE" w:rsidRPr="00C71FAE" w:rsidRDefault="00C71FAE" w:rsidP="00C71FAE">
            <w:pPr>
              <w:spacing w:after="200" w:line="360" w:lineRule="auto"/>
              <w:jc w:val="both"/>
              <w:rPr>
                <w:rFonts w:ascii="Times New Roman" w:hAnsi="Times New Roman" w:cs="Times New Roman"/>
                <w:lang w:val="en-US"/>
              </w:rPr>
            </w:pPr>
            <w:r w:rsidRPr="00C71FAE">
              <w:rPr>
                <w:rFonts w:ascii="Times New Roman" w:hAnsi="Times New Roman" w:cs="Times New Roman"/>
                <w:lang w:val="sr-Cyrl-RS"/>
              </w:rPr>
              <w:t>Фотографиј</w:t>
            </w:r>
            <w:r w:rsidRPr="00C71FAE">
              <w:rPr>
                <w:rFonts w:ascii="Times New Roman" w:hAnsi="Times New Roman" w:cs="Times New Roman"/>
                <w:lang w:val="sr-Cyrl-RS"/>
              </w:rPr>
              <w:lastRenderedPageBreak/>
              <w:t>е</w:t>
            </w:r>
          </w:p>
        </w:tc>
        <w:tc>
          <w:tcPr>
            <w:tcW w:w="1041"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lastRenderedPageBreak/>
              <w:t>Током године</w:t>
            </w:r>
          </w:p>
        </w:tc>
      </w:tr>
      <w:tr w:rsidR="00C71FAE" w:rsidRPr="00C71FAE" w:rsidTr="00C71FAE">
        <w:tc>
          <w:tcPr>
            <w:tcW w:w="1384"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lastRenderedPageBreak/>
              <w:t>Промоција предузетништва</w:t>
            </w:r>
          </w:p>
        </w:tc>
        <w:tc>
          <w:tcPr>
            <w:tcW w:w="1457"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 xml:space="preserve">Организовање предавања, Радионица, Активности, </w:t>
            </w:r>
          </w:p>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Посета И продајне изложбе</w:t>
            </w:r>
          </w:p>
        </w:tc>
        <w:tc>
          <w:tcPr>
            <w:tcW w:w="1803" w:type="dxa"/>
            <w:tcBorders>
              <w:top w:val="single" w:sz="4" w:space="0" w:color="auto"/>
              <w:left w:val="single" w:sz="4" w:space="0" w:color="auto"/>
              <w:bottom w:val="single" w:sz="4" w:space="0" w:color="auto"/>
              <w:right w:val="single" w:sz="4" w:space="0" w:color="auto"/>
            </w:tcBorders>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Предавање за ученике школе  о могућностима зараде путем предузетништва из блиског окружења, од рециклирања</w:t>
            </w:r>
          </w:p>
          <w:p w:rsidR="00C71FAE" w:rsidRPr="00C71FAE" w:rsidRDefault="00C71FAE" w:rsidP="00C71FAE">
            <w:pPr>
              <w:spacing w:after="200"/>
              <w:jc w:val="both"/>
              <w:rPr>
                <w:rFonts w:ascii="Times New Roman" w:hAnsi="Times New Roman" w:cs="Times New Roman"/>
                <w:lang w:val="sr-Cyrl-RS"/>
              </w:rPr>
            </w:pPr>
          </w:p>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Изложбена продаја на новогодишњем и ускршњем вашару</w:t>
            </w:r>
          </w:p>
        </w:tc>
        <w:tc>
          <w:tcPr>
            <w:tcW w:w="1418"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Чланови тима,</w:t>
            </w:r>
          </w:p>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Учитељи, Наставници</w:t>
            </w:r>
          </w:p>
        </w:tc>
        <w:tc>
          <w:tcPr>
            <w:tcW w:w="1417"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Фотографије, записник тима</w:t>
            </w:r>
          </w:p>
        </w:tc>
        <w:tc>
          <w:tcPr>
            <w:tcW w:w="1041" w:type="dxa"/>
            <w:tcBorders>
              <w:top w:val="single" w:sz="4" w:space="0" w:color="auto"/>
              <w:left w:val="single" w:sz="4" w:space="0" w:color="auto"/>
              <w:bottom w:val="single" w:sz="4" w:space="0" w:color="auto"/>
              <w:right w:val="single" w:sz="4" w:space="0" w:color="auto"/>
            </w:tcBorders>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Децембар и пред Ускрс</w:t>
            </w:r>
          </w:p>
          <w:p w:rsidR="00C71FAE" w:rsidRPr="00C71FAE" w:rsidRDefault="00C71FAE" w:rsidP="00C71FAE">
            <w:pPr>
              <w:spacing w:after="200" w:line="360" w:lineRule="auto"/>
              <w:jc w:val="both"/>
              <w:rPr>
                <w:rFonts w:ascii="Times New Roman" w:hAnsi="Times New Roman" w:cs="Times New Roman"/>
                <w:lang w:val="sr-Cyrl-RS"/>
              </w:rPr>
            </w:pPr>
          </w:p>
          <w:p w:rsidR="00C71FAE" w:rsidRPr="00C71FAE" w:rsidRDefault="00C71FAE" w:rsidP="00C71FAE">
            <w:pPr>
              <w:spacing w:after="200" w:line="360" w:lineRule="auto"/>
              <w:jc w:val="both"/>
              <w:rPr>
                <w:rFonts w:ascii="Times New Roman" w:hAnsi="Times New Roman" w:cs="Times New Roman"/>
                <w:lang w:val="sr-Cyrl-RS"/>
              </w:rPr>
            </w:pPr>
          </w:p>
        </w:tc>
      </w:tr>
      <w:tr w:rsidR="00C71FAE" w:rsidRPr="00C71FAE" w:rsidTr="00C71FAE">
        <w:tc>
          <w:tcPr>
            <w:tcW w:w="1384"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Праћење и вредновање резултата рада</w:t>
            </w:r>
          </w:p>
        </w:tc>
        <w:tc>
          <w:tcPr>
            <w:tcW w:w="1457"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Еваулација рада тима</w:t>
            </w:r>
          </w:p>
        </w:tc>
        <w:tc>
          <w:tcPr>
            <w:tcW w:w="1803"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jc w:val="both"/>
              <w:rPr>
                <w:rFonts w:ascii="Times New Roman" w:hAnsi="Times New Roman" w:cs="Times New Roman"/>
                <w:lang w:val="sr-Cyrl-RS"/>
              </w:rPr>
            </w:pPr>
            <w:r w:rsidRPr="00C71FAE">
              <w:rPr>
                <w:rFonts w:ascii="Times New Roman" w:hAnsi="Times New Roman" w:cs="Times New Roman"/>
                <w:lang w:val="sr-Cyrl-RS"/>
              </w:rPr>
              <w:t>Анализа спроведених активности и учешћа чланова тима</w:t>
            </w:r>
          </w:p>
        </w:tc>
        <w:tc>
          <w:tcPr>
            <w:tcW w:w="1418"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Чланови тима</w:t>
            </w:r>
          </w:p>
        </w:tc>
        <w:tc>
          <w:tcPr>
            <w:tcW w:w="1417"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Записник тима</w:t>
            </w:r>
          </w:p>
        </w:tc>
        <w:tc>
          <w:tcPr>
            <w:tcW w:w="1041" w:type="dxa"/>
            <w:tcBorders>
              <w:top w:val="single" w:sz="4" w:space="0" w:color="auto"/>
              <w:left w:val="single" w:sz="4" w:space="0" w:color="auto"/>
              <w:bottom w:val="single" w:sz="4" w:space="0" w:color="auto"/>
              <w:right w:val="single" w:sz="4" w:space="0" w:color="auto"/>
            </w:tcBorders>
            <w:hideMark/>
          </w:tcPr>
          <w:p w:rsidR="00C71FAE" w:rsidRPr="00C71FAE" w:rsidRDefault="00C71FAE" w:rsidP="00C71FAE">
            <w:pPr>
              <w:spacing w:after="200" w:line="360" w:lineRule="auto"/>
              <w:jc w:val="both"/>
              <w:rPr>
                <w:rFonts w:ascii="Times New Roman" w:hAnsi="Times New Roman" w:cs="Times New Roman"/>
                <w:lang w:val="sr-Cyrl-RS"/>
              </w:rPr>
            </w:pPr>
            <w:r w:rsidRPr="00C71FAE">
              <w:rPr>
                <w:rFonts w:ascii="Times New Roman" w:hAnsi="Times New Roman" w:cs="Times New Roman"/>
                <w:lang w:val="sr-Cyrl-RS"/>
              </w:rPr>
              <w:t>Мај/јун</w:t>
            </w:r>
          </w:p>
        </w:tc>
      </w:tr>
    </w:tbl>
    <w:p w:rsidR="00C71FAE" w:rsidRPr="00C71FAE" w:rsidRDefault="00C71FAE" w:rsidP="00C71FAE">
      <w:pPr>
        <w:spacing w:line="360" w:lineRule="auto"/>
        <w:jc w:val="both"/>
        <w:rPr>
          <w:rFonts w:ascii="Times New Roman" w:hAnsi="Times New Roman" w:cs="Times New Roman"/>
          <w:sz w:val="24"/>
          <w:szCs w:val="24"/>
          <w:lang w:val="sr-Cyrl-RS"/>
        </w:rPr>
      </w:pPr>
    </w:p>
    <w:p w:rsidR="00C71FAE" w:rsidRPr="00230D7D" w:rsidRDefault="00C71FAE" w:rsidP="00230D7D">
      <w:pPr>
        <w:pStyle w:val="Naslov3"/>
        <w:jc w:val="center"/>
        <w:rPr>
          <w:rFonts w:ascii="Times New Roman" w:hAnsi="Times New Roman" w:cs="Times New Roman"/>
          <w:b w:val="0"/>
        </w:rPr>
      </w:pPr>
      <w:r w:rsidRPr="00C71FAE">
        <w:rPr>
          <w:lang w:val="sr-Cyrl-CS"/>
        </w:rPr>
        <w:br/>
      </w:r>
      <w:r w:rsidRPr="00C71FAE">
        <w:t xml:space="preserve">           </w:t>
      </w:r>
      <w:bookmarkStart w:id="43" w:name="_Toc19261803"/>
      <w:r w:rsidRPr="00230D7D">
        <w:rPr>
          <w:rFonts w:ascii="Times New Roman" w:hAnsi="Times New Roman" w:cs="Times New Roman"/>
          <w:b w:val="0"/>
          <w:sz w:val="24"/>
        </w:rPr>
        <w:t>ПЛАН РАДА ТИМА ЗА ИНКЛУЗИВНО ОБРАЗОВАЊЕ</w:t>
      </w:r>
      <w:bookmarkEnd w:id="43"/>
    </w:p>
    <w:p w:rsidR="00C71FAE" w:rsidRDefault="00C71FAE" w:rsidP="00C71FAE">
      <w:pPr>
        <w:spacing w:line="360" w:lineRule="auto"/>
        <w:jc w:val="center"/>
        <w:rPr>
          <w:rFonts w:ascii="Times New Roman" w:hAnsi="Times New Roman" w:cs="Times New Roman"/>
          <w:sz w:val="24"/>
          <w:szCs w:val="24"/>
          <w:lang w:val="sr-Cyrl-RS"/>
        </w:rPr>
      </w:pPr>
    </w:p>
    <w:tbl>
      <w:tblPr>
        <w:tblStyle w:val="Koordinatnamreatabele"/>
        <w:tblW w:w="0" w:type="auto"/>
        <w:tblLook w:val="04A0" w:firstRow="1" w:lastRow="0" w:firstColumn="1" w:lastColumn="0" w:noHBand="0" w:noVBand="1"/>
      </w:tblPr>
      <w:tblGrid>
        <w:gridCol w:w="4622"/>
        <w:gridCol w:w="4620"/>
      </w:tblGrid>
      <w:tr w:rsidR="00C71FAE" w:rsidTr="00C71FAE">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САДРЖАЈ РАДА</w:t>
            </w:r>
          </w:p>
        </w:tc>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ВРЕМЕ РЕАЛИЗАЦИЈЕ</w:t>
            </w:r>
          </w:p>
        </w:tc>
      </w:tr>
      <w:tr w:rsidR="00C71FAE" w:rsidTr="00C71FAE">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-План рада тима                                                                                          </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-Израда Програма развоја инклузивног образовања</w:t>
            </w:r>
          </w:p>
        </w:tc>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Септембар</w:t>
            </w:r>
          </w:p>
        </w:tc>
      </w:tr>
      <w:tr w:rsidR="00C71FAE" w:rsidTr="00C71FAE">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-Формирање тимова за пружање додатне                                              </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 образовне подршке ученицима</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-Ученици којима је потребна додадатна образовна подршка</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-Разматрање индивидуалних образовних планова и</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 упућивање Педагошком колегијуму на усвајање</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-Материјали који се могу користити у раду са ученицима</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(предлози,примери)</w:t>
            </w:r>
          </w:p>
          <w:p w:rsidR="00C71FAE" w:rsidRPr="00C71FAE" w:rsidRDefault="00C71FAE" w:rsidP="00C71FAE">
            <w:pPr>
              <w:jc w:val="center"/>
              <w:rPr>
                <w:rFonts w:ascii="Times New Roman" w:hAnsi="Times New Roman" w:cs="Times New Roman"/>
                <w:lang w:val="sr-Cyrl-RS"/>
              </w:rPr>
            </w:pPr>
          </w:p>
        </w:tc>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Октобар </w:t>
            </w:r>
          </w:p>
        </w:tc>
      </w:tr>
      <w:tr w:rsidR="00C71FAE" w:rsidTr="00C71FAE">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-Формирање тимова за пружање додатне образовне                         </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lastRenderedPageBreak/>
              <w:t xml:space="preserve"> подршке(за ученике првог и петог разреда)</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-Разматрање индивидуалних образовних планова и </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упућивање Педагошком колегијуму на усвајање</w:t>
            </w:r>
          </w:p>
          <w:p w:rsidR="00C71FAE" w:rsidRPr="00C71FAE" w:rsidRDefault="00C71FAE" w:rsidP="00C71FAE">
            <w:pPr>
              <w:jc w:val="center"/>
              <w:rPr>
                <w:rFonts w:ascii="Times New Roman" w:hAnsi="Times New Roman" w:cs="Times New Roman"/>
                <w:lang w:val="sr-Cyrl-RS"/>
              </w:rPr>
            </w:pPr>
          </w:p>
        </w:tc>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lastRenderedPageBreak/>
              <w:t xml:space="preserve">Новембар </w:t>
            </w:r>
          </w:p>
        </w:tc>
      </w:tr>
      <w:tr w:rsidR="00C71FAE" w:rsidTr="00C71FAE">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lastRenderedPageBreak/>
              <w:t xml:space="preserve">Праћење реализације Програма инклузивног образовања             </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-Анализа резултата вредновања индивидуалних образовних планова које достављају тимови за пружање додатне подршке ученику</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-Анализа стручних усавршавања на тему инклузије</w:t>
            </w:r>
            <w:r w:rsidRPr="00C71FAE">
              <w:rPr>
                <w:rFonts w:ascii="Times New Roman" w:hAnsi="Times New Roman" w:cs="Times New Roman"/>
                <w:lang w:val="sr-Cyrl-RS"/>
              </w:rPr>
              <w:tab/>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-Разматрање ,измена и допуна индивидуалних образовних планова и упућивање Педагошком колегијуму на усвајање</w:t>
            </w:r>
          </w:p>
          <w:p w:rsidR="00C71FAE" w:rsidRPr="00C71FAE" w:rsidRDefault="00C71FAE" w:rsidP="00C71FAE">
            <w:pPr>
              <w:jc w:val="center"/>
              <w:rPr>
                <w:rFonts w:ascii="Times New Roman" w:hAnsi="Times New Roman" w:cs="Times New Roman"/>
                <w:lang w:val="sr-Cyrl-RS"/>
              </w:rPr>
            </w:pPr>
          </w:p>
        </w:tc>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Јануар </w:t>
            </w:r>
          </w:p>
        </w:tc>
      </w:tr>
      <w:tr w:rsidR="00C71FAE" w:rsidTr="00C71FAE">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Анализа  резултата вредновања индивидуалних образовних                 април</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планова које су доставили тимови за пружање додатне подршке </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ученику (за ученике за које се вредновање ради на три месеца)</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-Разматрање,измена и допуна индивидуалних образовних планова</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Које су доставили тимови за пружање подршке ученику(за ученике за које се вредновање ради на три месеца)</w:t>
            </w:r>
          </w:p>
          <w:p w:rsidR="00C71FAE" w:rsidRPr="00C71FAE" w:rsidRDefault="00C71FAE" w:rsidP="00C71FAE">
            <w:pPr>
              <w:jc w:val="center"/>
              <w:rPr>
                <w:rFonts w:ascii="Times New Roman" w:hAnsi="Times New Roman" w:cs="Times New Roman"/>
                <w:lang w:val="sr-Cyrl-RS"/>
              </w:rPr>
            </w:pPr>
          </w:p>
        </w:tc>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Април </w:t>
            </w:r>
          </w:p>
        </w:tc>
      </w:tr>
      <w:tr w:rsidR="00C71FAE" w:rsidTr="00C71FAE">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-Анализа резултата вредновања индивидуалних                                          мај</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 образовних планова које су доставили тимови за пружање подршке ученику</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(за ученике 8. разреда)</w:t>
            </w:r>
          </w:p>
          <w:p w:rsidR="00C71FAE" w:rsidRPr="00C71FAE" w:rsidRDefault="00C71FAE" w:rsidP="00C71FAE">
            <w:pPr>
              <w:jc w:val="center"/>
              <w:rPr>
                <w:rFonts w:ascii="Times New Roman" w:hAnsi="Times New Roman" w:cs="Times New Roman"/>
                <w:lang w:val="sr-Cyrl-RS"/>
              </w:rPr>
            </w:pPr>
          </w:p>
        </w:tc>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Мај </w:t>
            </w:r>
          </w:p>
        </w:tc>
      </w:tr>
      <w:tr w:rsidR="00C71FAE" w:rsidTr="00F14859">
        <w:trPr>
          <w:trHeight w:val="4101"/>
        </w:trPr>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-Израда Акционог плана за планирање ,организовање                                 јун</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и спровођење завршног испита за ученике који раде по инклузивном програму</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-Анализа предлога тестова за завршни испит које израђују тимови за</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пружање додатне образовне подршке ученику</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-Анализа извештаја о реализацији индивидуалних образовних планова</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-Анализа примене мера инклузије у нашој школи</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-Предлог мера за унапређење инклузивне праксе</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-Извештај о раду</w:t>
            </w:r>
          </w:p>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-Предлог мера за унапређење рада Стручног тима за инклузивно образовање</w:t>
            </w:r>
          </w:p>
        </w:tc>
        <w:tc>
          <w:tcPr>
            <w:tcW w:w="4644" w:type="dxa"/>
          </w:tcPr>
          <w:p w:rsidR="00C71FAE" w:rsidRPr="00C71FAE" w:rsidRDefault="00C71FAE" w:rsidP="00C71FAE">
            <w:pPr>
              <w:jc w:val="center"/>
              <w:rPr>
                <w:rFonts w:ascii="Times New Roman" w:hAnsi="Times New Roman" w:cs="Times New Roman"/>
                <w:lang w:val="sr-Cyrl-RS"/>
              </w:rPr>
            </w:pPr>
            <w:r w:rsidRPr="00C71FAE">
              <w:rPr>
                <w:rFonts w:ascii="Times New Roman" w:hAnsi="Times New Roman" w:cs="Times New Roman"/>
                <w:lang w:val="sr-Cyrl-RS"/>
              </w:rPr>
              <w:t xml:space="preserve">Јун </w:t>
            </w:r>
          </w:p>
        </w:tc>
      </w:tr>
    </w:tbl>
    <w:p w:rsidR="00C71FAE" w:rsidRDefault="00706BEB" w:rsidP="00693550">
      <w:pPr>
        <w:pStyle w:val="Naslov3"/>
        <w:jc w:val="center"/>
        <w:rPr>
          <w:rFonts w:ascii="Times New Roman" w:hAnsi="Times New Roman" w:cs="Times New Roman"/>
          <w:b w:val="0"/>
          <w:sz w:val="24"/>
          <w:lang w:val="sr-Cyrl-RS"/>
        </w:rPr>
      </w:pPr>
      <w:bookmarkStart w:id="44" w:name="_Toc19261804"/>
      <w:r w:rsidRPr="00230D7D">
        <w:rPr>
          <w:rFonts w:ascii="Times New Roman" w:hAnsi="Times New Roman" w:cs="Times New Roman"/>
          <w:b w:val="0"/>
          <w:sz w:val="24"/>
        </w:rPr>
        <w:lastRenderedPageBreak/>
        <w:t>ПЛАН РАДА ТИМА ЗА ПОДРШКУ УЧЕНИЦИМА</w:t>
      </w:r>
      <w:bookmarkEnd w:id="44"/>
    </w:p>
    <w:p w:rsidR="00230D7D" w:rsidRPr="00230D7D" w:rsidRDefault="00230D7D" w:rsidP="00230D7D">
      <w:pPr>
        <w:rPr>
          <w:lang w:val="sr-Cyrl-RS"/>
        </w:rPr>
      </w:pPr>
    </w:p>
    <w:tbl>
      <w:tblPr>
        <w:tblStyle w:val="Koordinatnamreatabele"/>
        <w:tblW w:w="9448" w:type="dxa"/>
        <w:tblLook w:val="04A0" w:firstRow="1" w:lastRow="0" w:firstColumn="1" w:lastColumn="0" w:noHBand="0" w:noVBand="1"/>
      </w:tblPr>
      <w:tblGrid>
        <w:gridCol w:w="1992"/>
        <w:gridCol w:w="1928"/>
        <w:gridCol w:w="1842"/>
        <w:gridCol w:w="1843"/>
        <w:gridCol w:w="1843"/>
      </w:tblGrid>
      <w:tr w:rsidR="00706BEB" w:rsidRPr="00706BEB" w:rsidTr="00706BEB">
        <w:trPr>
          <w:trHeight w:val="140"/>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АКТИВНОСТИ</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ОДГОВОРНА</w:t>
            </w:r>
          </w:p>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ОСОБА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НОСИОЦИ</w:t>
            </w:r>
          </w:p>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АКТИВНОСТИ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ВРЕМЕНСКИ ПЛАН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ОЧЕКИВАНИ РЕЗУЛТАТИ</w:t>
            </w:r>
          </w:p>
        </w:tc>
      </w:tr>
      <w:tr w:rsidR="00706BEB" w:rsidRPr="00706BEB" w:rsidTr="00706BEB">
        <w:trPr>
          <w:trHeight w:val="140"/>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Спровођење анкете за избор слободних активности</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Чланови тима, одељенске старешине, учитељи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Ученици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Прва недеља септембра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Анкета спроведена</w:t>
            </w:r>
          </w:p>
        </w:tc>
      </w:tr>
      <w:tr w:rsidR="00706BEB" w:rsidRPr="00706BEB" w:rsidTr="00706BEB">
        <w:trPr>
          <w:trHeight w:val="140"/>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Организовање предавања за родитеље на тему подршке детету у учењу и испуњавању школских обавеза</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Чланови тима, одељенске старешине, учитељи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Родитељи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Прво полугодиште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Предавање реализовано</w:t>
            </w:r>
          </w:p>
        </w:tc>
      </w:tr>
      <w:tr w:rsidR="00706BEB" w:rsidRPr="00706BEB" w:rsidTr="00706BEB">
        <w:trPr>
          <w:trHeight w:val="140"/>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Организовање предавања за родитеље и ученике на тему вршњачког насиља</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Чланови тима у сарадњи са тимом за безбедност, одељенске старешине, учитељи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Родитељи, ученици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Током школске године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Предавање реализовано</w:t>
            </w:r>
          </w:p>
        </w:tc>
      </w:tr>
      <w:tr w:rsidR="00706BEB" w:rsidRPr="00706BEB" w:rsidTr="00706BEB">
        <w:trPr>
          <w:trHeight w:val="140"/>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 xml:space="preserve">Организовање саветодавног рада са ученицима и  </w:t>
            </w:r>
          </w:p>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Родитељима уколико постоји сумња на насиље, сарадња са стручним службама</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Чланови тима, одељенске старешине, учитељи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Родитељи, ученици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Током школске године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Саветодавни рад се редовно остварује</w:t>
            </w:r>
          </w:p>
        </w:tc>
      </w:tr>
      <w:tr w:rsidR="00706BEB" w:rsidRPr="00706BEB" w:rsidTr="00706BEB">
        <w:trPr>
          <w:trHeight w:val="140"/>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Помоћ родитељима приликом остваривања права из социјалне заштите</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Чланови тима, одељенске старешине, учитељи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Родитељи, ученици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Током школске године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Сваком ученику и родитељу пружена је одговарајућа врста помоћи</w:t>
            </w:r>
          </w:p>
        </w:tc>
      </w:tr>
      <w:tr w:rsidR="00706BEB" w:rsidRPr="00706BEB" w:rsidTr="00706BEB">
        <w:trPr>
          <w:trHeight w:val="140"/>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Организовање хуманитарнх акција за прикупљање средстава за ученике из социјално угрожених породица</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Чланови овог и других тимова, одељенске старешине, учитељи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Родитељи, ученици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Друго полугодиште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Хуманитарне акције организоване у зависности од потреба</w:t>
            </w:r>
          </w:p>
        </w:tc>
      </w:tr>
      <w:tr w:rsidR="00706BEB" w:rsidRPr="00706BEB" w:rsidTr="00706BEB">
        <w:trPr>
          <w:trHeight w:val="140"/>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 xml:space="preserve">Додатна подршка ученицима у оквиру </w:t>
            </w:r>
            <w:r w:rsidRPr="00706BEB">
              <w:rPr>
                <w:rFonts w:ascii="Times New Roman" w:hAnsi="Times New Roman" w:cs="Times New Roman"/>
                <w:sz w:val="20"/>
                <w:szCs w:val="20"/>
                <w:lang w:val="sr-Cyrl-CS"/>
              </w:rPr>
              <w:lastRenderedPageBreak/>
              <w:t>професионалне оријентације</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lastRenderedPageBreak/>
              <w:t xml:space="preserve">Чланови тима, одељенске </w:t>
            </w:r>
            <w:r w:rsidRPr="00706BEB">
              <w:rPr>
                <w:rFonts w:ascii="Times New Roman" w:hAnsi="Times New Roman" w:cs="Times New Roman"/>
                <w:sz w:val="20"/>
                <w:szCs w:val="20"/>
                <w:lang w:val="sr-Cyrl-CS"/>
              </w:rPr>
              <w:lastRenderedPageBreak/>
              <w:t>старешине у сарадњи са тимом за професионалну оријентацију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lastRenderedPageBreak/>
              <w:t>Ученици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 xml:space="preserve">Током школске </w:t>
            </w:r>
            <w:r w:rsidRPr="00706BEB">
              <w:rPr>
                <w:rFonts w:ascii="Times New Roman" w:hAnsi="Times New Roman" w:cs="Times New Roman"/>
                <w:sz w:val="20"/>
                <w:szCs w:val="20"/>
                <w:lang w:val="sr-Cyrl-CS"/>
              </w:rPr>
              <w:lastRenderedPageBreak/>
              <w:t>године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lastRenderedPageBreak/>
              <w:t xml:space="preserve">Ученицима пружена додатна </w:t>
            </w:r>
            <w:r w:rsidRPr="00706BEB">
              <w:rPr>
                <w:rFonts w:ascii="Times New Roman" w:hAnsi="Times New Roman" w:cs="Times New Roman"/>
                <w:sz w:val="20"/>
                <w:szCs w:val="20"/>
                <w:lang w:val="sr-Cyrl-CS"/>
              </w:rPr>
              <w:lastRenderedPageBreak/>
              <w:t>подршка</w:t>
            </w:r>
          </w:p>
        </w:tc>
      </w:tr>
      <w:tr w:rsidR="00706BEB" w:rsidRPr="00706BEB" w:rsidTr="00706BEB">
        <w:trPr>
          <w:trHeight w:val="140"/>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lastRenderedPageBreak/>
              <w:t>Организовање саветодавног рада на тему техника и метода учења</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Чланови тима, одељенске старешине, предметни наставници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Ученици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Током школске године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Саветодавни рад организован</w:t>
            </w:r>
          </w:p>
        </w:tc>
      </w:tr>
      <w:tr w:rsidR="00706BEB" w:rsidRPr="00706BEB" w:rsidTr="00706BEB">
        <w:trPr>
          <w:trHeight w:val="3912"/>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У сусрет новој школкој години (упознавање родитеља, посебно ученика 1. и будућег  5. разреда са правним оквирима рада школе, инклузивним образовањем, правима и обавезама ученика)</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Чланови тима, одељенске старешине, учитељи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Родитељи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Током школске године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Активности реализоване</w:t>
            </w:r>
          </w:p>
        </w:tc>
      </w:tr>
      <w:tr w:rsidR="00706BEB" w:rsidRPr="00706BEB" w:rsidTr="00706BEB">
        <w:trPr>
          <w:trHeight w:val="771"/>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Пружање подршке ученицима из осетљивих група</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Чланови тима, одељенске старешине, учитељи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Родитељи, ученици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Током школске године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Подршка пружена свим ученицима и родитељима у зависности од потреба</w:t>
            </w:r>
          </w:p>
        </w:tc>
      </w:tr>
      <w:tr w:rsidR="00706BEB" w:rsidRPr="00706BEB" w:rsidTr="00706BEB">
        <w:trPr>
          <w:trHeight w:val="1818"/>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Пружање подршке ученицима у организовању манифестација, прослава, скупова и других активности</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Чланови тима, одељенске старешине, учитељи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Ученици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Током школске године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Активности реалзоване</w:t>
            </w:r>
          </w:p>
        </w:tc>
      </w:tr>
      <w:tr w:rsidR="00706BEB" w:rsidRPr="00706BEB" w:rsidTr="00706BEB">
        <w:trPr>
          <w:trHeight w:val="771"/>
        </w:trPr>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Евалуација реализованих активности</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Чланови тима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Чланови тима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Јун месец</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BEB" w:rsidRPr="00706BEB" w:rsidRDefault="00706BEB" w:rsidP="00706BEB">
            <w:pPr>
              <w:spacing w:after="200" w:line="276" w:lineRule="auto"/>
              <w:jc w:val="both"/>
              <w:rPr>
                <w:rFonts w:ascii="Times New Roman" w:hAnsi="Times New Roman" w:cs="Times New Roman"/>
                <w:sz w:val="20"/>
                <w:szCs w:val="20"/>
                <w:lang w:val="sr-Cyrl-CS"/>
              </w:rPr>
            </w:pPr>
            <w:r w:rsidRPr="00706BEB">
              <w:rPr>
                <w:rFonts w:ascii="Times New Roman" w:hAnsi="Times New Roman" w:cs="Times New Roman"/>
                <w:sz w:val="20"/>
                <w:szCs w:val="20"/>
                <w:lang w:val="sr-Cyrl-CS"/>
              </w:rPr>
              <w:t>Усвајање извештаја о раду</w:t>
            </w:r>
          </w:p>
        </w:tc>
      </w:tr>
    </w:tbl>
    <w:p w:rsidR="00706BEB" w:rsidRPr="00C71FAE" w:rsidRDefault="00706BEB" w:rsidP="00C71FAE">
      <w:pPr>
        <w:spacing w:line="360" w:lineRule="auto"/>
        <w:jc w:val="both"/>
        <w:rPr>
          <w:rFonts w:ascii="Times New Roman" w:hAnsi="Times New Roman" w:cs="Times New Roman"/>
          <w:sz w:val="24"/>
          <w:szCs w:val="24"/>
          <w:lang w:val="sr-Cyrl-RS"/>
        </w:rPr>
      </w:pPr>
    </w:p>
    <w:p w:rsidR="00C71FAE" w:rsidRPr="00C71FAE" w:rsidRDefault="00C71FAE" w:rsidP="00C71FAE">
      <w:pPr>
        <w:spacing w:line="360" w:lineRule="auto"/>
        <w:jc w:val="both"/>
        <w:rPr>
          <w:rFonts w:ascii="Times New Roman" w:hAnsi="Times New Roman" w:cs="Times New Roman"/>
          <w:sz w:val="24"/>
          <w:szCs w:val="24"/>
          <w:lang w:val="sr-Cyrl-RS"/>
        </w:rPr>
      </w:pPr>
    </w:p>
    <w:p w:rsidR="00C71FAE" w:rsidRPr="00C71FAE" w:rsidRDefault="00C71FAE" w:rsidP="00C71FAE">
      <w:pPr>
        <w:spacing w:line="360" w:lineRule="auto"/>
        <w:jc w:val="both"/>
        <w:rPr>
          <w:rFonts w:ascii="Times New Roman" w:hAnsi="Times New Roman" w:cs="Times New Roman"/>
          <w:sz w:val="24"/>
          <w:szCs w:val="24"/>
          <w:lang w:val="sr-Cyrl-RS"/>
        </w:rPr>
      </w:pPr>
    </w:p>
    <w:p w:rsidR="00C71FAE" w:rsidRPr="00C71FAE" w:rsidRDefault="00C71FAE" w:rsidP="00C71FAE">
      <w:pPr>
        <w:spacing w:line="360" w:lineRule="auto"/>
        <w:jc w:val="both"/>
        <w:rPr>
          <w:rFonts w:ascii="Times New Roman" w:hAnsi="Times New Roman" w:cs="Times New Roman"/>
          <w:sz w:val="24"/>
          <w:szCs w:val="24"/>
          <w:lang w:val="sr-Cyrl-RS"/>
        </w:rPr>
      </w:pPr>
    </w:p>
    <w:p w:rsidR="00C71FAE" w:rsidRDefault="00706BEB" w:rsidP="00230D7D">
      <w:pPr>
        <w:pStyle w:val="Naslov3"/>
        <w:jc w:val="center"/>
        <w:rPr>
          <w:rFonts w:ascii="Times New Roman" w:hAnsi="Times New Roman" w:cs="Times New Roman"/>
          <w:b w:val="0"/>
          <w:sz w:val="24"/>
          <w:lang w:val="sr-Cyrl-RS"/>
        </w:rPr>
      </w:pPr>
      <w:bookmarkStart w:id="45" w:name="_Toc19261805"/>
      <w:r w:rsidRPr="00230D7D">
        <w:rPr>
          <w:rFonts w:ascii="Times New Roman" w:hAnsi="Times New Roman" w:cs="Times New Roman"/>
          <w:b w:val="0"/>
          <w:sz w:val="24"/>
        </w:rPr>
        <w:lastRenderedPageBreak/>
        <w:t>ПЛАН РАДА ТИМА ЗА ПРОФЕСИОНАЛНУ ОРИЈЕНТАЦИЈУ</w:t>
      </w:r>
      <w:bookmarkEnd w:id="45"/>
    </w:p>
    <w:p w:rsidR="00230D7D" w:rsidRPr="00230D7D" w:rsidRDefault="00230D7D" w:rsidP="00230D7D">
      <w:pPr>
        <w:rPr>
          <w:lang w:val="sr-Cyrl-RS"/>
        </w:rPr>
      </w:pPr>
    </w:p>
    <w:tbl>
      <w:tblPr>
        <w:tblStyle w:val="Koordinatnamreatabele"/>
        <w:tblW w:w="9256" w:type="dxa"/>
        <w:tblLayout w:type="fixed"/>
        <w:tblLook w:val="04A0" w:firstRow="1" w:lastRow="0" w:firstColumn="1" w:lastColumn="0" w:noHBand="0" w:noVBand="1"/>
      </w:tblPr>
      <w:tblGrid>
        <w:gridCol w:w="1965"/>
        <w:gridCol w:w="1735"/>
        <w:gridCol w:w="1961"/>
        <w:gridCol w:w="1743"/>
        <w:gridCol w:w="1852"/>
      </w:tblGrid>
      <w:tr w:rsidR="00706BEB" w:rsidRPr="00706BEB" w:rsidTr="00706BEB">
        <w:trPr>
          <w:trHeight w:val="784"/>
        </w:trPr>
        <w:tc>
          <w:tcPr>
            <w:tcW w:w="196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 xml:space="preserve">АКТИВНОСТИ </w:t>
            </w:r>
          </w:p>
        </w:tc>
        <w:tc>
          <w:tcPr>
            <w:tcW w:w="173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ОДГОВОРНА ОСОБА</w:t>
            </w:r>
          </w:p>
        </w:tc>
        <w:tc>
          <w:tcPr>
            <w:tcW w:w="1961"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НОСИОЦИ АКТИВНОСТИ</w:t>
            </w:r>
          </w:p>
        </w:tc>
        <w:tc>
          <w:tcPr>
            <w:tcW w:w="1743"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ВРЕМЕНСКИ ПЛАН</w:t>
            </w:r>
          </w:p>
        </w:tc>
        <w:tc>
          <w:tcPr>
            <w:tcW w:w="18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ОЧЕКИВАНИ ИСХОДИ</w:t>
            </w:r>
          </w:p>
        </w:tc>
      </w:tr>
      <w:tr w:rsidR="00706BEB" w:rsidRPr="00706BEB" w:rsidTr="00706BEB">
        <w:trPr>
          <w:trHeight w:val="1373"/>
        </w:trPr>
        <w:tc>
          <w:tcPr>
            <w:tcW w:w="196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Формирање тима за професионалну оријентацију</w:t>
            </w:r>
          </w:p>
        </w:tc>
        <w:tc>
          <w:tcPr>
            <w:tcW w:w="173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Директор школе</w:t>
            </w:r>
          </w:p>
        </w:tc>
        <w:tc>
          <w:tcPr>
            <w:tcW w:w="1961"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Директор школе</w:t>
            </w:r>
          </w:p>
        </w:tc>
        <w:tc>
          <w:tcPr>
            <w:tcW w:w="1743"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Август</w:t>
            </w:r>
          </w:p>
        </w:tc>
        <w:tc>
          <w:tcPr>
            <w:tcW w:w="18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Тим је формиран</w:t>
            </w:r>
          </w:p>
        </w:tc>
      </w:tr>
      <w:tr w:rsidR="00706BEB" w:rsidRPr="00706BEB" w:rsidTr="00706BEB">
        <w:trPr>
          <w:trHeight w:val="1659"/>
        </w:trPr>
        <w:tc>
          <w:tcPr>
            <w:tcW w:w="196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Израда плана професионалне оријентације ученика 7. и 8. разреда</w:t>
            </w:r>
          </w:p>
        </w:tc>
        <w:tc>
          <w:tcPr>
            <w:tcW w:w="173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Чланови тима</w:t>
            </w:r>
          </w:p>
        </w:tc>
        <w:tc>
          <w:tcPr>
            <w:tcW w:w="1961"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Чланови тима</w:t>
            </w:r>
          </w:p>
        </w:tc>
        <w:tc>
          <w:tcPr>
            <w:tcW w:w="1743"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Август</w:t>
            </w:r>
          </w:p>
        </w:tc>
        <w:tc>
          <w:tcPr>
            <w:tcW w:w="18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План је израђен</w:t>
            </w:r>
          </w:p>
        </w:tc>
      </w:tr>
      <w:tr w:rsidR="00706BEB" w:rsidRPr="00706BEB" w:rsidTr="00706BEB">
        <w:trPr>
          <w:trHeight w:val="1659"/>
        </w:trPr>
        <w:tc>
          <w:tcPr>
            <w:tcW w:w="196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 xml:space="preserve">Обавештавање наставника о активностима предвиђених планом </w:t>
            </w:r>
          </w:p>
        </w:tc>
        <w:tc>
          <w:tcPr>
            <w:tcW w:w="173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Чланови тиМА</w:t>
            </w:r>
          </w:p>
        </w:tc>
        <w:tc>
          <w:tcPr>
            <w:tcW w:w="1961"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Чланови тима</w:t>
            </w:r>
          </w:p>
        </w:tc>
        <w:tc>
          <w:tcPr>
            <w:tcW w:w="1743"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Септембар</w:t>
            </w:r>
          </w:p>
        </w:tc>
        <w:tc>
          <w:tcPr>
            <w:tcW w:w="18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Наставници су обавештенин</w:t>
            </w:r>
          </w:p>
        </w:tc>
      </w:tr>
      <w:tr w:rsidR="00706BEB" w:rsidRPr="00706BEB" w:rsidTr="00706BEB">
        <w:trPr>
          <w:trHeight w:val="1358"/>
        </w:trPr>
        <w:tc>
          <w:tcPr>
            <w:tcW w:w="196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Органнизација радионица, предавања и реалних сусрета</w:t>
            </w:r>
          </w:p>
        </w:tc>
        <w:tc>
          <w:tcPr>
            <w:tcW w:w="173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Чланови тима</w:t>
            </w:r>
          </w:p>
        </w:tc>
        <w:tc>
          <w:tcPr>
            <w:tcW w:w="1961"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Чланови тима</w:t>
            </w:r>
          </w:p>
        </w:tc>
        <w:tc>
          <w:tcPr>
            <w:tcW w:w="1743"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Током школске године</w:t>
            </w:r>
          </w:p>
        </w:tc>
        <w:tc>
          <w:tcPr>
            <w:tcW w:w="18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Радионице, предавања и реални сусрети организовани</w:t>
            </w:r>
          </w:p>
        </w:tc>
      </w:tr>
      <w:tr w:rsidR="00706BEB" w:rsidRPr="00706BEB" w:rsidTr="00706BEB">
        <w:trPr>
          <w:trHeight w:val="1086"/>
        </w:trPr>
        <w:tc>
          <w:tcPr>
            <w:tcW w:w="196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Еваулација реализованих активности</w:t>
            </w:r>
          </w:p>
        </w:tc>
        <w:tc>
          <w:tcPr>
            <w:tcW w:w="173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Чланови тима</w:t>
            </w:r>
          </w:p>
        </w:tc>
        <w:tc>
          <w:tcPr>
            <w:tcW w:w="1961"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Чланови тима</w:t>
            </w:r>
          </w:p>
        </w:tc>
        <w:tc>
          <w:tcPr>
            <w:tcW w:w="1743"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Мај</w:t>
            </w:r>
          </w:p>
        </w:tc>
        <w:tc>
          <w:tcPr>
            <w:tcW w:w="18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Еваулација обављена</w:t>
            </w:r>
          </w:p>
        </w:tc>
      </w:tr>
    </w:tbl>
    <w:p w:rsidR="00706BEB" w:rsidRPr="00C71FAE" w:rsidRDefault="00706BEB" w:rsidP="00C71FAE">
      <w:pPr>
        <w:spacing w:line="360" w:lineRule="auto"/>
        <w:jc w:val="both"/>
        <w:rPr>
          <w:rFonts w:ascii="Times New Roman" w:hAnsi="Times New Roman" w:cs="Times New Roman"/>
          <w:sz w:val="24"/>
          <w:szCs w:val="24"/>
          <w:lang w:val="sr-Cyrl-RS"/>
        </w:rPr>
      </w:pPr>
    </w:p>
    <w:p w:rsidR="00C71FAE" w:rsidRDefault="00C71FAE" w:rsidP="00C71FAE">
      <w:pPr>
        <w:spacing w:line="360" w:lineRule="auto"/>
        <w:jc w:val="both"/>
        <w:rPr>
          <w:rFonts w:ascii="Times New Roman" w:hAnsi="Times New Roman" w:cs="Times New Roman"/>
          <w:sz w:val="24"/>
          <w:szCs w:val="24"/>
          <w:lang w:val="sr-Cyrl-RS"/>
        </w:rPr>
      </w:pPr>
      <w:r w:rsidRPr="00C71FAE">
        <w:rPr>
          <w:rFonts w:ascii="Times New Roman" w:hAnsi="Times New Roman" w:cs="Times New Roman"/>
          <w:sz w:val="24"/>
          <w:szCs w:val="24"/>
          <w:lang w:val="sr-Cyrl-RS"/>
        </w:rPr>
        <w:t>-</w:t>
      </w:r>
    </w:p>
    <w:p w:rsidR="00F14859" w:rsidRDefault="00F14859" w:rsidP="00C71FAE">
      <w:pPr>
        <w:spacing w:line="360" w:lineRule="auto"/>
        <w:jc w:val="both"/>
        <w:rPr>
          <w:rFonts w:ascii="Times New Roman" w:hAnsi="Times New Roman" w:cs="Times New Roman"/>
          <w:sz w:val="24"/>
          <w:szCs w:val="24"/>
          <w:lang w:val="sr-Cyrl-RS"/>
        </w:rPr>
      </w:pPr>
    </w:p>
    <w:p w:rsidR="00F14859" w:rsidRDefault="00F14859" w:rsidP="00C71FAE">
      <w:pPr>
        <w:spacing w:line="360" w:lineRule="auto"/>
        <w:jc w:val="both"/>
        <w:rPr>
          <w:rFonts w:ascii="Times New Roman" w:hAnsi="Times New Roman" w:cs="Times New Roman"/>
          <w:sz w:val="24"/>
          <w:szCs w:val="24"/>
          <w:lang w:val="sr-Cyrl-RS"/>
        </w:rPr>
      </w:pPr>
    </w:p>
    <w:p w:rsidR="00F14859" w:rsidRDefault="00F14859" w:rsidP="00C71FAE">
      <w:pPr>
        <w:spacing w:line="360" w:lineRule="auto"/>
        <w:jc w:val="both"/>
        <w:rPr>
          <w:rFonts w:ascii="Times New Roman" w:hAnsi="Times New Roman" w:cs="Times New Roman"/>
          <w:sz w:val="24"/>
          <w:szCs w:val="24"/>
          <w:lang w:val="sr-Cyrl-RS"/>
        </w:rPr>
      </w:pPr>
    </w:p>
    <w:p w:rsidR="00F14859" w:rsidRDefault="00F14859" w:rsidP="00C71FAE">
      <w:pPr>
        <w:spacing w:line="360" w:lineRule="auto"/>
        <w:jc w:val="both"/>
        <w:rPr>
          <w:rFonts w:ascii="Times New Roman" w:hAnsi="Times New Roman" w:cs="Times New Roman"/>
          <w:sz w:val="24"/>
          <w:szCs w:val="24"/>
          <w:lang w:val="sr-Cyrl-RS"/>
        </w:rPr>
      </w:pPr>
    </w:p>
    <w:p w:rsidR="00F14859" w:rsidRPr="00C71FAE" w:rsidRDefault="00F14859" w:rsidP="00C71FAE">
      <w:pPr>
        <w:spacing w:line="360" w:lineRule="auto"/>
        <w:jc w:val="both"/>
        <w:rPr>
          <w:rFonts w:ascii="Times New Roman" w:hAnsi="Times New Roman" w:cs="Times New Roman"/>
          <w:sz w:val="24"/>
          <w:szCs w:val="24"/>
          <w:lang w:val="sr-Cyrl-RS"/>
        </w:rPr>
      </w:pPr>
    </w:p>
    <w:p w:rsidR="00C71FAE" w:rsidRPr="00230D7D" w:rsidRDefault="00706BEB" w:rsidP="00230D7D">
      <w:pPr>
        <w:pStyle w:val="Naslov3"/>
        <w:jc w:val="center"/>
        <w:rPr>
          <w:rFonts w:ascii="Times New Roman" w:hAnsi="Times New Roman" w:cs="Times New Roman"/>
          <w:b w:val="0"/>
          <w:sz w:val="24"/>
        </w:rPr>
      </w:pPr>
      <w:bookmarkStart w:id="46" w:name="_Toc19261806"/>
      <w:r w:rsidRPr="00230D7D">
        <w:rPr>
          <w:rFonts w:ascii="Times New Roman" w:hAnsi="Times New Roman" w:cs="Times New Roman"/>
          <w:b w:val="0"/>
          <w:sz w:val="24"/>
        </w:rPr>
        <w:lastRenderedPageBreak/>
        <w:t>ПЛАН РАДА ТИМА ЗА СТРУЧНО УСАВРШАВАЊЕ НАСТАВНИКА И СТРУЧНИХ САРАДНИКА</w:t>
      </w:r>
      <w:bookmarkEnd w:id="46"/>
    </w:p>
    <w:p w:rsidR="00706BEB" w:rsidRPr="00706BEB" w:rsidRDefault="00706BEB" w:rsidP="00706BEB">
      <w:pPr>
        <w:spacing w:line="360" w:lineRule="auto"/>
        <w:jc w:val="both"/>
        <w:rPr>
          <w:rFonts w:ascii="Times New Roman" w:hAnsi="Times New Roman" w:cs="Times New Roman"/>
          <w:b/>
          <w:sz w:val="24"/>
          <w:szCs w:val="24"/>
          <w:lang w:val="sr-Cyrl-CS"/>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2051"/>
        <w:gridCol w:w="1937"/>
        <w:gridCol w:w="1424"/>
        <w:gridCol w:w="2284"/>
      </w:tblGrid>
      <w:tr w:rsidR="00706BEB" w:rsidRPr="00706BEB" w:rsidTr="00706BEB">
        <w:tc>
          <w:tcPr>
            <w:tcW w:w="2730"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b/>
                <w:lang w:val="sr-Cyrl-CS"/>
              </w:rPr>
            </w:pPr>
            <w:r w:rsidRPr="00706BEB">
              <w:rPr>
                <w:rFonts w:ascii="Times New Roman" w:hAnsi="Times New Roman" w:cs="Times New Roman"/>
                <w:b/>
                <w:lang w:val="sr-Cyrl-CS"/>
              </w:rPr>
              <w:t>АКТИВНОСТИ</w:t>
            </w:r>
          </w:p>
        </w:tc>
        <w:tc>
          <w:tcPr>
            <w:tcW w:w="20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b/>
                <w:lang w:val="sr-Cyrl-CS"/>
              </w:rPr>
            </w:pPr>
            <w:r w:rsidRPr="00706BEB">
              <w:rPr>
                <w:rFonts w:ascii="Times New Roman" w:hAnsi="Times New Roman" w:cs="Times New Roman"/>
                <w:b/>
                <w:lang w:val="sr-Cyrl-CS"/>
              </w:rPr>
              <w:t>ОДГОВОРНА ОСОБА</w:t>
            </w:r>
          </w:p>
        </w:tc>
        <w:tc>
          <w:tcPr>
            <w:tcW w:w="1938"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b/>
                <w:lang w:val="sr-Cyrl-CS"/>
              </w:rPr>
            </w:pPr>
            <w:r w:rsidRPr="00706BEB">
              <w:rPr>
                <w:rFonts w:ascii="Times New Roman" w:hAnsi="Times New Roman" w:cs="Times New Roman"/>
                <w:b/>
                <w:lang w:val="sr-Cyrl-CS"/>
              </w:rPr>
              <w:t>НОСИОЦИ АКТИВНОСТИ</w:t>
            </w:r>
          </w:p>
        </w:tc>
        <w:tc>
          <w:tcPr>
            <w:tcW w:w="142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b/>
                <w:lang w:val="sr-Cyrl-CS"/>
              </w:rPr>
            </w:pPr>
            <w:r w:rsidRPr="00706BEB">
              <w:rPr>
                <w:rFonts w:ascii="Times New Roman" w:hAnsi="Times New Roman" w:cs="Times New Roman"/>
                <w:b/>
                <w:lang w:val="sr-Cyrl-CS"/>
              </w:rPr>
              <w:t>ВРЕМЕНСКИ ПЛАН</w:t>
            </w:r>
          </w:p>
        </w:tc>
        <w:tc>
          <w:tcPr>
            <w:tcW w:w="228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b/>
                <w:lang w:val="sr-Cyrl-CS"/>
              </w:rPr>
            </w:pPr>
            <w:r w:rsidRPr="00706BEB">
              <w:rPr>
                <w:rFonts w:ascii="Times New Roman" w:hAnsi="Times New Roman" w:cs="Times New Roman"/>
                <w:b/>
                <w:lang w:val="sr-Cyrl-CS"/>
              </w:rPr>
              <w:t>ОЧЕКИВАНИ РАЗУЛТАТИ</w:t>
            </w:r>
          </w:p>
        </w:tc>
      </w:tr>
      <w:tr w:rsidR="00706BEB" w:rsidRPr="00706BEB" w:rsidTr="00706BEB">
        <w:tc>
          <w:tcPr>
            <w:tcW w:w="2730"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Формирање тима за израду акционог плана за стручно усавршавање</w:t>
            </w:r>
          </w:p>
        </w:tc>
        <w:tc>
          <w:tcPr>
            <w:tcW w:w="20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Директор школе</w:t>
            </w:r>
          </w:p>
        </w:tc>
        <w:tc>
          <w:tcPr>
            <w:tcW w:w="1938"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Директор школе</w:t>
            </w:r>
          </w:p>
        </w:tc>
        <w:tc>
          <w:tcPr>
            <w:tcW w:w="1425" w:type="dxa"/>
            <w:tcBorders>
              <w:top w:val="single" w:sz="4" w:space="0" w:color="auto"/>
              <w:left w:val="single" w:sz="4" w:space="0" w:color="auto"/>
              <w:bottom w:val="single" w:sz="4" w:space="0" w:color="auto"/>
              <w:right w:val="single" w:sz="4" w:space="0" w:color="auto"/>
            </w:tcBorders>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Latn-CS"/>
              </w:rPr>
              <w:t xml:space="preserve">VIII </w:t>
            </w:r>
            <w:r w:rsidRPr="00706BEB">
              <w:rPr>
                <w:rFonts w:ascii="Times New Roman" w:hAnsi="Times New Roman" w:cs="Times New Roman"/>
                <w:lang w:val="sr-Cyrl-CS"/>
              </w:rPr>
              <w:t>месец</w:t>
            </w:r>
          </w:p>
          <w:p w:rsidR="00706BEB" w:rsidRPr="00706BEB" w:rsidRDefault="00706BEB" w:rsidP="00706BEB">
            <w:pPr>
              <w:jc w:val="both"/>
              <w:rPr>
                <w:rFonts w:ascii="Times New Roman" w:hAnsi="Times New Roman" w:cs="Times New Roman"/>
                <w:lang w:val="sr-Cyrl-CS"/>
              </w:rPr>
            </w:pPr>
          </w:p>
        </w:tc>
        <w:tc>
          <w:tcPr>
            <w:tcW w:w="228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 xml:space="preserve">Формиран је тим за израду акционог плана </w:t>
            </w:r>
          </w:p>
        </w:tc>
      </w:tr>
      <w:tr w:rsidR="00706BEB" w:rsidRPr="00706BEB" w:rsidTr="00706BEB">
        <w:tc>
          <w:tcPr>
            <w:tcW w:w="2730"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Израда плана стручног усавршавања за школску 201</w:t>
            </w:r>
            <w:r w:rsidRPr="00706BEB">
              <w:rPr>
                <w:rFonts w:ascii="Times New Roman" w:hAnsi="Times New Roman" w:cs="Times New Roman"/>
                <w:lang w:val="en-US"/>
              </w:rPr>
              <w:t>9/20</w:t>
            </w:r>
            <w:r w:rsidRPr="00706BEB">
              <w:rPr>
                <w:rFonts w:ascii="Times New Roman" w:hAnsi="Times New Roman" w:cs="Times New Roman"/>
                <w:lang w:val="sr-Cyrl-CS"/>
              </w:rPr>
              <w:t>. годину</w:t>
            </w:r>
          </w:p>
        </w:tc>
        <w:tc>
          <w:tcPr>
            <w:tcW w:w="20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Latn-CS"/>
              </w:rPr>
              <w:t xml:space="preserve">VIII </w:t>
            </w:r>
            <w:r w:rsidRPr="00706BEB">
              <w:rPr>
                <w:rFonts w:ascii="Times New Roman" w:hAnsi="Times New Roman" w:cs="Times New Roman"/>
                <w:lang w:val="sr-Cyrl-CS"/>
              </w:rPr>
              <w:t>месец</w:t>
            </w:r>
          </w:p>
          <w:p w:rsidR="00706BEB" w:rsidRPr="00706BEB" w:rsidRDefault="00706BEB" w:rsidP="00706BEB">
            <w:pPr>
              <w:jc w:val="both"/>
              <w:rPr>
                <w:rFonts w:ascii="Times New Roman" w:hAnsi="Times New Roman" w:cs="Times New Roman"/>
                <w:lang w:val="sr-Latn-CS"/>
              </w:rPr>
            </w:pPr>
          </w:p>
        </w:tc>
        <w:tc>
          <w:tcPr>
            <w:tcW w:w="228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 xml:space="preserve">План израђен </w:t>
            </w:r>
          </w:p>
        </w:tc>
      </w:tr>
      <w:tr w:rsidR="00706BEB" w:rsidRPr="00706BEB" w:rsidTr="00706BEB">
        <w:tc>
          <w:tcPr>
            <w:tcW w:w="2730"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Израда извештаја о стручном усавршавању за школску 201</w:t>
            </w:r>
            <w:r w:rsidRPr="00706BEB">
              <w:rPr>
                <w:rFonts w:ascii="Times New Roman" w:hAnsi="Times New Roman" w:cs="Times New Roman"/>
                <w:lang w:val="en-US"/>
              </w:rPr>
              <w:t>8</w:t>
            </w:r>
            <w:r w:rsidRPr="00706BEB">
              <w:rPr>
                <w:rFonts w:ascii="Times New Roman" w:hAnsi="Times New Roman" w:cs="Times New Roman"/>
                <w:lang w:val="sr-Cyrl-CS"/>
              </w:rPr>
              <w:t>/1</w:t>
            </w:r>
            <w:r w:rsidRPr="00706BEB">
              <w:rPr>
                <w:rFonts w:ascii="Times New Roman" w:hAnsi="Times New Roman" w:cs="Times New Roman"/>
                <w:lang w:val="en-US"/>
              </w:rPr>
              <w:t>9</w:t>
            </w:r>
            <w:r w:rsidRPr="00706BEB">
              <w:rPr>
                <w:rFonts w:ascii="Times New Roman" w:hAnsi="Times New Roman" w:cs="Times New Roman"/>
                <w:lang w:val="sr-Cyrl-CS"/>
              </w:rPr>
              <w:t>. годину</w:t>
            </w:r>
          </w:p>
        </w:tc>
        <w:tc>
          <w:tcPr>
            <w:tcW w:w="20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Latn-CS"/>
              </w:rPr>
            </w:pPr>
            <w:r w:rsidRPr="00706BEB">
              <w:rPr>
                <w:rFonts w:ascii="Times New Roman" w:hAnsi="Times New Roman" w:cs="Times New Roman"/>
                <w:lang w:val="sr-Latn-CS"/>
              </w:rPr>
              <w:t xml:space="preserve">VII </w:t>
            </w:r>
            <w:r w:rsidRPr="00706BEB">
              <w:rPr>
                <w:rFonts w:ascii="Times New Roman" w:hAnsi="Times New Roman" w:cs="Times New Roman"/>
                <w:lang w:val="sr-Cyrl-CS"/>
              </w:rPr>
              <w:t>месец</w:t>
            </w:r>
          </w:p>
        </w:tc>
        <w:tc>
          <w:tcPr>
            <w:tcW w:w="228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Извештај израђен</w:t>
            </w:r>
          </w:p>
        </w:tc>
      </w:tr>
      <w:tr w:rsidR="00706BEB" w:rsidRPr="00706BEB" w:rsidTr="00706BEB">
        <w:tc>
          <w:tcPr>
            <w:tcW w:w="2730"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 xml:space="preserve">Обавештавање наставника о датуму извођења семинара  </w:t>
            </w:r>
          </w:p>
        </w:tc>
        <w:tc>
          <w:tcPr>
            <w:tcW w:w="20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en-US"/>
              </w:rPr>
            </w:pPr>
            <w:r w:rsidRPr="00706BEB">
              <w:rPr>
                <w:rFonts w:ascii="Times New Roman" w:hAnsi="Times New Roman" w:cs="Times New Roman"/>
                <w:lang w:val="en-U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Наставници обавештени</w:t>
            </w:r>
          </w:p>
        </w:tc>
      </w:tr>
      <w:tr w:rsidR="00706BEB" w:rsidRPr="00706BEB" w:rsidTr="00706BEB">
        <w:tc>
          <w:tcPr>
            <w:tcW w:w="2730"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Прикупљање сертификата</w:t>
            </w:r>
          </w:p>
        </w:tc>
        <w:tc>
          <w:tcPr>
            <w:tcW w:w="20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 xml:space="preserve">Чланови тима </w:t>
            </w:r>
          </w:p>
        </w:tc>
        <w:tc>
          <w:tcPr>
            <w:tcW w:w="1938"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 xml:space="preserve">Чланови тима </w:t>
            </w:r>
          </w:p>
        </w:tc>
        <w:tc>
          <w:tcPr>
            <w:tcW w:w="142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Сертификати прикупљени</w:t>
            </w:r>
          </w:p>
        </w:tc>
      </w:tr>
      <w:tr w:rsidR="00706BEB" w:rsidRPr="00706BEB" w:rsidTr="00706BEB">
        <w:tc>
          <w:tcPr>
            <w:tcW w:w="2730"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 xml:space="preserve">Прикупљање табела података стручног усавршавања и активности </w:t>
            </w:r>
          </w:p>
        </w:tc>
        <w:tc>
          <w:tcPr>
            <w:tcW w:w="2052"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en-US"/>
              </w:rPr>
              <w:t xml:space="preserve">VII </w:t>
            </w:r>
            <w:r w:rsidRPr="00706BEB">
              <w:rPr>
                <w:rFonts w:ascii="Times New Roman" w:hAnsi="Times New Roman" w:cs="Times New Roman"/>
                <w:lang w:val="sr-Cyrl-CS"/>
              </w:rPr>
              <w:t>месец</w:t>
            </w:r>
          </w:p>
        </w:tc>
        <w:tc>
          <w:tcPr>
            <w:tcW w:w="2285" w:type="dxa"/>
            <w:tcBorders>
              <w:top w:val="single" w:sz="4" w:space="0" w:color="auto"/>
              <w:left w:val="single" w:sz="4" w:space="0" w:color="auto"/>
              <w:bottom w:val="single" w:sz="4" w:space="0" w:color="auto"/>
              <w:right w:val="single" w:sz="4" w:space="0" w:color="auto"/>
            </w:tcBorders>
            <w:hideMark/>
          </w:tcPr>
          <w:p w:rsidR="00706BEB" w:rsidRPr="00706BEB" w:rsidRDefault="00706BEB" w:rsidP="00706BEB">
            <w:pPr>
              <w:jc w:val="both"/>
              <w:rPr>
                <w:rFonts w:ascii="Times New Roman" w:hAnsi="Times New Roman" w:cs="Times New Roman"/>
                <w:lang w:val="sr-Cyrl-CS"/>
              </w:rPr>
            </w:pPr>
            <w:r w:rsidRPr="00706BEB">
              <w:rPr>
                <w:rFonts w:ascii="Times New Roman" w:hAnsi="Times New Roman" w:cs="Times New Roman"/>
                <w:lang w:val="sr-Cyrl-CS"/>
              </w:rPr>
              <w:t>Табеле прикупљене</w:t>
            </w:r>
          </w:p>
        </w:tc>
      </w:tr>
    </w:tbl>
    <w:p w:rsidR="00706BEB" w:rsidRPr="00C71FAE" w:rsidRDefault="00706BEB" w:rsidP="00C71FAE">
      <w:pPr>
        <w:spacing w:line="360" w:lineRule="auto"/>
        <w:jc w:val="both"/>
        <w:rPr>
          <w:rFonts w:ascii="Times New Roman" w:hAnsi="Times New Roman" w:cs="Times New Roman"/>
          <w:sz w:val="24"/>
          <w:szCs w:val="24"/>
          <w:lang w:val="sr-Cyrl-RS"/>
        </w:rPr>
      </w:pPr>
    </w:p>
    <w:p w:rsidR="0097144C" w:rsidRDefault="0097144C" w:rsidP="0097144C">
      <w:pPr>
        <w:spacing w:after="0"/>
        <w:ind w:left="360"/>
        <w:jc w:val="center"/>
        <w:rPr>
          <w:rFonts w:ascii="Times New Roman" w:eastAsia="Calibri" w:hAnsi="Times New Roman" w:cs="Times New Roman"/>
          <w:b/>
          <w:sz w:val="28"/>
          <w:szCs w:val="36"/>
          <w:lang w:val="sr-Cyrl-CS"/>
        </w:rPr>
      </w:pPr>
    </w:p>
    <w:p w:rsidR="0097144C" w:rsidRDefault="0097144C" w:rsidP="0097144C">
      <w:pPr>
        <w:spacing w:after="0"/>
        <w:ind w:left="360"/>
        <w:jc w:val="center"/>
        <w:rPr>
          <w:rFonts w:ascii="Times New Roman" w:eastAsia="Calibri" w:hAnsi="Times New Roman" w:cs="Times New Roman"/>
          <w:b/>
          <w:sz w:val="28"/>
          <w:szCs w:val="36"/>
          <w:lang w:val="sr-Cyrl-CS"/>
        </w:rPr>
      </w:pPr>
    </w:p>
    <w:p w:rsidR="00F14859" w:rsidRDefault="00F14859" w:rsidP="0097144C">
      <w:pPr>
        <w:spacing w:after="0"/>
        <w:ind w:left="360"/>
        <w:jc w:val="center"/>
        <w:rPr>
          <w:rFonts w:ascii="Times New Roman" w:eastAsia="Calibri" w:hAnsi="Times New Roman" w:cs="Times New Roman"/>
          <w:b/>
          <w:sz w:val="28"/>
          <w:szCs w:val="36"/>
          <w:lang w:val="sr-Cyrl-CS"/>
        </w:rPr>
      </w:pPr>
    </w:p>
    <w:p w:rsidR="00F14859" w:rsidRDefault="00F14859" w:rsidP="0097144C">
      <w:pPr>
        <w:spacing w:after="0"/>
        <w:ind w:left="360"/>
        <w:jc w:val="center"/>
        <w:rPr>
          <w:rFonts w:ascii="Times New Roman" w:eastAsia="Calibri" w:hAnsi="Times New Roman" w:cs="Times New Roman"/>
          <w:b/>
          <w:sz w:val="28"/>
          <w:szCs w:val="36"/>
          <w:lang w:val="sr-Cyrl-CS"/>
        </w:rPr>
      </w:pPr>
    </w:p>
    <w:p w:rsidR="00F14859" w:rsidRDefault="00F14859" w:rsidP="0097144C">
      <w:pPr>
        <w:spacing w:after="0"/>
        <w:ind w:left="360"/>
        <w:jc w:val="center"/>
        <w:rPr>
          <w:rFonts w:ascii="Times New Roman" w:eastAsia="Calibri" w:hAnsi="Times New Roman" w:cs="Times New Roman"/>
          <w:b/>
          <w:sz w:val="28"/>
          <w:szCs w:val="36"/>
          <w:lang w:val="sr-Cyrl-CS"/>
        </w:rPr>
      </w:pPr>
    </w:p>
    <w:p w:rsidR="00F14859" w:rsidRDefault="00F14859" w:rsidP="0097144C">
      <w:pPr>
        <w:spacing w:after="0"/>
        <w:ind w:left="360"/>
        <w:jc w:val="center"/>
        <w:rPr>
          <w:rFonts w:ascii="Times New Roman" w:eastAsia="Calibri" w:hAnsi="Times New Roman" w:cs="Times New Roman"/>
          <w:b/>
          <w:sz w:val="28"/>
          <w:szCs w:val="36"/>
          <w:lang w:val="sr-Cyrl-CS"/>
        </w:rPr>
      </w:pPr>
    </w:p>
    <w:p w:rsidR="00F14859" w:rsidRDefault="00F14859" w:rsidP="0097144C">
      <w:pPr>
        <w:spacing w:after="0"/>
        <w:ind w:left="360"/>
        <w:jc w:val="center"/>
        <w:rPr>
          <w:rFonts w:ascii="Times New Roman" w:eastAsia="Calibri" w:hAnsi="Times New Roman" w:cs="Times New Roman"/>
          <w:b/>
          <w:sz w:val="28"/>
          <w:szCs w:val="36"/>
          <w:lang w:val="sr-Cyrl-CS"/>
        </w:rPr>
      </w:pPr>
    </w:p>
    <w:p w:rsidR="00F14859" w:rsidRDefault="00F14859" w:rsidP="0097144C">
      <w:pPr>
        <w:spacing w:after="0"/>
        <w:ind w:left="360"/>
        <w:jc w:val="center"/>
        <w:rPr>
          <w:rFonts w:ascii="Times New Roman" w:eastAsia="Calibri" w:hAnsi="Times New Roman" w:cs="Times New Roman"/>
          <w:b/>
          <w:sz w:val="28"/>
          <w:szCs w:val="36"/>
          <w:lang w:val="sr-Cyrl-CS"/>
        </w:rPr>
      </w:pPr>
    </w:p>
    <w:p w:rsidR="00F14859" w:rsidRDefault="00F14859" w:rsidP="0097144C">
      <w:pPr>
        <w:spacing w:after="0"/>
        <w:ind w:left="360"/>
        <w:jc w:val="center"/>
        <w:rPr>
          <w:rFonts w:ascii="Times New Roman" w:eastAsia="Calibri" w:hAnsi="Times New Roman" w:cs="Times New Roman"/>
          <w:b/>
          <w:sz w:val="28"/>
          <w:szCs w:val="36"/>
          <w:lang w:val="sr-Cyrl-CS"/>
        </w:rPr>
      </w:pPr>
    </w:p>
    <w:p w:rsidR="00F14859" w:rsidRDefault="00F14859" w:rsidP="0097144C">
      <w:pPr>
        <w:spacing w:after="0"/>
        <w:ind w:left="360"/>
        <w:jc w:val="center"/>
        <w:rPr>
          <w:rFonts w:ascii="Times New Roman" w:eastAsia="Calibri" w:hAnsi="Times New Roman" w:cs="Times New Roman"/>
          <w:b/>
          <w:sz w:val="28"/>
          <w:szCs w:val="36"/>
          <w:lang w:val="sr-Cyrl-CS"/>
        </w:rPr>
      </w:pPr>
    </w:p>
    <w:p w:rsidR="00230D7D" w:rsidRPr="00230D7D" w:rsidRDefault="00230D7D" w:rsidP="00230D7D">
      <w:pPr>
        <w:pStyle w:val="Naslov3"/>
        <w:jc w:val="center"/>
        <w:rPr>
          <w:rFonts w:ascii="Times New Roman" w:hAnsi="Times New Roman" w:cs="Times New Roman"/>
          <w:b w:val="0"/>
          <w:sz w:val="24"/>
        </w:rPr>
      </w:pPr>
      <w:bookmarkStart w:id="47" w:name="_Toc19261807"/>
      <w:r w:rsidRPr="00230D7D">
        <w:rPr>
          <w:rFonts w:ascii="Times New Roman" w:hAnsi="Times New Roman" w:cs="Times New Roman"/>
          <w:b w:val="0"/>
          <w:sz w:val="24"/>
        </w:rPr>
        <w:lastRenderedPageBreak/>
        <w:t>ПЛАН РАДА ТИМА ЗА ОБЕЗБЕЂИВАЊЕ КВАЛИТЕТА И РАЗВОЈА УСТАНОВЕ</w:t>
      </w:r>
      <w:bookmarkEnd w:id="47"/>
    </w:p>
    <w:p w:rsidR="00230D7D" w:rsidRPr="00230D7D" w:rsidRDefault="00230D7D" w:rsidP="00230D7D">
      <w:pPr>
        <w:rPr>
          <w:rFonts w:ascii="Times New Roman" w:hAnsi="Times New Roman" w:cs="Times New Roman"/>
          <w:sz w:val="24"/>
          <w:szCs w:val="24"/>
          <w:lang w:val="sr-Cyrl-RS"/>
        </w:rPr>
      </w:pPr>
    </w:p>
    <w:tbl>
      <w:tblPr>
        <w:tblStyle w:val="Koordinatnamreatabele"/>
        <w:tblW w:w="0" w:type="auto"/>
        <w:tblLook w:val="04A0" w:firstRow="1" w:lastRow="0" w:firstColumn="1" w:lastColumn="0" w:noHBand="0" w:noVBand="1"/>
      </w:tblPr>
      <w:tblGrid>
        <w:gridCol w:w="785"/>
        <w:gridCol w:w="2201"/>
        <w:gridCol w:w="1539"/>
        <w:gridCol w:w="1770"/>
        <w:gridCol w:w="1523"/>
        <w:gridCol w:w="1424"/>
      </w:tblGrid>
      <w:tr w:rsidR="00230D7D" w:rsidRPr="00230D7D" w:rsidTr="00617944">
        <w:tc>
          <w:tcPr>
            <w:tcW w:w="675"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 xml:space="preserve">Редни број </w:t>
            </w:r>
          </w:p>
        </w:tc>
        <w:tc>
          <w:tcPr>
            <w:tcW w:w="2421"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 xml:space="preserve">Активности </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Начин реализације</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Носиоци активности</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Инструменти праћења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 xml:space="preserve">Динамика </w:t>
            </w:r>
          </w:p>
        </w:tc>
      </w:tr>
      <w:tr w:rsidR="00230D7D" w:rsidRPr="00230D7D" w:rsidTr="00617944">
        <w:tc>
          <w:tcPr>
            <w:tcW w:w="675" w:type="dxa"/>
          </w:tcPr>
          <w:p w:rsidR="00230D7D" w:rsidRPr="00230D7D" w:rsidRDefault="00230D7D" w:rsidP="00230D7D">
            <w:pPr>
              <w:numPr>
                <w:ilvl w:val="0"/>
                <w:numId w:val="102"/>
              </w:numPr>
              <w:contextualSpacing/>
              <w:rPr>
                <w:rFonts w:ascii="Times New Roman" w:hAnsi="Times New Roman" w:cs="Times New Roman"/>
                <w:szCs w:val="24"/>
                <w:lang w:val="sr-Cyrl-RS"/>
              </w:rPr>
            </w:pPr>
          </w:p>
        </w:tc>
        <w:tc>
          <w:tcPr>
            <w:tcW w:w="2421"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Формирање тима и одабир координатора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Предлог директора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Директор, чланови тима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 xml:space="preserve">Записник </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Август/ септембар</w:t>
            </w:r>
          </w:p>
        </w:tc>
      </w:tr>
      <w:tr w:rsidR="00230D7D" w:rsidRPr="00230D7D" w:rsidTr="00617944">
        <w:tc>
          <w:tcPr>
            <w:tcW w:w="675" w:type="dxa"/>
          </w:tcPr>
          <w:p w:rsidR="00230D7D" w:rsidRPr="00230D7D" w:rsidRDefault="00230D7D" w:rsidP="00230D7D">
            <w:pPr>
              <w:numPr>
                <w:ilvl w:val="0"/>
                <w:numId w:val="102"/>
              </w:numPr>
              <w:contextualSpacing/>
              <w:rPr>
                <w:rFonts w:ascii="Times New Roman" w:hAnsi="Times New Roman" w:cs="Times New Roman"/>
                <w:szCs w:val="24"/>
                <w:lang w:val="sr-Cyrl-RS"/>
              </w:rPr>
            </w:pPr>
          </w:p>
        </w:tc>
        <w:tc>
          <w:tcPr>
            <w:tcW w:w="2421"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Развој методологије самовредновања приоритетне области за ову годину</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Договор чланова тимова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Тим за самовредновање рада школе, чланови тима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Правилник о вредновању квалитета рада установе и стандарди</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 xml:space="preserve">Октобар </w:t>
            </w:r>
          </w:p>
        </w:tc>
      </w:tr>
      <w:tr w:rsidR="00230D7D" w:rsidRPr="00230D7D" w:rsidTr="00617944">
        <w:tc>
          <w:tcPr>
            <w:tcW w:w="675" w:type="dxa"/>
          </w:tcPr>
          <w:p w:rsidR="00230D7D" w:rsidRPr="00230D7D" w:rsidRDefault="00230D7D" w:rsidP="00230D7D">
            <w:pPr>
              <w:numPr>
                <w:ilvl w:val="0"/>
                <w:numId w:val="102"/>
              </w:numPr>
              <w:contextualSpacing/>
              <w:rPr>
                <w:rFonts w:ascii="Times New Roman" w:hAnsi="Times New Roman" w:cs="Times New Roman"/>
                <w:szCs w:val="24"/>
                <w:lang w:val="sr-Cyrl-RS"/>
              </w:rPr>
            </w:pPr>
          </w:p>
        </w:tc>
        <w:tc>
          <w:tcPr>
            <w:tcW w:w="2421"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Праћење квалитета реализације наставе</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Посете часовима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Директор, педагог</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Чек листа за процену часа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Током године</w:t>
            </w:r>
          </w:p>
        </w:tc>
      </w:tr>
      <w:tr w:rsidR="00230D7D" w:rsidRPr="00230D7D" w:rsidTr="00617944">
        <w:tc>
          <w:tcPr>
            <w:tcW w:w="675" w:type="dxa"/>
          </w:tcPr>
          <w:p w:rsidR="00230D7D" w:rsidRPr="00230D7D" w:rsidRDefault="00230D7D" w:rsidP="00230D7D">
            <w:pPr>
              <w:numPr>
                <w:ilvl w:val="0"/>
                <w:numId w:val="102"/>
              </w:numPr>
              <w:contextualSpacing/>
              <w:rPr>
                <w:rFonts w:ascii="Times New Roman" w:hAnsi="Times New Roman" w:cs="Times New Roman"/>
                <w:szCs w:val="24"/>
                <w:lang w:val="sr-Cyrl-RS"/>
              </w:rPr>
            </w:pPr>
          </w:p>
        </w:tc>
        <w:tc>
          <w:tcPr>
            <w:tcW w:w="2421"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Праћење напредовања ученика у односу на очекиване резултате</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Увид у дневник и разговор са ученицима и натавницима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 xml:space="preserve">Чланови тима, </w:t>
            </w:r>
          </w:p>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Тим за подршку ученицима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Чек листа постигнућа ученика и извештај</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Током године</w:t>
            </w:r>
          </w:p>
        </w:tc>
      </w:tr>
      <w:tr w:rsidR="00230D7D" w:rsidRPr="00230D7D" w:rsidTr="00617944">
        <w:tc>
          <w:tcPr>
            <w:tcW w:w="675" w:type="dxa"/>
          </w:tcPr>
          <w:p w:rsidR="00230D7D" w:rsidRPr="00230D7D" w:rsidRDefault="00230D7D" w:rsidP="00230D7D">
            <w:pPr>
              <w:numPr>
                <w:ilvl w:val="0"/>
                <w:numId w:val="102"/>
              </w:numPr>
              <w:contextualSpacing/>
              <w:rPr>
                <w:rFonts w:ascii="Times New Roman" w:hAnsi="Times New Roman" w:cs="Times New Roman"/>
                <w:szCs w:val="24"/>
                <w:lang w:val="sr-Cyrl-RS"/>
              </w:rPr>
            </w:pPr>
          </w:p>
        </w:tc>
        <w:tc>
          <w:tcPr>
            <w:tcW w:w="2421"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Анализа успеха ученика на крају полугодишта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Увид у Записник са седнице Наставничког већа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Чланови тима, одељењске старешине</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Извештај о остварености стандарда по предметима и разредима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Јануар, јун</w:t>
            </w:r>
          </w:p>
        </w:tc>
      </w:tr>
      <w:tr w:rsidR="00230D7D" w:rsidRPr="00230D7D" w:rsidTr="00617944">
        <w:tc>
          <w:tcPr>
            <w:tcW w:w="675" w:type="dxa"/>
          </w:tcPr>
          <w:p w:rsidR="00230D7D" w:rsidRPr="00230D7D" w:rsidRDefault="00230D7D" w:rsidP="00230D7D">
            <w:pPr>
              <w:numPr>
                <w:ilvl w:val="0"/>
                <w:numId w:val="102"/>
              </w:numPr>
              <w:contextualSpacing/>
              <w:rPr>
                <w:rFonts w:ascii="Times New Roman" w:hAnsi="Times New Roman" w:cs="Times New Roman"/>
                <w:szCs w:val="24"/>
                <w:lang w:val="sr-Cyrl-RS"/>
              </w:rPr>
            </w:pPr>
          </w:p>
        </w:tc>
        <w:tc>
          <w:tcPr>
            <w:tcW w:w="2421"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Уочавање недостатака у реализацији наставе и предлог мера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Увид у чек листе са праћења часова и извештаје о остварености стандарда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Чланови тима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 xml:space="preserve">Чек листе и извештаји </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 xml:space="preserve">Јун </w:t>
            </w:r>
          </w:p>
        </w:tc>
      </w:tr>
      <w:tr w:rsidR="00230D7D" w:rsidRPr="00230D7D" w:rsidTr="00617944">
        <w:tc>
          <w:tcPr>
            <w:tcW w:w="675" w:type="dxa"/>
          </w:tcPr>
          <w:p w:rsidR="00230D7D" w:rsidRPr="00230D7D" w:rsidRDefault="00230D7D" w:rsidP="00230D7D">
            <w:pPr>
              <w:numPr>
                <w:ilvl w:val="0"/>
                <w:numId w:val="102"/>
              </w:numPr>
              <w:contextualSpacing/>
              <w:rPr>
                <w:rFonts w:ascii="Times New Roman" w:hAnsi="Times New Roman" w:cs="Times New Roman"/>
                <w:szCs w:val="24"/>
                <w:lang w:val="sr-Cyrl-RS"/>
              </w:rPr>
            </w:pPr>
          </w:p>
        </w:tc>
        <w:tc>
          <w:tcPr>
            <w:tcW w:w="2421"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Разматрање предлога за добијање лиценце за рад наставника и стручних сарадника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Праћење часа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Чланови тима, ментори</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Чек листа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Током године</w:t>
            </w:r>
          </w:p>
        </w:tc>
      </w:tr>
      <w:tr w:rsidR="00230D7D" w:rsidRPr="00230D7D" w:rsidTr="00617944">
        <w:tc>
          <w:tcPr>
            <w:tcW w:w="675" w:type="dxa"/>
          </w:tcPr>
          <w:p w:rsidR="00230D7D" w:rsidRPr="00230D7D" w:rsidRDefault="00230D7D" w:rsidP="00230D7D">
            <w:pPr>
              <w:numPr>
                <w:ilvl w:val="0"/>
                <w:numId w:val="102"/>
              </w:numPr>
              <w:contextualSpacing/>
              <w:rPr>
                <w:rFonts w:ascii="Times New Roman" w:hAnsi="Times New Roman" w:cs="Times New Roman"/>
                <w:szCs w:val="24"/>
                <w:lang w:val="sr-Cyrl-RS"/>
              </w:rPr>
            </w:pPr>
          </w:p>
        </w:tc>
        <w:tc>
          <w:tcPr>
            <w:tcW w:w="2421"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Анализа стручног усавршавања наставника и предлог за даљи развој компетенција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Увид у портфолио наставника</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Чланови тима, тим за стручно усавршавање</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Портфолио наставника, записник са састанка тима за стручно усавршавање</w:t>
            </w:r>
          </w:p>
        </w:tc>
        <w:tc>
          <w:tcPr>
            <w:tcW w:w="1548" w:type="dxa"/>
          </w:tcPr>
          <w:p w:rsidR="00230D7D" w:rsidRPr="00230D7D" w:rsidRDefault="00230D7D" w:rsidP="00230D7D">
            <w:pPr>
              <w:rPr>
                <w:rFonts w:ascii="Times New Roman" w:hAnsi="Times New Roman" w:cs="Times New Roman"/>
                <w:szCs w:val="24"/>
                <w:lang w:val="sr-Cyrl-RS"/>
              </w:rPr>
            </w:pPr>
            <w:r w:rsidRPr="00230D7D">
              <w:rPr>
                <w:rFonts w:ascii="Times New Roman" w:hAnsi="Times New Roman" w:cs="Times New Roman"/>
                <w:szCs w:val="24"/>
                <w:lang w:val="sr-Cyrl-RS"/>
              </w:rPr>
              <w:t xml:space="preserve">Јун </w:t>
            </w:r>
          </w:p>
        </w:tc>
      </w:tr>
    </w:tbl>
    <w:p w:rsidR="00230D7D" w:rsidRPr="00230D7D" w:rsidRDefault="00230D7D" w:rsidP="00230D7D">
      <w:pPr>
        <w:rPr>
          <w:rFonts w:ascii="Times New Roman" w:hAnsi="Times New Roman" w:cs="Times New Roman"/>
          <w:sz w:val="24"/>
          <w:szCs w:val="24"/>
          <w:lang w:val="sr-Cyrl-RS"/>
        </w:rPr>
      </w:pPr>
    </w:p>
    <w:p w:rsidR="0097144C" w:rsidRDefault="0097144C" w:rsidP="0097144C">
      <w:pPr>
        <w:spacing w:after="0"/>
        <w:ind w:left="360"/>
        <w:jc w:val="center"/>
        <w:rPr>
          <w:rFonts w:ascii="Times New Roman" w:eastAsia="Calibri" w:hAnsi="Times New Roman" w:cs="Times New Roman"/>
          <w:b/>
          <w:sz w:val="28"/>
          <w:szCs w:val="36"/>
          <w:lang w:val="sr-Cyrl-CS"/>
        </w:rPr>
      </w:pPr>
    </w:p>
    <w:p w:rsidR="00F14859" w:rsidRDefault="00F14859" w:rsidP="0097144C">
      <w:pPr>
        <w:spacing w:after="0"/>
        <w:ind w:left="360"/>
        <w:jc w:val="center"/>
        <w:rPr>
          <w:rFonts w:ascii="Times New Roman" w:eastAsia="Calibri" w:hAnsi="Times New Roman" w:cs="Times New Roman"/>
          <w:b/>
          <w:sz w:val="28"/>
          <w:szCs w:val="36"/>
          <w:lang w:val="sr-Cyrl-CS"/>
        </w:rPr>
      </w:pPr>
    </w:p>
    <w:p w:rsidR="00F14859" w:rsidRDefault="00F14859" w:rsidP="0097144C">
      <w:pPr>
        <w:spacing w:after="0"/>
        <w:ind w:left="360"/>
        <w:jc w:val="center"/>
        <w:rPr>
          <w:rFonts w:ascii="Times New Roman" w:eastAsia="Calibri" w:hAnsi="Times New Roman" w:cs="Times New Roman"/>
          <w:b/>
          <w:sz w:val="28"/>
          <w:szCs w:val="36"/>
          <w:lang w:val="sr-Cyrl-CS"/>
        </w:rPr>
      </w:pPr>
    </w:p>
    <w:p w:rsidR="00230D7D" w:rsidRPr="00230D7D" w:rsidRDefault="00230D7D" w:rsidP="00230D7D">
      <w:pPr>
        <w:pStyle w:val="Naslov3"/>
        <w:jc w:val="center"/>
        <w:rPr>
          <w:rFonts w:ascii="Times New Roman" w:hAnsi="Times New Roman" w:cs="Times New Roman"/>
          <w:b w:val="0"/>
          <w:sz w:val="24"/>
        </w:rPr>
      </w:pPr>
      <w:bookmarkStart w:id="48" w:name="_Toc19261808"/>
      <w:r w:rsidRPr="00230D7D">
        <w:rPr>
          <w:rFonts w:ascii="Times New Roman" w:hAnsi="Times New Roman" w:cs="Times New Roman"/>
          <w:b w:val="0"/>
          <w:sz w:val="24"/>
        </w:rPr>
        <w:lastRenderedPageBreak/>
        <w:t>ПЛАН РАДА ТИМА ЗА ЗАШТИТУ УЧЕНИКА ОД НАСИЉА, ЗЛОСТАВЉАЊА И ЗАНЕМАРИВАЊА</w:t>
      </w:r>
      <w:bookmarkEnd w:id="48"/>
    </w:p>
    <w:p w:rsidR="00230D7D" w:rsidRPr="00230D7D" w:rsidRDefault="00230D7D" w:rsidP="00230D7D">
      <w:pPr>
        <w:spacing w:after="0" w:line="240" w:lineRule="auto"/>
        <w:jc w:val="center"/>
        <w:rPr>
          <w:rFonts w:ascii="Times New Roman" w:eastAsia="Times New Roman" w:hAnsi="Times New Roman" w:cs="Times New Roman"/>
          <w:b/>
          <w:sz w:val="24"/>
          <w:szCs w:val="24"/>
          <w:lang w:val="sr-Cyrl-CS"/>
        </w:rPr>
      </w:pPr>
    </w:p>
    <w:p w:rsidR="00230D7D" w:rsidRPr="00230D7D" w:rsidRDefault="00230D7D" w:rsidP="00230D7D">
      <w:pPr>
        <w:spacing w:after="0" w:line="240" w:lineRule="auto"/>
        <w:rPr>
          <w:rFonts w:ascii="Times New Roman" w:eastAsia="Times New Roman" w:hAnsi="Times New Roman" w:cs="Times New Roman"/>
          <w:b/>
          <w:sz w:val="24"/>
          <w:szCs w:val="24"/>
          <w:lang w:val="sr-Cyrl-CS"/>
        </w:rPr>
      </w:pPr>
    </w:p>
    <w:tbl>
      <w:tblPr>
        <w:tblStyle w:val="Koordinatnamreatabele4"/>
        <w:tblpPr w:leftFromText="180" w:rightFromText="180" w:vertAnchor="text" w:tblpY="1"/>
        <w:tblOverlap w:val="never"/>
        <w:tblW w:w="0" w:type="auto"/>
        <w:tblLook w:val="01E0" w:firstRow="1" w:lastRow="1" w:firstColumn="1" w:lastColumn="1" w:noHBand="0" w:noVBand="0"/>
      </w:tblPr>
      <w:tblGrid>
        <w:gridCol w:w="1964"/>
        <w:gridCol w:w="1964"/>
        <w:gridCol w:w="1791"/>
        <w:gridCol w:w="1807"/>
      </w:tblGrid>
      <w:tr w:rsidR="00230D7D" w:rsidRPr="00230D7D" w:rsidTr="00617944">
        <w:tc>
          <w:tcPr>
            <w:tcW w:w="1857" w:type="dxa"/>
          </w:tcPr>
          <w:p w:rsidR="00230D7D" w:rsidRPr="00230D7D" w:rsidRDefault="00230D7D" w:rsidP="00230D7D">
            <w:pPr>
              <w:rPr>
                <w:b/>
                <w:sz w:val="24"/>
                <w:szCs w:val="24"/>
                <w:lang w:val="sr-Cyrl-CS"/>
              </w:rPr>
            </w:pPr>
            <w:r w:rsidRPr="00230D7D">
              <w:rPr>
                <w:b/>
                <w:sz w:val="24"/>
                <w:szCs w:val="24"/>
                <w:lang w:val="sr-Cyrl-CS"/>
              </w:rPr>
              <w:t>АКТИВНОСТИ</w:t>
            </w:r>
          </w:p>
        </w:tc>
        <w:tc>
          <w:tcPr>
            <w:tcW w:w="1857" w:type="dxa"/>
          </w:tcPr>
          <w:p w:rsidR="00230D7D" w:rsidRPr="00230D7D" w:rsidRDefault="00230D7D" w:rsidP="00230D7D">
            <w:pPr>
              <w:rPr>
                <w:b/>
                <w:sz w:val="24"/>
                <w:szCs w:val="24"/>
                <w:lang w:val="sr-Cyrl-CS"/>
              </w:rPr>
            </w:pPr>
            <w:r w:rsidRPr="00230D7D">
              <w:rPr>
                <w:b/>
                <w:sz w:val="24"/>
                <w:szCs w:val="24"/>
                <w:lang w:val="sr-Cyrl-CS"/>
              </w:rPr>
              <w:t>НОСИОЦИ АКТИВНОСТИ</w:t>
            </w:r>
          </w:p>
        </w:tc>
        <w:tc>
          <w:tcPr>
            <w:tcW w:w="1709" w:type="dxa"/>
          </w:tcPr>
          <w:p w:rsidR="00230D7D" w:rsidRPr="00230D7D" w:rsidRDefault="00230D7D" w:rsidP="00230D7D">
            <w:pPr>
              <w:rPr>
                <w:b/>
                <w:sz w:val="24"/>
                <w:szCs w:val="24"/>
                <w:lang w:val="sr-Cyrl-CS"/>
              </w:rPr>
            </w:pPr>
            <w:r w:rsidRPr="00230D7D">
              <w:rPr>
                <w:b/>
                <w:sz w:val="24"/>
                <w:szCs w:val="24"/>
                <w:lang w:val="sr-Cyrl-CS"/>
              </w:rPr>
              <w:t>ВРЕМЕНСКИ ПЛАН</w:t>
            </w:r>
          </w:p>
        </w:tc>
        <w:tc>
          <w:tcPr>
            <w:tcW w:w="1726" w:type="dxa"/>
          </w:tcPr>
          <w:p w:rsidR="00230D7D" w:rsidRPr="00230D7D" w:rsidRDefault="00230D7D" w:rsidP="00230D7D">
            <w:pPr>
              <w:rPr>
                <w:b/>
                <w:sz w:val="24"/>
                <w:szCs w:val="24"/>
                <w:lang w:val="sr-Cyrl-CS"/>
              </w:rPr>
            </w:pPr>
            <w:r w:rsidRPr="00230D7D">
              <w:rPr>
                <w:b/>
                <w:sz w:val="24"/>
                <w:szCs w:val="24"/>
                <w:lang w:val="sr-Cyrl-CS"/>
              </w:rPr>
              <w:t>ОЧЕКИВАНИ РЕЗУЛТАТИ</w:t>
            </w:r>
          </w:p>
        </w:tc>
      </w:tr>
      <w:tr w:rsidR="00230D7D" w:rsidRPr="00230D7D" w:rsidTr="00617944">
        <w:tc>
          <w:tcPr>
            <w:tcW w:w="1857" w:type="dxa"/>
          </w:tcPr>
          <w:p w:rsidR="00230D7D" w:rsidRPr="00230D7D" w:rsidRDefault="00230D7D" w:rsidP="00230D7D">
            <w:pPr>
              <w:rPr>
                <w:sz w:val="24"/>
                <w:szCs w:val="24"/>
                <w:lang w:val="sr-Cyrl-CS"/>
              </w:rPr>
            </w:pPr>
            <w:r w:rsidRPr="00230D7D">
              <w:rPr>
                <w:sz w:val="24"/>
                <w:szCs w:val="24"/>
                <w:lang w:val="sr-Cyrl-CS"/>
              </w:rPr>
              <w:t>Разматрање предлога за избор кординатора тима</w:t>
            </w:r>
          </w:p>
        </w:tc>
        <w:tc>
          <w:tcPr>
            <w:tcW w:w="1857" w:type="dxa"/>
          </w:tcPr>
          <w:p w:rsidR="00230D7D" w:rsidRPr="00230D7D" w:rsidRDefault="00230D7D" w:rsidP="00230D7D">
            <w:pPr>
              <w:rPr>
                <w:sz w:val="24"/>
                <w:szCs w:val="24"/>
                <w:lang w:val="sr-Cyrl-CS"/>
              </w:rPr>
            </w:pPr>
            <w:r w:rsidRPr="00230D7D">
              <w:rPr>
                <w:sz w:val="24"/>
                <w:szCs w:val="24"/>
                <w:lang w:val="sr-Cyrl-CS"/>
              </w:rPr>
              <w:t>Чланови тима</w:t>
            </w:r>
          </w:p>
        </w:tc>
        <w:tc>
          <w:tcPr>
            <w:tcW w:w="1709" w:type="dxa"/>
          </w:tcPr>
          <w:p w:rsidR="00230D7D" w:rsidRPr="00230D7D" w:rsidRDefault="00230D7D" w:rsidP="00230D7D">
            <w:pPr>
              <w:rPr>
                <w:sz w:val="24"/>
                <w:szCs w:val="24"/>
                <w:lang w:val="sr-Cyrl-CS"/>
              </w:rPr>
            </w:pPr>
            <w:r w:rsidRPr="00230D7D">
              <w:rPr>
                <w:sz w:val="24"/>
                <w:szCs w:val="24"/>
                <w:lang w:val="sr-Latn-CS"/>
              </w:rPr>
              <w:t xml:space="preserve">IX </w:t>
            </w:r>
            <w:r w:rsidRPr="00230D7D">
              <w:rPr>
                <w:sz w:val="24"/>
                <w:szCs w:val="24"/>
                <w:lang w:val="sr-Cyrl-CS"/>
              </w:rPr>
              <w:t>месец</w:t>
            </w:r>
          </w:p>
        </w:tc>
        <w:tc>
          <w:tcPr>
            <w:tcW w:w="1726" w:type="dxa"/>
          </w:tcPr>
          <w:p w:rsidR="00230D7D" w:rsidRPr="00230D7D" w:rsidRDefault="00230D7D" w:rsidP="00230D7D">
            <w:pPr>
              <w:rPr>
                <w:sz w:val="24"/>
                <w:szCs w:val="24"/>
                <w:lang w:val="sr-Cyrl-CS"/>
              </w:rPr>
            </w:pPr>
            <w:r w:rsidRPr="00230D7D">
              <w:rPr>
                <w:sz w:val="24"/>
                <w:szCs w:val="24"/>
                <w:lang w:val="sr-Cyrl-CS"/>
              </w:rPr>
              <w:t>Изабран је кординатор тима</w:t>
            </w:r>
          </w:p>
        </w:tc>
      </w:tr>
      <w:tr w:rsidR="00230D7D" w:rsidRPr="00230D7D" w:rsidTr="00617944">
        <w:tc>
          <w:tcPr>
            <w:tcW w:w="1857" w:type="dxa"/>
          </w:tcPr>
          <w:p w:rsidR="00230D7D" w:rsidRPr="00230D7D" w:rsidRDefault="00230D7D" w:rsidP="00230D7D">
            <w:pPr>
              <w:rPr>
                <w:sz w:val="24"/>
                <w:szCs w:val="24"/>
                <w:lang w:val="sr-Cyrl-CS"/>
              </w:rPr>
            </w:pPr>
            <w:r w:rsidRPr="00230D7D">
              <w:rPr>
                <w:sz w:val="24"/>
                <w:szCs w:val="24"/>
                <w:lang w:val="sr-Cyrl-CS"/>
              </w:rPr>
              <w:t>Планирање радионица за превенцију од насиља</w:t>
            </w:r>
          </w:p>
        </w:tc>
        <w:tc>
          <w:tcPr>
            <w:tcW w:w="1857" w:type="dxa"/>
          </w:tcPr>
          <w:p w:rsidR="00230D7D" w:rsidRPr="00230D7D" w:rsidRDefault="00230D7D" w:rsidP="00230D7D">
            <w:pPr>
              <w:tabs>
                <w:tab w:val="left" w:pos="255"/>
              </w:tabs>
              <w:rPr>
                <w:sz w:val="24"/>
                <w:szCs w:val="24"/>
                <w:lang w:val="sr-Cyrl-CS"/>
              </w:rPr>
            </w:pPr>
            <w:r w:rsidRPr="00230D7D">
              <w:rPr>
                <w:sz w:val="24"/>
                <w:szCs w:val="24"/>
                <w:lang w:val="sr-Cyrl-CS"/>
              </w:rPr>
              <w:t>Чланови тима и ученички парламент</w:t>
            </w:r>
          </w:p>
        </w:tc>
        <w:tc>
          <w:tcPr>
            <w:tcW w:w="1709" w:type="dxa"/>
          </w:tcPr>
          <w:p w:rsidR="00230D7D" w:rsidRPr="00230D7D" w:rsidRDefault="00230D7D" w:rsidP="00230D7D">
            <w:pPr>
              <w:rPr>
                <w:sz w:val="24"/>
                <w:szCs w:val="24"/>
                <w:lang w:val="sr-Cyrl-CS"/>
              </w:rPr>
            </w:pPr>
            <w:r w:rsidRPr="00230D7D">
              <w:rPr>
                <w:sz w:val="24"/>
                <w:szCs w:val="24"/>
                <w:lang w:val="sr-Cyrl-CS"/>
              </w:rPr>
              <w:t>Х месец</w:t>
            </w:r>
          </w:p>
        </w:tc>
        <w:tc>
          <w:tcPr>
            <w:tcW w:w="1726" w:type="dxa"/>
          </w:tcPr>
          <w:p w:rsidR="00230D7D" w:rsidRPr="00230D7D" w:rsidRDefault="00230D7D" w:rsidP="00230D7D">
            <w:pPr>
              <w:rPr>
                <w:sz w:val="24"/>
                <w:szCs w:val="24"/>
                <w:lang w:val="sr-Cyrl-CS"/>
              </w:rPr>
            </w:pPr>
            <w:r w:rsidRPr="00230D7D">
              <w:rPr>
                <w:sz w:val="24"/>
                <w:szCs w:val="24"/>
                <w:lang w:val="sr-Cyrl-CS"/>
              </w:rPr>
              <w:t>Превентивно деловање на ученике</w:t>
            </w:r>
          </w:p>
        </w:tc>
      </w:tr>
      <w:tr w:rsidR="00230D7D" w:rsidRPr="00230D7D" w:rsidTr="00617944">
        <w:tc>
          <w:tcPr>
            <w:tcW w:w="1857" w:type="dxa"/>
          </w:tcPr>
          <w:p w:rsidR="00230D7D" w:rsidRPr="00230D7D" w:rsidRDefault="00230D7D" w:rsidP="00230D7D">
            <w:pPr>
              <w:tabs>
                <w:tab w:val="left" w:pos="225"/>
              </w:tabs>
              <w:rPr>
                <w:sz w:val="24"/>
                <w:szCs w:val="24"/>
                <w:lang w:val="sr-Cyrl-CS"/>
              </w:rPr>
            </w:pPr>
            <w:r w:rsidRPr="00230D7D">
              <w:rPr>
                <w:sz w:val="24"/>
                <w:szCs w:val="24"/>
                <w:lang w:val="sr-Cyrl-CS"/>
              </w:rPr>
              <w:t>Сарадња са локалном заједницом у циљу боље безбедности ученика</w:t>
            </w:r>
          </w:p>
        </w:tc>
        <w:tc>
          <w:tcPr>
            <w:tcW w:w="1857" w:type="dxa"/>
          </w:tcPr>
          <w:p w:rsidR="00230D7D" w:rsidRPr="00230D7D" w:rsidRDefault="00230D7D" w:rsidP="00230D7D">
            <w:pPr>
              <w:rPr>
                <w:sz w:val="24"/>
                <w:szCs w:val="24"/>
                <w:lang w:val="sr-Cyrl-CS"/>
              </w:rPr>
            </w:pPr>
            <w:r w:rsidRPr="00230D7D">
              <w:rPr>
                <w:sz w:val="24"/>
                <w:szCs w:val="24"/>
                <w:lang w:val="sr-Cyrl-CS"/>
              </w:rPr>
              <w:t>Чланови тима и председник локалне заједнице</w:t>
            </w:r>
          </w:p>
        </w:tc>
        <w:tc>
          <w:tcPr>
            <w:tcW w:w="1709" w:type="dxa"/>
          </w:tcPr>
          <w:p w:rsidR="00230D7D" w:rsidRPr="00230D7D" w:rsidRDefault="00230D7D" w:rsidP="00230D7D">
            <w:pPr>
              <w:rPr>
                <w:sz w:val="24"/>
                <w:szCs w:val="24"/>
                <w:lang w:val="sr-Cyrl-CS"/>
              </w:rPr>
            </w:pPr>
            <w:r w:rsidRPr="00230D7D">
              <w:rPr>
                <w:sz w:val="24"/>
                <w:szCs w:val="24"/>
                <w:lang w:val="sr-Cyrl-CS"/>
              </w:rPr>
              <w:t>током школске године</w:t>
            </w:r>
          </w:p>
        </w:tc>
        <w:tc>
          <w:tcPr>
            <w:tcW w:w="1726" w:type="dxa"/>
          </w:tcPr>
          <w:p w:rsidR="00230D7D" w:rsidRPr="00230D7D" w:rsidRDefault="00230D7D" w:rsidP="00230D7D">
            <w:pPr>
              <w:rPr>
                <w:sz w:val="24"/>
                <w:szCs w:val="24"/>
                <w:lang w:val="sr-Cyrl-CS"/>
              </w:rPr>
            </w:pPr>
            <w:r w:rsidRPr="00230D7D">
              <w:rPr>
                <w:sz w:val="24"/>
                <w:szCs w:val="24"/>
                <w:lang w:val="sr-Cyrl-CS"/>
              </w:rPr>
              <w:t>Ученици ће бити упознати са опасним ситуацијама и болестима у окружењу и начину заштите</w:t>
            </w:r>
          </w:p>
        </w:tc>
      </w:tr>
      <w:tr w:rsidR="00230D7D" w:rsidRPr="00230D7D" w:rsidTr="00617944">
        <w:tc>
          <w:tcPr>
            <w:tcW w:w="1857" w:type="dxa"/>
          </w:tcPr>
          <w:p w:rsidR="00230D7D" w:rsidRPr="00230D7D" w:rsidRDefault="00230D7D" w:rsidP="00230D7D">
            <w:pPr>
              <w:rPr>
                <w:sz w:val="24"/>
                <w:szCs w:val="24"/>
                <w:lang w:val="sr-Cyrl-CS"/>
              </w:rPr>
            </w:pPr>
            <w:r w:rsidRPr="00230D7D">
              <w:rPr>
                <w:sz w:val="24"/>
                <w:szCs w:val="24"/>
                <w:lang w:val="sr-Cyrl-CS"/>
              </w:rPr>
              <w:t>Реаговање у случају насиља у школи и предузимање мера</w:t>
            </w:r>
          </w:p>
        </w:tc>
        <w:tc>
          <w:tcPr>
            <w:tcW w:w="1857" w:type="dxa"/>
          </w:tcPr>
          <w:p w:rsidR="00230D7D" w:rsidRPr="00230D7D" w:rsidRDefault="00230D7D" w:rsidP="00230D7D">
            <w:pPr>
              <w:rPr>
                <w:sz w:val="24"/>
                <w:szCs w:val="24"/>
                <w:lang w:val="sr-Cyrl-CS"/>
              </w:rPr>
            </w:pPr>
            <w:r w:rsidRPr="00230D7D">
              <w:rPr>
                <w:sz w:val="24"/>
                <w:szCs w:val="24"/>
                <w:lang w:val="sr-Cyrl-CS"/>
              </w:rPr>
              <w:t>Чланови тима, одељењски старешине, родитељи</w:t>
            </w:r>
          </w:p>
        </w:tc>
        <w:tc>
          <w:tcPr>
            <w:tcW w:w="1709" w:type="dxa"/>
          </w:tcPr>
          <w:p w:rsidR="00230D7D" w:rsidRPr="00230D7D" w:rsidRDefault="00230D7D" w:rsidP="00230D7D">
            <w:pPr>
              <w:rPr>
                <w:b/>
                <w:sz w:val="24"/>
                <w:szCs w:val="24"/>
                <w:lang w:val="sr-Cyrl-CS"/>
              </w:rPr>
            </w:pPr>
          </w:p>
          <w:p w:rsidR="00230D7D" w:rsidRPr="00230D7D" w:rsidRDefault="00230D7D" w:rsidP="00230D7D">
            <w:pPr>
              <w:rPr>
                <w:sz w:val="24"/>
                <w:szCs w:val="24"/>
                <w:lang w:val="sr-Cyrl-CS"/>
              </w:rPr>
            </w:pPr>
            <w:r w:rsidRPr="00230D7D">
              <w:rPr>
                <w:sz w:val="24"/>
                <w:szCs w:val="24"/>
                <w:lang w:val="sr-Cyrl-CS"/>
              </w:rPr>
              <w:t>током школске године</w:t>
            </w:r>
          </w:p>
        </w:tc>
        <w:tc>
          <w:tcPr>
            <w:tcW w:w="1726" w:type="dxa"/>
          </w:tcPr>
          <w:p w:rsidR="00230D7D" w:rsidRPr="00230D7D" w:rsidRDefault="00230D7D" w:rsidP="00230D7D">
            <w:pPr>
              <w:rPr>
                <w:sz w:val="24"/>
                <w:szCs w:val="24"/>
                <w:lang w:val="sr-Cyrl-CS"/>
              </w:rPr>
            </w:pPr>
            <w:r w:rsidRPr="00230D7D">
              <w:rPr>
                <w:sz w:val="24"/>
                <w:szCs w:val="24"/>
                <w:lang w:val="sr-Cyrl-CS"/>
              </w:rPr>
              <w:t>Саветодавни рад са ученицима који имају проблема у васпитно – образовном раду</w:t>
            </w:r>
          </w:p>
        </w:tc>
      </w:tr>
      <w:tr w:rsidR="00230D7D" w:rsidRPr="00230D7D" w:rsidTr="00617944">
        <w:tc>
          <w:tcPr>
            <w:tcW w:w="1857" w:type="dxa"/>
          </w:tcPr>
          <w:p w:rsidR="00230D7D" w:rsidRPr="00230D7D" w:rsidRDefault="00230D7D" w:rsidP="00230D7D">
            <w:pPr>
              <w:tabs>
                <w:tab w:val="left" w:pos="1350"/>
              </w:tabs>
              <w:rPr>
                <w:sz w:val="24"/>
                <w:szCs w:val="24"/>
                <w:lang w:val="sr-Cyrl-CS"/>
              </w:rPr>
            </w:pPr>
            <w:r w:rsidRPr="00230D7D">
              <w:rPr>
                <w:sz w:val="24"/>
                <w:szCs w:val="24"/>
                <w:lang w:val="sr-Cyrl-CS"/>
              </w:rPr>
              <w:t>Праћење друштвено -  корисног рада и евалуација ефеката</w:t>
            </w:r>
          </w:p>
        </w:tc>
        <w:tc>
          <w:tcPr>
            <w:tcW w:w="1857" w:type="dxa"/>
          </w:tcPr>
          <w:p w:rsidR="00230D7D" w:rsidRPr="00230D7D" w:rsidRDefault="00230D7D" w:rsidP="00230D7D">
            <w:pPr>
              <w:rPr>
                <w:sz w:val="24"/>
                <w:szCs w:val="24"/>
                <w:lang w:val="sr-Cyrl-CS"/>
              </w:rPr>
            </w:pPr>
            <w:r w:rsidRPr="00230D7D">
              <w:rPr>
                <w:sz w:val="24"/>
                <w:szCs w:val="24"/>
                <w:lang w:val="sr-Cyrl-CS"/>
              </w:rPr>
              <w:t>Чланови тима, одељењски старешине</w:t>
            </w:r>
          </w:p>
        </w:tc>
        <w:tc>
          <w:tcPr>
            <w:tcW w:w="1709" w:type="dxa"/>
          </w:tcPr>
          <w:p w:rsidR="00230D7D" w:rsidRPr="00230D7D" w:rsidRDefault="00230D7D" w:rsidP="00230D7D">
            <w:pPr>
              <w:rPr>
                <w:b/>
                <w:sz w:val="24"/>
                <w:szCs w:val="24"/>
                <w:lang w:val="sr-Cyrl-CS"/>
              </w:rPr>
            </w:pPr>
          </w:p>
          <w:p w:rsidR="00230D7D" w:rsidRPr="00230D7D" w:rsidRDefault="00230D7D" w:rsidP="00230D7D">
            <w:pPr>
              <w:rPr>
                <w:sz w:val="24"/>
                <w:szCs w:val="24"/>
                <w:lang w:val="sr-Cyrl-CS"/>
              </w:rPr>
            </w:pPr>
            <w:r w:rsidRPr="00230D7D">
              <w:rPr>
                <w:sz w:val="24"/>
                <w:szCs w:val="24"/>
                <w:lang w:val="sr-Cyrl-CS"/>
              </w:rPr>
              <w:t>током школске године</w:t>
            </w:r>
          </w:p>
        </w:tc>
        <w:tc>
          <w:tcPr>
            <w:tcW w:w="1726" w:type="dxa"/>
          </w:tcPr>
          <w:p w:rsidR="00230D7D" w:rsidRPr="00230D7D" w:rsidRDefault="00230D7D" w:rsidP="00230D7D">
            <w:pPr>
              <w:rPr>
                <w:sz w:val="24"/>
                <w:szCs w:val="24"/>
                <w:lang w:val="sr-Cyrl-CS"/>
              </w:rPr>
            </w:pPr>
            <w:r w:rsidRPr="00230D7D">
              <w:rPr>
                <w:sz w:val="24"/>
                <w:szCs w:val="24"/>
                <w:lang w:val="sr-Cyrl-CS"/>
              </w:rPr>
              <w:t>Друштвено – корисни рад позитивно делује на понашање ученика</w:t>
            </w:r>
          </w:p>
        </w:tc>
      </w:tr>
      <w:tr w:rsidR="00230D7D" w:rsidRPr="00230D7D" w:rsidTr="00617944">
        <w:tc>
          <w:tcPr>
            <w:tcW w:w="1857" w:type="dxa"/>
          </w:tcPr>
          <w:p w:rsidR="00230D7D" w:rsidRPr="00230D7D" w:rsidRDefault="00230D7D" w:rsidP="00230D7D">
            <w:pPr>
              <w:rPr>
                <w:sz w:val="24"/>
                <w:szCs w:val="24"/>
                <w:lang w:val="sr-Cyrl-CS"/>
              </w:rPr>
            </w:pPr>
            <w:r w:rsidRPr="00230D7D">
              <w:rPr>
                <w:sz w:val="24"/>
                <w:szCs w:val="24"/>
                <w:lang w:val="sr-Cyrl-CS"/>
              </w:rPr>
              <w:t>Евалуација реализованих активности</w:t>
            </w:r>
          </w:p>
        </w:tc>
        <w:tc>
          <w:tcPr>
            <w:tcW w:w="1857" w:type="dxa"/>
          </w:tcPr>
          <w:p w:rsidR="00230D7D" w:rsidRPr="00230D7D" w:rsidRDefault="00230D7D" w:rsidP="00230D7D">
            <w:pPr>
              <w:tabs>
                <w:tab w:val="left" w:pos="210"/>
              </w:tabs>
              <w:rPr>
                <w:sz w:val="24"/>
                <w:szCs w:val="24"/>
                <w:lang w:val="sr-Cyrl-CS"/>
              </w:rPr>
            </w:pPr>
            <w:r w:rsidRPr="00230D7D">
              <w:rPr>
                <w:sz w:val="24"/>
                <w:szCs w:val="24"/>
                <w:lang w:val="sr-Cyrl-CS"/>
              </w:rPr>
              <w:t>Директор школе, чланови тима, педагог школе</w:t>
            </w:r>
          </w:p>
        </w:tc>
        <w:tc>
          <w:tcPr>
            <w:tcW w:w="1709" w:type="dxa"/>
          </w:tcPr>
          <w:p w:rsidR="00230D7D" w:rsidRPr="00230D7D" w:rsidRDefault="00230D7D" w:rsidP="00230D7D">
            <w:pPr>
              <w:rPr>
                <w:sz w:val="24"/>
                <w:szCs w:val="24"/>
                <w:lang w:val="sr-Cyrl-CS"/>
              </w:rPr>
            </w:pPr>
            <w:r w:rsidRPr="00230D7D">
              <w:rPr>
                <w:sz w:val="24"/>
                <w:szCs w:val="24"/>
                <w:lang w:val="sr-Latn-CS"/>
              </w:rPr>
              <w:t xml:space="preserve">VI </w:t>
            </w:r>
            <w:r w:rsidRPr="00230D7D">
              <w:rPr>
                <w:sz w:val="24"/>
                <w:szCs w:val="24"/>
                <w:lang w:val="sr-Cyrl-CS"/>
              </w:rPr>
              <w:t>месец</w:t>
            </w:r>
          </w:p>
        </w:tc>
        <w:tc>
          <w:tcPr>
            <w:tcW w:w="1726" w:type="dxa"/>
          </w:tcPr>
          <w:p w:rsidR="00230D7D" w:rsidRPr="00230D7D" w:rsidRDefault="00230D7D" w:rsidP="00230D7D">
            <w:pPr>
              <w:rPr>
                <w:sz w:val="24"/>
                <w:szCs w:val="24"/>
                <w:lang w:val="sr-Cyrl-CS"/>
              </w:rPr>
            </w:pPr>
            <w:r w:rsidRPr="00230D7D">
              <w:rPr>
                <w:sz w:val="24"/>
                <w:szCs w:val="24"/>
                <w:lang w:val="sr-Cyrl-CS"/>
              </w:rPr>
              <w:t>Израда извештаја о реализацији планираних активности</w:t>
            </w:r>
          </w:p>
        </w:tc>
      </w:tr>
    </w:tbl>
    <w:p w:rsidR="0097144C" w:rsidRDefault="0097144C" w:rsidP="0097144C">
      <w:pPr>
        <w:spacing w:after="0"/>
        <w:ind w:left="360"/>
        <w:jc w:val="center"/>
        <w:rPr>
          <w:rFonts w:ascii="Times New Roman" w:eastAsia="Calibri" w:hAnsi="Times New Roman" w:cs="Times New Roman"/>
          <w:b/>
          <w:sz w:val="28"/>
          <w:szCs w:val="36"/>
          <w:lang w:val="sr-Cyrl-CS"/>
        </w:rPr>
      </w:pPr>
    </w:p>
    <w:p w:rsidR="0097144C" w:rsidRDefault="0097144C" w:rsidP="0097144C">
      <w:pPr>
        <w:spacing w:after="0"/>
        <w:ind w:left="360"/>
        <w:jc w:val="center"/>
        <w:rPr>
          <w:rFonts w:ascii="Times New Roman" w:eastAsia="Calibri" w:hAnsi="Times New Roman" w:cs="Times New Roman"/>
          <w:b/>
          <w:sz w:val="28"/>
          <w:szCs w:val="36"/>
          <w:lang w:val="sr-Cyrl-CS"/>
        </w:rPr>
      </w:pPr>
    </w:p>
    <w:p w:rsidR="006E2E31" w:rsidRDefault="006E2E31" w:rsidP="0097144C">
      <w:pPr>
        <w:spacing w:after="0"/>
        <w:ind w:left="360"/>
        <w:jc w:val="center"/>
        <w:rPr>
          <w:rFonts w:ascii="Times New Roman" w:eastAsia="Calibri" w:hAnsi="Times New Roman" w:cs="Times New Roman"/>
          <w:b/>
          <w:sz w:val="28"/>
          <w:szCs w:val="36"/>
          <w:lang w:val="sr-Cyrl-CS"/>
        </w:rPr>
      </w:pPr>
    </w:p>
    <w:p w:rsidR="006E2E31" w:rsidRDefault="006E2E31" w:rsidP="0097144C">
      <w:pPr>
        <w:spacing w:after="0"/>
        <w:ind w:left="360"/>
        <w:jc w:val="center"/>
        <w:rPr>
          <w:rFonts w:ascii="Times New Roman" w:eastAsia="Calibri" w:hAnsi="Times New Roman" w:cs="Times New Roman"/>
          <w:b/>
          <w:sz w:val="28"/>
          <w:szCs w:val="36"/>
          <w:lang w:val="sr-Cyrl-CS"/>
        </w:rPr>
      </w:pPr>
    </w:p>
    <w:p w:rsidR="00230D7D" w:rsidRDefault="00230D7D" w:rsidP="0097144C">
      <w:pPr>
        <w:spacing w:after="0" w:line="240" w:lineRule="auto"/>
        <w:ind w:left="1080"/>
        <w:rPr>
          <w:rFonts w:ascii="Times New Roman" w:eastAsia="Calibri" w:hAnsi="Times New Roman" w:cs="Times New Roman"/>
          <w:b/>
          <w:color w:val="FF0000"/>
          <w:sz w:val="36"/>
          <w:szCs w:val="36"/>
          <w:lang w:val="sr-Cyrl-CS"/>
        </w:rPr>
      </w:pPr>
    </w:p>
    <w:p w:rsidR="00230D7D" w:rsidRDefault="00230D7D" w:rsidP="0097144C">
      <w:pPr>
        <w:spacing w:after="0" w:line="240" w:lineRule="auto"/>
        <w:ind w:left="1080"/>
        <w:rPr>
          <w:rFonts w:ascii="Times New Roman" w:eastAsia="Calibri" w:hAnsi="Times New Roman" w:cs="Times New Roman"/>
          <w:b/>
          <w:color w:val="FF0000"/>
          <w:sz w:val="36"/>
          <w:szCs w:val="36"/>
          <w:lang w:val="sr-Cyrl-CS"/>
        </w:rPr>
      </w:pPr>
    </w:p>
    <w:p w:rsidR="00F14859" w:rsidRDefault="00F14859" w:rsidP="00230D7D">
      <w:pPr>
        <w:pStyle w:val="Naslov3"/>
        <w:jc w:val="center"/>
        <w:rPr>
          <w:rFonts w:ascii="Times New Roman" w:eastAsia="Calibri" w:hAnsi="Times New Roman" w:cs="Times New Roman"/>
          <w:b w:val="0"/>
          <w:sz w:val="24"/>
          <w:lang w:val="sr-Cyrl-RS"/>
        </w:rPr>
      </w:pPr>
      <w:bookmarkStart w:id="49" w:name="_Toc19261809"/>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230D7D">
      <w:pPr>
        <w:pStyle w:val="Naslov3"/>
        <w:jc w:val="center"/>
        <w:rPr>
          <w:rFonts w:ascii="Times New Roman" w:eastAsia="Calibri" w:hAnsi="Times New Roman" w:cs="Times New Roman"/>
          <w:b w:val="0"/>
          <w:sz w:val="24"/>
          <w:lang w:val="sr-Cyrl-RS"/>
        </w:rPr>
      </w:pPr>
    </w:p>
    <w:p w:rsidR="00F14859" w:rsidRDefault="00F14859" w:rsidP="00F14859">
      <w:pPr>
        <w:pStyle w:val="Naslov3"/>
        <w:jc w:val="center"/>
        <w:rPr>
          <w:rFonts w:ascii="Times New Roman" w:eastAsia="Calibri" w:hAnsi="Times New Roman" w:cs="Times New Roman"/>
          <w:b w:val="0"/>
          <w:sz w:val="24"/>
          <w:lang w:val="sr-Cyrl-RS"/>
        </w:rPr>
      </w:pPr>
    </w:p>
    <w:p w:rsidR="00F14859" w:rsidRPr="00F14859" w:rsidRDefault="00F14859" w:rsidP="00F14859">
      <w:pPr>
        <w:rPr>
          <w:lang w:val="sr-Cyrl-RS"/>
        </w:rPr>
      </w:pPr>
    </w:p>
    <w:p w:rsidR="00230D7D" w:rsidRDefault="00230D7D" w:rsidP="00F14859">
      <w:pPr>
        <w:pStyle w:val="Naslov3"/>
        <w:jc w:val="center"/>
        <w:rPr>
          <w:rFonts w:ascii="Times New Roman" w:eastAsia="Calibri" w:hAnsi="Times New Roman" w:cs="Times New Roman"/>
          <w:b w:val="0"/>
          <w:sz w:val="24"/>
          <w:lang w:val="sr-Cyrl-RS"/>
        </w:rPr>
      </w:pPr>
      <w:r w:rsidRPr="00230D7D">
        <w:rPr>
          <w:rFonts w:ascii="Times New Roman" w:eastAsia="Calibri" w:hAnsi="Times New Roman" w:cs="Times New Roman"/>
          <w:b w:val="0"/>
          <w:sz w:val="24"/>
        </w:rPr>
        <w:lastRenderedPageBreak/>
        <w:t>ПЛАН ТИМА  ЗА САМОВРЕДНОВАЊЕ</w:t>
      </w:r>
      <w:bookmarkEnd w:id="49"/>
    </w:p>
    <w:p w:rsidR="00F14859" w:rsidRPr="00F14859" w:rsidRDefault="00F14859" w:rsidP="00F14859">
      <w:pPr>
        <w:rPr>
          <w:lang w:val="sr-Cyrl-RS"/>
        </w:rPr>
      </w:pPr>
    </w:p>
    <w:tbl>
      <w:tblPr>
        <w:tblStyle w:val="Koordinatnamreatabele5"/>
        <w:tblW w:w="0" w:type="auto"/>
        <w:tblLook w:val="04A0" w:firstRow="1" w:lastRow="0" w:firstColumn="1" w:lastColumn="0" w:noHBand="0" w:noVBand="1"/>
      </w:tblPr>
      <w:tblGrid>
        <w:gridCol w:w="3060"/>
        <w:gridCol w:w="3077"/>
        <w:gridCol w:w="3105"/>
      </w:tblGrid>
      <w:tr w:rsidR="00230D7D" w:rsidRPr="00230D7D" w:rsidTr="00617944">
        <w:tc>
          <w:tcPr>
            <w:tcW w:w="3207" w:type="dxa"/>
          </w:tcPr>
          <w:p w:rsidR="00230D7D" w:rsidRPr="00230D7D" w:rsidRDefault="00230D7D" w:rsidP="00230D7D">
            <w:pPr>
              <w:jc w:val="center"/>
              <w:rPr>
                <w:rFonts w:ascii="Times New Roman" w:eastAsia="Calibri" w:hAnsi="Times New Roman" w:cs="Times New Roman"/>
                <w:sz w:val="24"/>
                <w:szCs w:val="24"/>
              </w:rPr>
            </w:pPr>
            <w:r w:rsidRPr="00230D7D">
              <w:rPr>
                <w:rFonts w:ascii="Times New Roman" w:eastAsia="Calibri" w:hAnsi="Times New Roman" w:cs="Times New Roman"/>
                <w:sz w:val="24"/>
                <w:szCs w:val="24"/>
              </w:rPr>
              <w:t>ВРЕМЕНСКА ДИНАМИКА</w:t>
            </w:r>
          </w:p>
        </w:tc>
        <w:tc>
          <w:tcPr>
            <w:tcW w:w="3207" w:type="dxa"/>
          </w:tcPr>
          <w:p w:rsidR="00230D7D" w:rsidRPr="00230D7D" w:rsidRDefault="00230D7D" w:rsidP="00230D7D">
            <w:pPr>
              <w:jc w:val="center"/>
              <w:rPr>
                <w:rFonts w:ascii="Times New Roman" w:eastAsia="Calibri" w:hAnsi="Times New Roman" w:cs="Times New Roman"/>
                <w:sz w:val="24"/>
                <w:szCs w:val="24"/>
              </w:rPr>
            </w:pPr>
            <w:r w:rsidRPr="00230D7D">
              <w:rPr>
                <w:rFonts w:ascii="Times New Roman" w:eastAsia="Calibri" w:hAnsi="Times New Roman" w:cs="Times New Roman"/>
                <w:sz w:val="24"/>
                <w:szCs w:val="24"/>
              </w:rPr>
              <w:t>АКТИВНОСТИ</w:t>
            </w:r>
          </w:p>
        </w:tc>
        <w:tc>
          <w:tcPr>
            <w:tcW w:w="3208" w:type="dxa"/>
          </w:tcPr>
          <w:p w:rsidR="00230D7D" w:rsidRPr="00230D7D" w:rsidRDefault="00230D7D" w:rsidP="00230D7D">
            <w:pPr>
              <w:jc w:val="center"/>
              <w:rPr>
                <w:rFonts w:ascii="Times New Roman" w:eastAsia="Calibri" w:hAnsi="Times New Roman" w:cs="Times New Roman"/>
                <w:sz w:val="24"/>
                <w:szCs w:val="24"/>
              </w:rPr>
            </w:pPr>
            <w:r w:rsidRPr="00230D7D">
              <w:rPr>
                <w:rFonts w:ascii="Times New Roman" w:eastAsia="Calibri" w:hAnsi="Times New Roman" w:cs="Times New Roman"/>
                <w:sz w:val="24"/>
                <w:szCs w:val="24"/>
              </w:rPr>
              <w:t>ПОКАЗАТЕЉИ ОСТВАРЕНОСТИ</w:t>
            </w:r>
          </w:p>
        </w:tc>
      </w:tr>
      <w:tr w:rsidR="00230D7D" w:rsidRPr="00230D7D" w:rsidTr="00617944">
        <w:tc>
          <w:tcPr>
            <w:tcW w:w="3207" w:type="dxa"/>
          </w:tcPr>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Септембар</w:t>
            </w:r>
          </w:p>
        </w:tc>
        <w:tc>
          <w:tcPr>
            <w:tcW w:w="3207" w:type="dxa"/>
          </w:tcPr>
          <w:p w:rsidR="00230D7D" w:rsidRPr="00230D7D" w:rsidRDefault="00230D7D" w:rsidP="00230D7D">
            <w:pPr>
              <w:jc w:val="both"/>
              <w:rPr>
                <w:rFonts w:ascii="Times New Roman" w:eastAsia="Calibri" w:hAnsi="Times New Roman" w:cs="Times New Roman"/>
              </w:rPr>
            </w:pPr>
            <w:r w:rsidRPr="00230D7D">
              <w:rPr>
                <w:rFonts w:ascii="Times New Roman" w:eastAsia="Calibri" w:hAnsi="Times New Roman" w:cs="Times New Roman"/>
              </w:rPr>
              <w:t>-Разматрање предлога за избор  координатора тима.</w:t>
            </w:r>
          </w:p>
          <w:p w:rsidR="00230D7D" w:rsidRPr="00230D7D" w:rsidRDefault="00230D7D" w:rsidP="00230D7D">
            <w:pPr>
              <w:jc w:val="both"/>
              <w:rPr>
                <w:rFonts w:ascii="Times New Roman" w:eastAsia="Calibri" w:hAnsi="Times New Roman" w:cs="Times New Roman"/>
              </w:rPr>
            </w:pPr>
            <w:r w:rsidRPr="00230D7D">
              <w:rPr>
                <w:rFonts w:ascii="Times New Roman" w:eastAsia="Calibri" w:hAnsi="Times New Roman" w:cs="Times New Roman"/>
              </w:rPr>
              <w:t xml:space="preserve">-Израда чек листе за самовредновање са тимом за вредновање квалитета </w:t>
            </w:r>
          </w:p>
          <w:p w:rsidR="00230D7D" w:rsidRPr="00230D7D" w:rsidRDefault="00230D7D" w:rsidP="00230D7D">
            <w:pPr>
              <w:jc w:val="both"/>
              <w:rPr>
                <w:rFonts w:ascii="Times New Roman" w:eastAsia="Calibri" w:hAnsi="Times New Roman" w:cs="Times New Roman"/>
              </w:rPr>
            </w:pPr>
            <w:r w:rsidRPr="00230D7D">
              <w:rPr>
                <w:rFonts w:ascii="Times New Roman" w:eastAsia="Calibri" w:hAnsi="Times New Roman" w:cs="Times New Roman"/>
              </w:rPr>
              <w:t>и  рада установе</w:t>
            </w:r>
            <w:r w:rsidRPr="00230D7D">
              <w:rPr>
                <w:rFonts w:ascii="Times New Roman" w:eastAsia="Calibri" w:hAnsi="Times New Roman" w:cs="Times New Roman"/>
                <w:lang w:val="sr-Cyrl-RS"/>
              </w:rPr>
              <w:t xml:space="preserve"> на основу стандарда</w:t>
            </w:r>
            <w:r w:rsidRPr="00230D7D">
              <w:rPr>
                <w:rFonts w:ascii="Times New Roman" w:eastAsia="Calibri" w:hAnsi="Times New Roman" w:cs="Times New Roman"/>
              </w:rPr>
              <w:t>.</w:t>
            </w:r>
          </w:p>
          <w:p w:rsidR="00230D7D" w:rsidRPr="00230D7D" w:rsidRDefault="00230D7D" w:rsidP="00230D7D">
            <w:pPr>
              <w:jc w:val="both"/>
              <w:rPr>
                <w:rFonts w:ascii="Times New Roman" w:eastAsia="Calibri" w:hAnsi="Times New Roman" w:cs="Times New Roman"/>
              </w:rPr>
            </w:pPr>
            <w:r w:rsidRPr="00230D7D">
              <w:rPr>
                <w:rFonts w:ascii="Times New Roman" w:eastAsia="Calibri" w:hAnsi="Times New Roman" w:cs="Times New Roman"/>
              </w:rPr>
              <w:t>-Одређивање области  самовредновања за школску 2019/20.</w:t>
            </w:r>
          </w:p>
        </w:tc>
        <w:tc>
          <w:tcPr>
            <w:tcW w:w="3208" w:type="dxa"/>
            <w:vMerge w:val="restart"/>
          </w:tcPr>
          <w:p w:rsidR="00230D7D" w:rsidRPr="00230D7D" w:rsidRDefault="00230D7D" w:rsidP="00230D7D">
            <w:pPr>
              <w:jc w:val="both"/>
              <w:rPr>
                <w:rFonts w:ascii="Times New Roman" w:eastAsia="Calibri" w:hAnsi="Times New Roman" w:cs="Times New Roman"/>
                <w:lang w:val="sr-Cyrl-RS"/>
              </w:rPr>
            </w:pPr>
            <w:r w:rsidRPr="00230D7D">
              <w:rPr>
                <w:rFonts w:ascii="Times New Roman" w:eastAsia="Calibri" w:hAnsi="Times New Roman" w:cs="Times New Roman"/>
                <w:lang w:val="sr-Cyrl-RS"/>
              </w:rPr>
              <w:t>Чек листа остварености стандарда;</w:t>
            </w:r>
          </w:p>
          <w:p w:rsidR="00230D7D" w:rsidRPr="00230D7D" w:rsidRDefault="00230D7D" w:rsidP="00230D7D">
            <w:pPr>
              <w:jc w:val="both"/>
              <w:rPr>
                <w:rFonts w:ascii="Times New Roman" w:eastAsia="Calibri" w:hAnsi="Times New Roman" w:cs="Times New Roman"/>
              </w:rPr>
            </w:pPr>
            <w:r w:rsidRPr="00230D7D">
              <w:rPr>
                <w:rFonts w:ascii="Times New Roman" w:eastAsia="Calibri" w:hAnsi="Times New Roman" w:cs="Times New Roman"/>
                <w:lang w:val="sr-Cyrl-RS"/>
              </w:rPr>
              <w:t xml:space="preserve"> </w:t>
            </w:r>
            <w:r w:rsidRPr="00230D7D">
              <w:rPr>
                <w:rFonts w:ascii="Times New Roman" w:eastAsia="Calibri" w:hAnsi="Times New Roman" w:cs="Times New Roman"/>
              </w:rPr>
              <w:t>Настава оријентисана на исходе-годишњи и месечни  планови наставника, као и дневне припреме;</w:t>
            </w:r>
          </w:p>
          <w:p w:rsidR="00230D7D" w:rsidRPr="00230D7D" w:rsidRDefault="00230D7D" w:rsidP="00230D7D">
            <w:pPr>
              <w:jc w:val="both"/>
              <w:rPr>
                <w:rFonts w:ascii="Times New Roman" w:eastAsia="Calibri" w:hAnsi="Times New Roman" w:cs="Times New Roman"/>
              </w:rPr>
            </w:pPr>
            <w:r w:rsidRPr="00230D7D">
              <w:rPr>
                <w:rFonts w:ascii="Times New Roman" w:eastAsia="Calibri" w:hAnsi="Times New Roman" w:cs="Times New Roman"/>
              </w:rPr>
              <w:t>Реализација пројектне наставе у  млађим и старијим разредима- извештаји и планови наставника, извештај о стручном усавршавању унутар установе; Испитивање квалитета наставе-анкете ученика, наставника, Анализа успеха ученика на крају класификационих периода, полугодишта и за крај школске године, Извештај о реализацији  развојног плана школе и самоевалуацији приоритетне области.</w:t>
            </w:r>
          </w:p>
        </w:tc>
      </w:tr>
      <w:tr w:rsidR="00230D7D" w:rsidRPr="00230D7D" w:rsidTr="00617944">
        <w:tc>
          <w:tcPr>
            <w:tcW w:w="3207" w:type="dxa"/>
          </w:tcPr>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Октобар</w:t>
            </w:r>
          </w:p>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Новембар</w:t>
            </w:r>
          </w:p>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 xml:space="preserve">Децембар </w:t>
            </w:r>
          </w:p>
        </w:tc>
        <w:tc>
          <w:tcPr>
            <w:tcW w:w="3207" w:type="dxa"/>
          </w:tcPr>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 xml:space="preserve">Самовредновање постигнућа </w:t>
            </w:r>
          </w:p>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ученика</w:t>
            </w:r>
          </w:p>
        </w:tc>
        <w:tc>
          <w:tcPr>
            <w:tcW w:w="3208" w:type="dxa"/>
            <w:vMerge/>
          </w:tcPr>
          <w:p w:rsidR="00230D7D" w:rsidRPr="00230D7D" w:rsidRDefault="00230D7D" w:rsidP="00230D7D">
            <w:pPr>
              <w:jc w:val="center"/>
              <w:rPr>
                <w:rFonts w:ascii="Calibri" w:eastAsia="Calibri" w:hAnsi="Calibri" w:cs="Times New Roman"/>
                <w:sz w:val="32"/>
                <w:szCs w:val="32"/>
              </w:rPr>
            </w:pPr>
          </w:p>
        </w:tc>
      </w:tr>
      <w:tr w:rsidR="00230D7D" w:rsidRPr="00230D7D" w:rsidTr="00617944">
        <w:tc>
          <w:tcPr>
            <w:tcW w:w="3207" w:type="dxa"/>
          </w:tcPr>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Фебруар</w:t>
            </w:r>
          </w:p>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Март</w:t>
            </w:r>
          </w:p>
        </w:tc>
        <w:tc>
          <w:tcPr>
            <w:tcW w:w="3207" w:type="dxa"/>
          </w:tcPr>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Обрада добијених података</w:t>
            </w:r>
          </w:p>
        </w:tc>
        <w:tc>
          <w:tcPr>
            <w:tcW w:w="3208" w:type="dxa"/>
            <w:vMerge/>
          </w:tcPr>
          <w:p w:rsidR="00230D7D" w:rsidRPr="00230D7D" w:rsidRDefault="00230D7D" w:rsidP="00230D7D">
            <w:pPr>
              <w:jc w:val="center"/>
              <w:rPr>
                <w:rFonts w:ascii="Calibri" w:eastAsia="Calibri" w:hAnsi="Calibri" w:cs="Times New Roman"/>
                <w:sz w:val="32"/>
                <w:szCs w:val="32"/>
              </w:rPr>
            </w:pPr>
          </w:p>
        </w:tc>
      </w:tr>
      <w:tr w:rsidR="00230D7D" w:rsidRPr="00230D7D" w:rsidTr="00617944">
        <w:tc>
          <w:tcPr>
            <w:tcW w:w="3207" w:type="dxa"/>
          </w:tcPr>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 xml:space="preserve">Мај </w:t>
            </w:r>
          </w:p>
        </w:tc>
        <w:tc>
          <w:tcPr>
            <w:tcW w:w="3207" w:type="dxa"/>
          </w:tcPr>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Презентација добијених резултата</w:t>
            </w:r>
          </w:p>
        </w:tc>
        <w:tc>
          <w:tcPr>
            <w:tcW w:w="3208" w:type="dxa"/>
            <w:vMerge/>
          </w:tcPr>
          <w:p w:rsidR="00230D7D" w:rsidRPr="00230D7D" w:rsidRDefault="00230D7D" w:rsidP="00230D7D">
            <w:pPr>
              <w:jc w:val="center"/>
              <w:rPr>
                <w:rFonts w:ascii="Calibri" w:eastAsia="Calibri" w:hAnsi="Calibri" w:cs="Times New Roman"/>
                <w:sz w:val="32"/>
                <w:szCs w:val="32"/>
              </w:rPr>
            </w:pPr>
          </w:p>
        </w:tc>
      </w:tr>
      <w:tr w:rsidR="00230D7D" w:rsidRPr="00230D7D" w:rsidTr="00617944">
        <w:tc>
          <w:tcPr>
            <w:tcW w:w="3207" w:type="dxa"/>
          </w:tcPr>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 xml:space="preserve">Јун </w:t>
            </w:r>
          </w:p>
        </w:tc>
        <w:tc>
          <w:tcPr>
            <w:tcW w:w="3207" w:type="dxa"/>
          </w:tcPr>
          <w:p w:rsidR="00230D7D" w:rsidRPr="00230D7D" w:rsidRDefault="00230D7D" w:rsidP="00230D7D">
            <w:pPr>
              <w:jc w:val="center"/>
              <w:rPr>
                <w:rFonts w:ascii="Times New Roman" w:eastAsia="Calibri" w:hAnsi="Times New Roman" w:cs="Times New Roman"/>
              </w:rPr>
            </w:pPr>
            <w:r w:rsidRPr="00230D7D">
              <w:rPr>
                <w:rFonts w:ascii="Times New Roman" w:eastAsia="Calibri" w:hAnsi="Times New Roman" w:cs="Times New Roman"/>
              </w:rPr>
              <w:t>-Анализа рада тима у протеклом периоду</w:t>
            </w:r>
          </w:p>
          <w:p w:rsidR="00230D7D" w:rsidRPr="00230D7D" w:rsidRDefault="00230D7D" w:rsidP="00230D7D">
            <w:pPr>
              <w:jc w:val="center"/>
              <w:rPr>
                <w:rFonts w:ascii="Times New Roman" w:eastAsia="Calibri" w:hAnsi="Times New Roman" w:cs="Times New Roman"/>
                <w:lang w:val="sr-Cyrl-RS"/>
              </w:rPr>
            </w:pPr>
            <w:r w:rsidRPr="00230D7D">
              <w:rPr>
                <w:rFonts w:ascii="Times New Roman" w:eastAsia="Calibri" w:hAnsi="Times New Roman" w:cs="Times New Roman"/>
              </w:rPr>
              <w:t>- Подношење извештаја рада тима</w:t>
            </w:r>
          </w:p>
          <w:p w:rsidR="00230D7D" w:rsidRPr="00230D7D" w:rsidRDefault="00230D7D" w:rsidP="00230D7D">
            <w:pPr>
              <w:jc w:val="center"/>
              <w:rPr>
                <w:rFonts w:ascii="Times New Roman" w:eastAsia="Calibri" w:hAnsi="Times New Roman" w:cs="Times New Roman"/>
                <w:lang w:val="sr-Cyrl-RS"/>
              </w:rPr>
            </w:pPr>
            <w:r w:rsidRPr="00230D7D">
              <w:rPr>
                <w:rFonts w:ascii="Times New Roman" w:eastAsia="Calibri" w:hAnsi="Times New Roman" w:cs="Times New Roman"/>
                <w:lang w:val="sr-Cyrl-RS"/>
              </w:rPr>
              <w:t>- коначна чек листа самовредновања приоритетних области</w:t>
            </w:r>
          </w:p>
          <w:p w:rsidR="00230D7D" w:rsidRPr="00230D7D" w:rsidRDefault="00230D7D" w:rsidP="00230D7D">
            <w:pPr>
              <w:rPr>
                <w:rFonts w:ascii="Times New Roman" w:eastAsia="Calibri" w:hAnsi="Times New Roman" w:cs="Times New Roman"/>
              </w:rPr>
            </w:pPr>
          </w:p>
        </w:tc>
        <w:tc>
          <w:tcPr>
            <w:tcW w:w="3208" w:type="dxa"/>
            <w:vMerge/>
          </w:tcPr>
          <w:p w:rsidR="00230D7D" w:rsidRPr="00230D7D" w:rsidRDefault="00230D7D" w:rsidP="00230D7D">
            <w:pPr>
              <w:jc w:val="center"/>
              <w:rPr>
                <w:rFonts w:ascii="Calibri" w:eastAsia="Calibri" w:hAnsi="Calibri" w:cs="Times New Roman"/>
                <w:sz w:val="32"/>
                <w:szCs w:val="32"/>
              </w:rPr>
            </w:pPr>
          </w:p>
        </w:tc>
      </w:tr>
    </w:tbl>
    <w:p w:rsidR="00F14859" w:rsidRDefault="00F14859" w:rsidP="0051283B">
      <w:pPr>
        <w:spacing w:after="0" w:line="240" w:lineRule="auto"/>
        <w:jc w:val="both"/>
        <w:rPr>
          <w:rFonts w:ascii="Times New Roman" w:eastAsia="Calibri" w:hAnsi="Times New Roman" w:cs="Times New Roman"/>
          <w:bCs/>
          <w:sz w:val="24"/>
          <w:szCs w:val="26"/>
          <w:lang w:val="sr-Cyrl-RS"/>
        </w:rPr>
      </w:pPr>
    </w:p>
    <w:p w:rsidR="0051283B" w:rsidRPr="0051283B" w:rsidRDefault="0051283B" w:rsidP="0051283B">
      <w:pPr>
        <w:pStyle w:val="Naslov3"/>
        <w:jc w:val="center"/>
        <w:rPr>
          <w:rFonts w:ascii="Times New Roman" w:eastAsia="Calibri" w:hAnsi="Times New Roman" w:cs="Times New Roman"/>
          <w:b w:val="0"/>
          <w:sz w:val="24"/>
          <w:lang w:val="sr-Latn-CS"/>
        </w:rPr>
      </w:pPr>
      <w:bookmarkStart w:id="50" w:name="_Toc19261810"/>
      <w:r w:rsidRPr="0051283B">
        <w:rPr>
          <w:rFonts w:ascii="Times New Roman" w:eastAsia="Calibri" w:hAnsi="Times New Roman" w:cs="Times New Roman"/>
          <w:b w:val="0"/>
          <w:sz w:val="24"/>
        </w:rPr>
        <w:t>ПЛАН РАДА АКТИВА ЗА РАЗВОЈНО ПЛАНИРАЊЕ</w:t>
      </w:r>
      <w:bookmarkEnd w:id="50"/>
    </w:p>
    <w:p w:rsidR="0051283B" w:rsidRPr="0051283B" w:rsidRDefault="0051283B" w:rsidP="0051283B">
      <w:pPr>
        <w:spacing w:after="0"/>
        <w:rPr>
          <w:rFonts w:ascii="Times New Roman" w:eastAsia="Times New Roman" w:hAnsi="Times New Roman" w:cs="Times New Roman"/>
          <w:b/>
          <w:sz w:val="24"/>
          <w:szCs w:val="24"/>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303"/>
      </w:tblGrid>
      <w:tr w:rsidR="0051283B" w:rsidRPr="0051283B" w:rsidTr="00617944">
        <w:tc>
          <w:tcPr>
            <w:tcW w:w="1728" w:type="dxa"/>
          </w:tcPr>
          <w:p w:rsidR="0051283B" w:rsidRPr="0051283B" w:rsidRDefault="0051283B" w:rsidP="0051283B">
            <w:pPr>
              <w:spacing w:after="0"/>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 xml:space="preserve">Временска динамика </w:t>
            </w:r>
          </w:p>
        </w:tc>
        <w:tc>
          <w:tcPr>
            <w:tcW w:w="8303" w:type="dxa"/>
          </w:tcPr>
          <w:p w:rsidR="0051283B" w:rsidRPr="0051283B" w:rsidRDefault="0051283B" w:rsidP="0051283B">
            <w:pPr>
              <w:spacing w:after="0"/>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Планиране активности Стручног тима за развој школског програма за шк.201</w:t>
            </w:r>
            <w:r>
              <w:rPr>
                <w:rFonts w:ascii="Times New Roman" w:eastAsia="Times New Roman" w:hAnsi="Times New Roman" w:cs="Times New Roman"/>
                <w:b/>
                <w:sz w:val="24"/>
                <w:szCs w:val="24"/>
                <w:lang w:val="sr-Cyrl-RS"/>
              </w:rPr>
              <w:t>9</w:t>
            </w:r>
            <w:r>
              <w:rPr>
                <w:rFonts w:ascii="Times New Roman" w:eastAsia="Times New Roman" w:hAnsi="Times New Roman" w:cs="Times New Roman"/>
                <w:b/>
                <w:sz w:val="24"/>
                <w:szCs w:val="24"/>
                <w:lang w:val="sr-Cyrl-CS"/>
              </w:rPr>
              <w:t>/2020</w:t>
            </w:r>
            <w:r w:rsidRPr="0051283B">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Cyrl-CS"/>
              </w:rPr>
              <w:t xml:space="preserve"> годину</w:t>
            </w:r>
          </w:p>
        </w:tc>
      </w:tr>
      <w:tr w:rsidR="0051283B" w:rsidRPr="0051283B" w:rsidTr="00617944">
        <w:tc>
          <w:tcPr>
            <w:tcW w:w="1728" w:type="dxa"/>
            <w:vAlign w:val="center"/>
          </w:tcPr>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Септембар,</w:t>
            </w:r>
          </w:p>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октобар</w:t>
            </w:r>
          </w:p>
        </w:tc>
        <w:tc>
          <w:tcPr>
            <w:tcW w:w="8303" w:type="dxa"/>
          </w:tcPr>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-У свајање програма рада актива за развојно планирање</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-Утврђивање активности чланова тима за развојно планирање</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Подела задужења  члановима тима (председник, записничар)</w:t>
            </w:r>
          </w:p>
          <w:p w:rsidR="0051283B" w:rsidRPr="0051283B" w:rsidRDefault="0051283B" w:rsidP="0051283B">
            <w:pPr>
              <w:spacing w:after="0"/>
              <w:rPr>
                <w:rFonts w:ascii="Times New Roman" w:eastAsia="Times New Roman" w:hAnsi="Times New Roman" w:cs="Times New Roman"/>
                <w:sz w:val="24"/>
                <w:szCs w:val="24"/>
                <w:lang w:val="sr-Latn-CS"/>
              </w:rPr>
            </w:pPr>
            <w:r w:rsidRPr="0051283B">
              <w:rPr>
                <w:rFonts w:ascii="Times New Roman" w:eastAsia="Times New Roman" w:hAnsi="Times New Roman" w:cs="Times New Roman"/>
                <w:sz w:val="24"/>
                <w:szCs w:val="24"/>
                <w:lang w:val="sr-Cyrl-CS"/>
              </w:rPr>
              <w:t>- Одређивање динамике рада актива за развојно планирање</w:t>
            </w:r>
          </w:p>
        </w:tc>
      </w:tr>
      <w:tr w:rsidR="0051283B" w:rsidRPr="0051283B" w:rsidTr="00617944">
        <w:tc>
          <w:tcPr>
            <w:tcW w:w="1728" w:type="dxa"/>
            <w:vAlign w:val="center"/>
          </w:tcPr>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Децембар и јануар</w:t>
            </w:r>
          </w:p>
        </w:tc>
        <w:tc>
          <w:tcPr>
            <w:tcW w:w="8303" w:type="dxa"/>
          </w:tcPr>
          <w:p w:rsidR="0051283B" w:rsidRPr="0051283B" w:rsidRDefault="0051283B" w:rsidP="0051283B">
            <w:pPr>
              <w:spacing w:after="0"/>
              <w:rPr>
                <w:rFonts w:ascii="Times New Roman" w:eastAsia="Times New Roman" w:hAnsi="Times New Roman" w:cs="Times New Roman"/>
                <w:sz w:val="24"/>
                <w:szCs w:val="24"/>
                <w:lang w:val="sr-Latn-CS"/>
              </w:rPr>
            </w:pPr>
            <w:r w:rsidRPr="0051283B">
              <w:rPr>
                <w:rFonts w:ascii="Times New Roman" w:eastAsia="Times New Roman" w:hAnsi="Times New Roman" w:cs="Times New Roman"/>
                <w:sz w:val="24"/>
                <w:szCs w:val="24"/>
                <w:lang w:val="sr-Cyrl-CS"/>
              </w:rPr>
              <w:t>- Анализа вреднованих области у претходном периоду</w:t>
            </w:r>
          </w:p>
        </w:tc>
      </w:tr>
      <w:tr w:rsidR="0051283B" w:rsidRPr="0051283B" w:rsidTr="00617944">
        <w:tc>
          <w:tcPr>
            <w:tcW w:w="1728" w:type="dxa"/>
            <w:vAlign w:val="center"/>
          </w:tcPr>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Март</w:t>
            </w:r>
          </w:p>
        </w:tc>
        <w:tc>
          <w:tcPr>
            <w:tcW w:w="8303" w:type="dxa"/>
          </w:tcPr>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Предлагање мера за даље усавршавањеразвојног плана</w:t>
            </w:r>
          </w:p>
        </w:tc>
      </w:tr>
      <w:tr w:rsidR="0051283B" w:rsidRPr="0051283B" w:rsidTr="00617944">
        <w:tc>
          <w:tcPr>
            <w:tcW w:w="1728" w:type="dxa"/>
            <w:vAlign w:val="center"/>
          </w:tcPr>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Мај</w:t>
            </w:r>
          </w:p>
        </w:tc>
        <w:tc>
          <w:tcPr>
            <w:tcW w:w="8303" w:type="dxa"/>
          </w:tcPr>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xml:space="preserve">-Процена рада актива за развојно планирање </w:t>
            </w:r>
          </w:p>
        </w:tc>
      </w:tr>
      <w:tr w:rsidR="0051283B" w:rsidRPr="0051283B" w:rsidTr="00617944">
        <w:tc>
          <w:tcPr>
            <w:tcW w:w="1728" w:type="dxa"/>
            <w:vAlign w:val="center"/>
          </w:tcPr>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Јун</w:t>
            </w:r>
          </w:p>
        </w:tc>
        <w:tc>
          <w:tcPr>
            <w:tcW w:w="8303" w:type="dxa"/>
          </w:tcPr>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-Договор око извештаја о раду актива за развојно планирање</w:t>
            </w:r>
          </w:p>
        </w:tc>
      </w:tr>
      <w:tr w:rsidR="0051283B" w:rsidRPr="0051283B" w:rsidTr="00617944">
        <w:tc>
          <w:tcPr>
            <w:tcW w:w="1728" w:type="dxa"/>
            <w:vAlign w:val="center"/>
          </w:tcPr>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Август</w:t>
            </w:r>
          </w:p>
        </w:tc>
        <w:tc>
          <w:tcPr>
            <w:tcW w:w="8303" w:type="dxa"/>
          </w:tcPr>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xml:space="preserve">-Предлог акционог </w:t>
            </w:r>
            <w:r>
              <w:rPr>
                <w:rFonts w:ascii="Times New Roman" w:eastAsia="Times New Roman" w:hAnsi="Times New Roman" w:cs="Times New Roman"/>
                <w:sz w:val="24"/>
                <w:szCs w:val="24"/>
                <w:lang w:val="sr-Cyrl-CS"/>
              </w:rPr>
              <w:t>плана за школску 2020/2021</w:t>
            </w:r>
            <w:r w:rsidRPr="0051283B">
              <w:rPr>
                <w:rFonts w:ascii="Times New Roman" w:eastAsia="Times New Roman" w:hAnsi="Times New Roman" w:cs="Times New Roman"/>
                <w:sz w:val="24"/>
                <w:szCs w:val="24"/>
                <w:lang w:val="sr-Cyrl-CS"/>
              </w:rPr>
              <w:t>. годину</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xml:space="preserve">-Усвајање извештаја за </w:t>
            </w:r>
            <w:r>
              <w:rPr>
                <w:rFonts w:ascii="Times New Roman" w:eastAsia="Times New Roman" w:hAnsi="Times New Roman" w:cs="Times New Roman"/>
                <w:sz w:val="24"/>
                <w:szCs w:val="24"/>
                <w:lang w:val="sr-Cyrl-CS"/>
              </w:rPr>
              <w:t>школску 2019/2020</w:t>
            </w:r>
            <w:r w:rsidRPr="0051283B">
              <w:rPr>
                <w:rFonts w:ascii="Times New Roman" w:eastAsia="Times New Roman" w:hAnsi="Times New Roman" w:cs="Times New Roman"/>
                <w:sz w:val="24"/>
                <w:szCs w:val="24"/>
                <w:lang w:val="sr-Cyrl-CS"/>
              </w:rPr>
              <w:t>. годину</w:t>
            </w:r>
          </w:p>
        </w:tc>
      </w:tr>
      <w:tr w:rsidR="0051283B" w:rsidRPr="0051283B" w:rsidTr="00617944">
        <w:tc>
          <w:tcPr>
            <w:tcW w:w="1728" w:type="dxa"/>
            <w:vAlign w:val="center"/>
          </w:tcPr>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F14859">
              <w:rPr>
                <w:rFonts w:ascii="Times New Roman" w:eastAsia="Times New Roman" w:hAnsi="Times New Roman" w:cs="Times New Roman"/>
                <w:b/>
                <w:sz w:val="20"/>
                <w:szCs w:val="24"/>
                <w:lang w:val="sr-Cyrl-CS"/>
              </w:rPr>
              <w:t>Током школске године</w:t>
            </w:r>
          </w:p>
        </w:tc>
        <w:tc>
          <w:tcPr>
            <w:tcW w:w="8303" w:type="dxa"/>
            <w:vAlign w:val="center"/>
          </w:tcPr>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Спровођење активности планираних Акционим планом за развојно планирање.</w:t>
            </w:r>
          </w:p>
        </w:tc>
      </w:tr>
    </w:tbl>
    <w:p w:rsidR="0051283B" w:rsidRPr="0051283B" w:rsidRDefault="0051283B" w:rsidP="00693550">
      <w:pPr>
        <w:pStyle w:val="Naslov3"/>
        <w:jc w:val="center"/>
        <w:rPr>
          <w:rFonts w:ascii="Times New Roman" w:hAnsi="Times New Roman" w:cs="Times New Roman"/>
          <w:b w:val="0"/>
          <w:sz w:val="24"/>
          <w:rPrChange w:id="51" w:author="PC" w:date="2018-09-11T08:37:00Z">
            <w:rPr>
              <w:sz w:val="28"/>
              <w:szCs w:val="28"/>
              <w:lang w:val="sr-Cyrl-RS"/>
            </w:rPr>
          </w:rPrChange>
        </w:rPr>
      </w:pPr>
      <w:bookmarkStart w:id="52" w:name="_Toc19261811"/>
      <w:r w:rsidRPr="0051283B">
        <w:rPr>
          <w:rFonts w:ascii="Times New Roman" w:hAnsi="Times New Roman" w:cs="Times New Roman"/>
          <w:b w:val="0"/>
          <w:sz w:val="24"/>
        </w:rPr>
        <w:lastRenderedPageBreak/>
        <w:t>ПЛАН РАДА ТИМА ЗА ВАСПИТНО ДЕЛОВАЊЕ</w:t>
      </w:r>
      <w:bookmarkEnd w:id="52"/>
    </w:p>
    <w:p w:rsidR="0051283B" w:rsidRPr="0051283B" w:rsidRDefault="0051283B" w:rsidP="0051283B">
      <w:pPr>
        <w:spacing w:after="0" w:line="240" w:lineRule="auto"/>
        <w:jc w:val="center"/>
        <w:rPr>
          <w:rFonts w:ascii="Times New Roman" w:eastAsia="Times New Roman" w:hAnsi="Times New Roman" w:cs="Times New Roman"/>
          <w:b/>
          <w:sz w:val="28"/>
          <w:szCs w:val="28"/>
          <w:lang w:val="sr-Cyrl-RS"/>
        </w:rPr>
      </w:pPr>
    </w:p>
    <w:p w:rsidR="0051283B" w:rsidRPr="0051283B" w:rsidRDefault="0051283B" w:rsidP="0051283B">
      <w:pPr>
        <w:spacing w:after="0" w:line="240" w:lineRule="auto"/>
        <w:jc w:val="center"/>
        <w:rPr>
          <w:rFonts w:ascii="Times New Roman" w:eastAsia="Times New Roman" w:hAnsi="Times New Roman" w:cs="Times New Roman"/>
          <w:b/>
          <w:sz w:val="28"/>
          <w:szCs w:val="28"/>
          <w:lang w:val="en-US"/>
        </w:rPr>
      </w:pPr>
    </w:p>
    <w:tbl>
      <w:tblPr>
        <w:tblStyle w:val="Koordinatnamreatabele6"/>
        <w:tblW w:w="0" w:type="auto"/>
        <w:tblLook w:val="04A0" w:firstRow="1" w:lastRow="0" w:firstColumn="1" w:lastColumn="0" w:noHBand="0" w:noVBand="1"/>
      </w:tblPr>
      <w:tblGrid>
        <w:gridCol w:w="3082"/>
        <w:gridCol w:w="3082"/>
        <w:gridCol w:w="3078"/>
      </w:tblGrid>
      <w:tr w:rsidR="0051283B" w:rsidRPr="0051283B" w:rsidTr="00617944">
        <w:tc>
          <w:tcPr>
            <w:tcW w:w="3192" w:type="dxa"/>
          </w:tcPr>
          <w:p w:rsidR="0051283B" w:rsidRPr="0051283B" w:rsidRDefault="0051283B" w:rsidP="0051283B">
            <w:pPr>
              <w:jc w:val="both"/>
              <w:rPr>
                <w:sz w:val="28"/>
                <w:szCs w:val="28"/>
              </w:rPr>
            </w:pPr>
            <w:r w:rsidRPr="0051283B">
              <w:rPr>
                <w:sz w:val="28"/>
                <w:szCs w:val="28"/>
              </w:rPr>
              <w:t>Опис послова</w:t>
            </w:r>
          </w:p>
          <w:p w:rsidR="0051283B" w:rsidRPr="0051283B" w:rsidRDefault="0051283B" w:rsidP="0051283B">
            <w:pPr>
              <w:jc w:val="both"/>
              <w:rPr>
                <w:sz w:val="28"/>
                <w:szCs w:val="28"/>
              </w:rPr>
            </w:pPr>
          </w:p>
        </w:tc>
        <w:tc>
          <w:tcPr>
            <w:tcW w:w="3192" w:type="dxa"/>
          </w:tcPr>
          <w:p w:rsidR="0051283B" w:rsidRPr="0051283B" w:rsidRDefault="0051283B" w:rsidP="0051283B">
            <w:pPr>
              <w:jc w:val="both"/>
              <w:rPr>
                <w:sz w:val="28"/>
                <w:szCs w:val="28"/>
              </w:rPr>
            </w:pPr>
            <w:r w:rsidRPr="0051283B">
              <w:rPr>
                <w:sz w:val="28"/>
                <w:szCs w:val="28"/>
              </w:rPr>
              <w:t>Време реализације</w:t>
            </w:r>
          </w:p>
        </w:tc>
        <w:tc>
          <w:tcPr>
            <w:tcW w:w="3192" w:type="dxa"/>
          </w:tcPr>
          <w:p w:rsidR="0051283B" w:rsidRPr="0051283B" w:rsidRDefault="0051283B" w:rsidP="0051283B">
            <w:pPr>
              <w:jc w:val="both"/>
              <w:rPr>
                <w:sz w:val="28"/>
                <w:szCs w:val="28"/>
              </w:rPr>
            </w:pPr>
            <w:r w:rsidRPr="0051283B">
              <w:rPr>
                <w:sz w:val="28"/>
                <w:szCs w:val="28"/>
              </w:rPr>
              <w:t>Носиоци активности</w:t>
            </w:r>
          </w:p>
        </w:tc>
      </w:tr>
      <w:tr w:rsidR="0051283B" w:rsidRPr="0051283B" w:rsidTr="00617944">
        <w:tc>
          <w:tcPr>
            <w:tcW w:w="3192" w:type="dxa"/>
          </w:tcPr>
          <w:p w:rsidR="0051283B" w:rsidRPr="0051283B" w:rsidRDefault="0051283B" w:rsidP="0051283B">
            <w:pPr>
              <w:rPr>
                <w:sz w:val="24"/>
                <w:szCs w:val="24"/>
                <w:lang w:val="sr-Cyrl-CS"/>
              </w:rPr>
            </w:pPr>
            <w:r w:rsidRPr="0051283B">
              <w:rPr>
                <w:sz w:val="24"/>
                <w:szCs w:val="24"/>
                <w:lang w:val="sr-Cyrl-CS"/>
              </w:rPr>
              <w:t>Израда Извештаја о раду тима у протеклој школској години</w:t>
            </w:r>
          </w:p>
          <w:p w:rsidR="0051283B" w:rsidRPr="0051283B" w:rsidRDefault="0051283B" w:rsidP="0051283B">
            <w:pPr>
              <w:rPr>
                <w:sz w:val="24"/>
                <w:szCs w:val="24"/>
              </w:rPr>
            </w:pPr>
            <w:r w:rsidRPr="0051283B">
              <w:rPr>
                <w:sz w:val="24"/>
                <w:szCs w:val="24"/>
              </w:rPr>
              <w:t>Састављање акционог  плана активности Тима за васпи</w:t>
            </w:r>
            <w:r>
              <w:rPr>
                <w:sz w:val="24"/>
                <w:szCs w:val="24"/>
              </w:rPr>
              <w:t>-тно деловање за школску 201</w:t>
            </w:r>
            <w:r>
              <w:rPr>
                <w:sz w:val="24"/>
                <w:szCs w:val="24"/>
                <w:lang w:val="sr-Cyrl-RS"/>
              </w:rPr>
              <w:t>9</w:t>
            </w:r>
            <w:r>
              <w:rPr>
                <w:sz w:val="24"/>
                <w:szCs w:val="24"/>
              </w:rPr>
              <w:t>/</w:t>
            </w:r>
            <w:r>
              <w:rPr>
                <w:sz w:val="24"/>
                <w:szCs w:val="24"/>
                <w:lang w:val="sr-Cyrl-RS"/>
              </w:rPr>
              <w:t>2020</w:t>
            </w:r>
            <w:r w:rsidRPr="0051283B">
              <w:rPr>
                <w:sz w:val="24"/>
                <w:szCs w:val="24"/>
              </w:rPr>
              <w:t>.</w:t>
            </w:r>
          </w:p>
        </w:tc>
        <w:tc>
          <w:tcPr>
            <w:tcW w:w="3192" w:type="dxa"/>
          </w:tcPr>
          <w:p w:rsidR="0051283B" w:rsidRPr="0051283B" w:rsidRDefault="0051283B" w:rsidP="0051283B">
            <w:pPr>
              <w:jc w:val="both"/>
              <w:rPr>
                <w:sz w:val="24"/>
                <w:szCs w:val="24"/>
              </w:rPr>
            </w:pPr>
            <w:r w:rsidRPr="0051283B">
              <w:rPr>
                <w:sz w:val="24"/>
                <w:szCs w:val="24"/>
              </w:rPr>
              <w:t>август</w:t>
            </w:r>
          </w:p>
        </w:tc>
        <w:tc>
          <w:tcPr>
            <w:tcW w:w="3192" w:type="dxa"/>
          </w:tcPr>
          <w:p w:rsidR="0051283B" w:rsidRPr="0051283B" w:rsidRDefault="0051283B" w:rsidP="0051283B">
            <w:pPr>
              <w:jc w:val="both"/>
              <w:rPr>
                <w:sz w:val="24"/>
                <w:szCs w:val="24"/>
              </w:rPr>
            </w:pPr>
            <w:r w:rsidRPr="0051283B">
              <w:rPr>
                <w:sz w:val="24"/>
                <w:szCs w:val="24"/>
              </w:rPr>
              <w:t>чланови Тима</w:t>
            </w:r>
          </w:p>
        </w:tc>
      </w:tr>
      <w:tr w:rsidR="0051283B" w:rsidRPr="0051283B" w:rsidTr="00617944">
        <w:tc>
          <w:tcPr>
            <w:tcW w:w="3192" w:type="dxa"/>
          </w:tcPr>
          <w:p w:rsidR="0051283B" w:rsidRPr="0051283B" w:rsidRDefault="0051283B" w:rsidP="0051283B">
            <w:pPr>
              <w:rPr>
                <w:sz w:val="24"/>
                <w:szCs w:val="24"/>
              </w:rPr>
            </w:pPr>
            <w:r w:rsidRPr="0051283B">
              <w:rPr>
                <w:sz w:val="24"/>
                <w:szCs w:val="24"/>
              </w:rPr>
              <w:t>Усвајање</w:t>
            </w:r>
            <w:r w:rsidRPr="0051283B">
              <w:rPr>
                <w:sz w:val="24"/>
                <w:szCs w:val="24"/>
                <w:lang w:val="sr-Cyrl-CS"/>
              </w:rPr>
              <w:t xml:space="preserve"> </w:t>
            </w:r>
            <w:r w:rsidRPr="0051283B">
              <w:rPr>
                <w:sz w:val="24"/>
                <w:szCs w:val="24"/>
              </w:rPr>
              <w:t>акционог  плана активности Тима за васпи</w:t>
            </w:r>
            <w:r>
              <w:rPr>
                <w:sz w:val="24"/>
                <w:szCs w:val="24"/>
              </w:rPr>
              <w:t>-тно деловање за школску 201</w:t>
            </w:r>
            <w:r>
              <w:rPr>
                <w:sz w:val="24"/>
                <w:szCs w:val="24"/>
                <w:lang w:val="sr-Cyrl-RS"/>
              </w:rPr>
              <w:t>9</w:t>
            </w:r>
            <w:r>
              <w:rPr>
                <w:sz w:val="24"/>
                <w:szCs w:val="24"/>
              </w:rPr>
              <w:t>/</w:t>
            </w:r>
            <w:r>
              <w:rPr>
                <w:sz w:val="24"/>
                <w:szCs w:val="24"/>
                <w:lang w:val="sr-Cyrl-RS"/>
              </w:rPr>
              <w:t>2020</w:t>
            </w:r>
            <w:r w:rsidRPr="0051283B">
              <w:rPr>
                <w:sz w:val="24"/>
                <w:szCs w:val="24"/>
              </w:rPr>
              <w:t>.</w:t>
            </w:r>
          </w:p>
        </w:tc>
        <w:tc>
          <w:tcPr>
            <w:tcW w:w="3192" w:type="dxa"/>
          </w:tcPr>
          <w:p w:rsidR="0051283B" w:rsidRPr="0051283B" w:rsidRDefault="0051283B" w:rsidP="0051283B">
            <w:pPr>
              <w:jc w:val="both"/>
              <w:rPr>
                <w:sz w:val="24"/>
                <w:szCs w:val="24"/>
              </w:rPr>
            </w:pPr>
            <w:r w:rsidRPr="0051283B">
              <w:rPr>
                <w:sz w:val="24"/>
                <w:szCs w:val="24"/>
              </w:rPr>
              <w:t>август</w:t>
            </w:r>
          </w:p>
        </w:tc>
        <w:tc>
          <w:tcPr>
            <w:tcW w:w="3192" w:type="dxa"/>
          </w:tcPr>
          <w:p w:rsidR="0051283B" w:rsidRPr="0051283B" w:rsidRDefault="0051283B" w:rsidP="0051283B">
            <w:pPr>
              <w:jc w:val="both"/>
              <w:rPr>
                <w:sz w:val="24"/>
                <w:szCs w:val="24"/>
              </w:rPr>
            </w:pPr>
            <w:r w:rsidRPr="0051283B">
              <w:rPr>
                <w:sz w:val="24"/>
                <w:szCs w:val="24"/>
              </w:rPr>
              <w:t>чланови Тима</w:t>
            </w:r>
          </w:p>
        </w:tc>
      </w:tr>
      <w:tr w:rsidR="0051283B" w:rsidRPr="0051283B" w:rsidTr="00617944">
        <w:tc>
          <w:tcPr>
            <w:tcW w:w="3192" w:type="dxa"/>
          </w:tcPr>
          <w:p w:rsidR="0051283B" w:rsidRPr="0051283B" w:rsidRDefault="0051283B" w:rsidP="0051283B">
            <w:pPr>
              <w:jc w:val="both"/>
              <w:rPr>
                <w:sz w:val="24"/>
                <w:szCs w:val="24"/>
              </w:rPr>
            </w:pPr>
            <w:r w:rsidRPr="0051283B">
              <w:rPr>
                <w:sz w:val="24"/>
                <w:szCs w:val="24"/>
              </w:rPr>
              <w:t>Упознавање ученика са правилима понашања у школи</w:t>
            </w:r>
          </w:p>
        </w:tc>
        <w:tc>
          <w:tcPr>
            <w:tcW w:w="3192" w:type="dxa"/>
          </w:tcPr>
          <w:p w:rsidR="0051283B" w:rsidRPr="0051283B" w:rsidRDefault="0051283B" w:rsidP="0051283B">
            <w:pPr>
              <w:jc w:val="both"/>
              <w:rPr>
                <w:sz w:val="24"/>
                <w:szCs w:val="24"/>
              </w:rPr>
            </w:pPr>
            <w:r w:rsidRPr="0051283B">
              <w:rPr>
                <w:sz w:val="24"/>
                <w:szCs w:val="24"/>
              </w:rPr>
              <w:t>септембар</w:t>
            </w:r>
          </w:p>
        </w:tc>
        <w:tc>
          <w:tcPr>
            <w:tcW w:w="3192" w:type="dxa"/>
          </w:tcPr>
          <w:p w:rsidR="0051283B" w:rsidRPr="0051283B" w:rsidRDefault="0051283B" w:rsidP="0051283B">
            <w:pPr>
              <w:jc w:val="both"/>
              <w:rPr>
                <w:sz w:val="24"/>
                <w:szCs w:val="24"/>
              </w:rPr>
            </w:pPr>
            <w:r w:rsidRPr="0051283B">
              <w:rPr>
                <w:sz w:val="24"/>
                <w:szCs w:val="24"/>
              </w:rPr>
              <w:t>чланови Тима и одељенске старешине</w:t>
            </w:r>
          </w:p>
        </w:tc>
      </w:tr>
      <w:tr w:rsidR="0051283B" w:rsidRPr="0051283B" w:rsidTr="00617944">
        <w:tc>
          <w:tcPr>
            <w:tcW w:w="3192" w:type="dxa"/>
          </w:tcPr>
          <w:p w:rsidR="0051283B" w:rsidRPr="0051283B" w:rsidRDefault="0051283B" w:rsidP="0051283B">
            <w:pPr>
              <w:jc w:val="both"/>
              <w:rPr>
                <w:sz w:val="24"/>
                <w:szCs w:val="24"/>
              </w:rPr>
            </w:pPr>
            <w:r w:rsidRPr="0051283B">
              <w:rPr>
                <w:sz w:val="24"/>
                <w:szCs w:val="24"/>
              </w:rPr>
              <w:t>Анализа дисциплине ученика у претходној школској години</w:t>
            </w:r>
          </w:p>
        </w:tc>
        <w:tc>
          <w:tcPr>
            <w:tcW w:w="3192" w:type="dxa"/>
          </w:tcPr>
          <w:p w:rsidR="0051283B" w:rsidRPr="0051283B" w:rsidRDefault="0051283B" w:rsidP="0051283B">
            <w:pPr>
              <w:jc w:val="both"/>
              <w:rPr>
                <w:sz w:val="24"/>
                <w:szCs w:val="24"/>
              </w:rPr>
            </w:pPr>
            <w:r w:rsidRPr="0051283B">
              <w:rPr>
                <w:sz w:val="24"/>
                <w:szCs w:val="24"/>
              </w:rPr>
              <w:t>септембар</w:t>
            </w:r>
          </w:p>
        </w:tc>
        <w:tc>
          <w:tcPr>
            <w:tcW w:w="3192" w:type="dxa"/>
          </w:tcPr>
          <w:p w:rsidR="0051283B" w:rsidRPr="0051283B" w:rsidRDefault="0051283B" w:rsidP="0051283B">
            <w:pPr>
              <w:jc w:val="both"/>
              <w:rPr>
                <w:sz w:val="24"/>
                <w:szCs w:val="24"/>
              </w:rPr>
            </w:pPr>
            <w:r w:rsidRPr="0051283B">
              <w:rPr>
                <w:sz w:val="24"/>
                <w:szCs w:val="24"/>
              </w:rPr>
              <w:t>чланови Тима и одељенске старешине</w:t>
            </w:r>
          </w:p>
        </w:tc>
      </w:tr>
      <w:tr w:rsidR="0051283B" w:rsidRPr="0051283B" w:rsidTr="00617944">
        <w:tc>
          <w:tcPr>
            <w:tcW w:w="3192" w:type="dxa"/>
          </w:tcPr>
          <w:p w:rsidR="0051283B" w:rsidRPr="0051283B" w:rsidRDefault="0051283B" w:rsidP="0051283B">
            <w:pPr>
              <w:jc w:val="both"/>
              <w:rPr>
                <w:sz w:val="24"/>
                <w:szCs w:val="24"/>
              </w:rPr>
            </w:pPr>
            <w:r w:rsidRPr="0051283B">
              <w:rPr>
                <w:sz w:val="24"/>
                <w:szCs w:val="24"/>
              </w:rPr>
              <w:t>Сарадња са одељенским старешинама у оквиру превентивног деловања Тима</w:t>
            </w:r>
          </w:p>
        </w:tc>
        <w:tc>
          <w:tcPr>
            <w:tcW w:w="3192" w:type="dxa"/>
          </w:tcPr>
          <w:p w:rsidR="0051283B" w:rsidRPr="0051283B" w:rsidRDefault="0051283B" w:rsidP="0051283B">
            <w:pPr>
              <w:jc w:val="both"/>
              <w:rPr>
                <w:sz w:val="24"/>
                <w:szCs w:val="24"/>
              </w:rPr>
            </w:pPr>
            <w:r w:rsidRPr="0051283B">
              <w:rPr>
                <w:sz w:val="24"/>
                <w:szCs w:val="24"/>
              </w:rPr>
              <w:t>Септембар-Јун</w:t>
            </w:r>
          </w:p>
        </w:tc>
        <w:tc>
          <w:tcPr>
            <w:tcW w:w="3192" w:type="dxa"/>
          </w:tcPr>
          <w:p w:rsidR="0051283B" w:rsidRPr="0051283B" w:rsidRDefault="0051283B" w:rsidP="0051283B">
            <w:pPr>
              <w:jc w:val="both"/>
              <w:rPr>
                <w:sz w:val="24"/>
                <w:szCs w:val="24"/>
              </w:rPr>
            </w:pPr>
            <w:r w:rsidRPr="0051283B">
              <w:rPr>
                <w:sz w:val="24"/>
                <w:szCs w:val="24"/>
              </w:rPr>
              <w:t>чланови Тима и одељенске старешине</w:t>
            </w:r>
          </w:p>
        </w:tc>
      </w:tr>
      <w:tr w:rsidR="0051283B" w:rsidRPr="0051283B" w:rsidTr="00617944">
        <w:tc>
          <w:tcPr>
            <w:tcW w:w="3192" w:type="dxa"/>
          </w:tcPr>
          <w:p w:rsidR="0051283B" w:rsidRPr="0051283B" w:rsidRDefault="0051283B" w:rsidP="0051283B">
            <w:pPr>
              <w:jc w:val="both"/>
              <w:rPr>
                <w:sz w:val="24"/>
                <w:szCs w:val="24"/>
              </w:rPr>
            </w:pPr>
            <w:r w:rsidRPr="0051283B">
              <w:rPr>
                <w:sz w:val="24"/>
                <w:szCs w:val="24"/>
              </w:rPr>
              <w:t>Сарадња са школским педагогом</w:t>
            </w:r>
          </w:p>
        </w:tc>
        <w:tc>
          <w:tcPr>
            <w:tcW w:w="3192" w:type="dxa"/>
          </w:tcPr>
          <w:p w:rsidR="0051283B" w:rsidRPr="0051283B" w:rsidRDefault="0051283B" w:rsidP="0051283B">
            <w:pPr>
              <w:jc w:val="both"/>
              <w:rPr>
                <w:sz w:val="24"/>
                <w:szCs w:val="24"/>
              </w:rPr>
            </w:pPr>
            <w:r w:rsidRPr="0051283B">
              <w:rPr>
                <w:sz w:val="24"/>
                <w:szCs w:val="24"/>
              </w:rPr>
              <w:t>Септембар-Јун</w:t>
            </w:r>
          </w:p>
        </w:tc>
        <w:tc>
          <w:tcPr>
            <w:tcW w:w="3192" w:type="dxa"/>
          </w:tcPr>
          <w:p w:rsidR="0051283B" w:rsidRPr="0051283B" w:rsidRDefault="0051283B" w:rsidP="0051283B">
            <w:pPr>
              <w:jc w:val="both"/>
              <w:rPr>
                <w:sz w:val="24"/>
                <w:szCs w:val="24"/>
              </w:rPr>
            </w:pPr>
            <w:r w:rsidRPr="0051283B">
              <w:rPr>
                <w:sz w:val="24"/>
                <w:szCs w:val="24"/>
              </w:rPr>
              <w:t>чланови Тима и педагог</w:t>
            </w:r>
          </w:p>
        </w:tc>
      </w:tr>
      <w:tr w:rsidR="0051283B" w:rsidRPr="0051283B" w:rsidTr="00617944">
        <w:tc>
          <w:tcPr>
            <w:tcW w:w="3192" w:type="dxa"/>
          </w:tcPr>
          <w:p w:rsidR="0051283B" w:rsidRPr="0051283B" w:rsidRDefault="0051283B" w:rsidP="0051283B">
            <w:pPr>
              <w:jc w:val="both"/>
              <w:rPr>
                <w:sz w:val="24"/>
                <w:szCs w:val="24"/>
              </w:rPr>
            </w:pPr>
            <w:r w:rsidRPr="0051283B">
              <w:rPr>
                <w:sz w:val="24"/>
                <w:szCs w:val="24"/>
              </w:rPr>
              <w:t>Предузимање активности у случајевима недоличног понашања ученика</w:t>
            </w:r>
          </w:p>
        </w:tc>
        <w:tc>
          <w:tcPr>
            <w:tcW w:w="3192" w:type="dxa"/>
          </w:tcPr>
          <w:p w:rsidR="0051283B" w:rsidRPr="0051283B" w:rsidRDefault="0051283B" w:rsidP="0051283B">
            <w:pPr>
              <w:jc w:val="both"/>
              <w:rPr>
                <w:sz w:val="24"/>
                <w:szCs w:val="24"/>
              </w:rPr>
            </w:pPr>
            <w:r w:rsidRPr="0051283B">
              <w:rPr>
                <w:sz w:val="24"/>
                <w:szCs w:val="24"/>
              </w:rPr>
              <w:t>Септембар-Јун</w:t>
            </w:r>
          </w:p>
        </w:tc>
        <w:tc>
          <w:tcPr>
            <w:tcW w:w="3192" w:type="dxa"/>
          </w:tcPr>
          <w:p w:rsidR="0051283B" w:rsidRPr="0051283B" w:rsidRDefault="0051283B" w:rsidP="0051283B">
            <w:pPr>
              <w:rPr>
                <w:sz w:val="24"/>
                <w:szCs w:val="24"/>
              </w:rPr>
            </w:pPr>
            <w:r w:rsidRPr="0051283B">
              <w:rPr>
                <w:sz w:val="24"/>
                <w:szCs w:val="24"/>
              </w:rPr>
              <w:t>чланови  Тима , одељенске старешине и педагог</w:t>
            </w:r>
          </w:p>
        </w:tc>
      </w:tr>
      <w:tr w:rsidR="0051283B" w:rsidRPr="0051283B" w:rsidTr="00617944">
        <w:tc>
          <w:tcPr>
            <w:tcW w:w="3192" w:type="dxa"/>
          </w:tcPr>
          <w:p w:rsidR="0051283B" w:rsidRPr="0051283B" w:rsidRDefault="0051283B" w:rsidP="0051283B">
            <w:pPr>
              <w:jc w:val="both"/>
              <w:rPr>
                <w:sz w:val="24"/>
                <w:szCs w:val="24"/>
              </w:rPr>
            </w:pPr>
            <w:r w:rsidRPr="0051283B">
              <w:rPr>
                <w:sz w:val="24"/>
                <w:szCs w:val="24"/>
              </w:rPr>
              <w:t>Сарадња са родитељима</w:t>
            </w:r>
          </w:p>
        </w:tc>
        <w:tc>
          <w:tcPr>
            <w:tcW w:w="3192" w:type="dxa"/>
          </w:tcPr>
          <w:p w:rsidR="0051283B" w:rsidRPr="0051283B" w:rsidRDefault="0051283B" w:rsidP="0051283B">
            <w:pPr>
              <w:jc w:val="both"/>
              <w:rPr>
                <w:sz w:val="24"/>
                <w:szCs w:val="24"/>
              </w:rPr>
            </w:pPr>
            <w:r w:rsidRPr="0051283B">
              <w:rPr>
                <w:sz w:val="24"/>
                <w:szCs w:val="24"/>
              </w:rPr>
              <w:t>Септембар-Јун</w:t>
            </w:r>
          </w:p>
        </w:tc>
        <w:tc>
          <w:tcPr>
            <w:tcW w:w="3192" w:type="dxa"/>
          </w:tcPr>
          <w:p w:rsidR="0051283B" w:rsidRPr="0051283B" w:rsidRDefault="0051283B" w:rsidP="0051283B">
            <w:pPr>
              <w:jc w:val="both"/>
              <w:rPr>
                <w:sz w:val="24"/>
                <w:szCs w:val="24"/>
              </w:rPr>
            </w:pPr>
            <w:r w:rsidRPr="0051283B">
              <w:rPr>
                <w:sz w:val="24"/>
                <w:szCs w:val="24"/>
              </w:rPr>
              <w:t>чланови Тима и одељенске старешине</w:t>
            </w:r>
          </w:p>
        </w:tc>
      </w:tr>
    </w:tbl>
    <w:p w:rsidR="00230D7D" w:rsidRDefault="00230D7D" w:rsidP="0097144C">
      <w:pPr>
        <w:spacing w:after="0" w:line="240" w:lineRule="auto"/>
        <w:ind w:left="1080"/>
        <w:rPr>
          <w:rFonts w:ascii="Times New Roman" w:eastAsia="Calibri" w:hAnsi="Times New Roman" w:cs="Times New Roman"/>
          <w:b/>
          <w:color w:val="FF0000"/>
          <w:sz w:val="36"/>
          <w:szCs w:val="36"/>
          <w:lang w:val="sr-Cyrl-CS"/>
        </w:rPr>
      </w:pPr>
    </w:p>
    <w:p w:rsidR="0051283B" w:rsidRDefault="0051283B" w:rsidP="0051283B">
      <w:pPr>
        <w:spacing w:after="0" w:line="240" w:lineRule="auto"/>
        <w:ind w:left="2520" w:hanging="1350"/>
        <w:jc w:val="center"/>
        <w:rPr>
          <w:rFonts w:ascii="Times New Roman" w:eastAsia="Calibri" w:hAnsi="Times New Roman" w:cs="Times New Roman"/>
          <w:sz w:val="28"/>
          <w:szCs w:val="28"/>
          <w:lang w:val="sr-Cyrl-CS"/>
        </w:rPr>
      </w:pPr>
    </w:p>
    <w:p w:rsidR="00F14859" w:rsidRDefault="00F14859" w:rsidP="0051283B">
      <w:pPr>
        <w:spacing w:after="0" w:line="240" w:lineRule="auto"/>
        <w:ind w:left="2520" w:hanging="1350"/>
        <w:jc w:val="center"/>
        <w:rPr>
          <w:rFonts w:ascii="Times New Roman" w:eastAsia="Calibri" w:hAnsi="Times New Roman" w:cs="Times New Roman"/>
          <w:sz w:val="28"/>
          <w:szCs w:val="28"/>
          <w:lang w:val="sr-Cyrl-CS"/>
        </w:rPr>
      </w:pPr>
    </w:p>
    <w:p w:rsidR="00F14859" w:rsidRDefault="00F14859" w:rsidP="0051283B">
      <w:pPr>
        <w:spacing w:after="0" w:line="240" w:lineRule="auto"/>
        <w:ind w:left="2520" w:hanging="1350"/>
        <w:jc w:val="center"/>
        <w:rPr>
          <w:rFonts w:ascii="Times New Roman" w:eastAsia="Calibri" w:hAnsi="Times New Roman" w:cs="Times New Roman"/>
          <w:sz w:val="28"/>
          <w:szCs w:val="28"/>
          <w:lang w:val="sr-Cyrl-CS"/>
        </w:rPr>
      </w:pPr>
    </w:p>
    <w:p w:rsidR="00F14859" w:rsidRDefault="00F14859" w:rsidP="0051283B">
      <w:pPr>
        <w:spacing w:after="0" w:line="240" w:lineRule="auto"/>
        <w:ind w:left="2520" w:hanging="1350"/>
        <w:jc w:val="center"/>
        <w:rPr>
          <w:rFonts w:ascii="Times New Roman" w:eastAsia="Calibri" w:hAnsi="Times New Roman" w:cs="Times New Roman"/>
          <w:sz w:val="28"/>
          <w:szCs w:val="28"/>
          <w:lang w:val="sr-Cyrl-CS"/>
        </w:rPr>
      </w:pPr>
    </w:p>
    <w:p w:rsidR="00693550" w:rsidRDefault="00693550" w:rsidP="0051283B">
      <w:pPr>
        <w:spacing w:after="0" w:line="240" w:lineRule="auto"/>
        <w:ind w:left="2520" w:hanging="1350"/>
        <w:jc w:val="center"/>
        <w:rPr>
          <w:rFonts w:ascii="Times New Roman" w:eastAsia="Calibri" w:hAnsi="Times New Roman" w:cs="Times New Roman"/>
          <w:sz w:val="28"/>
          <w:szCs w:val="28"/>
          <w:lang w:val="sr-Cyrl-CS"/>
        </w:rPr>
      </w:pPr>
    </w:p>
    <w:p w:rsidR="00693550" w:rsidRDefault="00693550" w:rsidP="0051283B">
      <w:pPr>
        <w:spacing w:after="0" w:line="240" w:lineRule="auto"/>
        <w:ind w:left="2520" w:hanging="1350"/>
        <w:jc w:val="center"/>
        <w:rPr>
          <w:rFonts w:ascii="Times New Roman" w:eastAsia="Calibri" w:hAnsi="Times New Roman" w:cs="Times New Roman"/>
          <w:sz w:val="28"/>
          <w:szCs w:val="28"/>
          <w:lang w:val="sr-Cyrl-CS"/>
        </w:rPr>
      </w:pPr>
    </w:p>
    <w:p w:rsidR="00F14859" w:rsidRDefault="00F14859" w:rsidP="0051283B">
      <w:pPr>
        <w:spacing w:after="0" w:line="240" w:lineRule="auto"/>
        <w:ind w:left="2520" w:hanging="1350"/>
        <w:jc w:val="center"/>
        <w:rPr>
          <w:rFonts w:ascii="Times New Roman" w:eastAsia="Calibri" w:hAnsi="Times New Roman" w:cs="Times New Roman"/>
          <w:sz w:val="28"/>
          <w:szCs w:val="28"/>
          <w:lang w:val="sr-Cyrl-CS"/>
        </w:rPr>
      </w:pPr>
    </w:p>
    <w:p w:rsidR="00F14859" w:rsidRDefault="00F14859" w:rsidP="0051283B">
      <w:pPr>
        <w:spacing w:after="0" w:line="240" w:lineRule="auto"/>
        <w:ind w:left="2520" w:hanging="1350"/>
        <w:jc w:val="center"/>
        <w:rPr>
          <w:rFonts w:ascii="Times New Roman" w:eastAsia="Calibri" w:hAnsi="Times New Roman" w:cs="Times New Roman"/>
          <w:sz w:val="28"/>
          <w:szCs w:val="28"/>
          <w:lang w:val="sr-Cyrl-CS"/>
        </w:rPr>
      </w:pPr>
    </w:p>
    <w:p w:rsidR="00F14859" w:rsidRDefault="00F14859" w:rsidP="0051283B">
      <w:pPr>
        <w:spacing w:after="0" w:line="240" w:lineRule="auto"/>
        <w:ind w:left="2520" w:hanging="1350"/>
        <w:jc w:val="center"/>
        <w:rPr>
          <w:rFonts w:ascii="Times New Roman" w:eastAsia="Calibri" w:hAnsi="Times New Roman" w:cs="Times New Roman"/>
          <w:sz w:val="28"/>
          <w:szCs w:val="28"/>
          <w:lang w:val="sr-Cyrl-CS"/>
        </w:rPr>
      </w:pPr>
    </w:p>
    <w:p w:rsidR="00F14859" w:rsidRDefault="00F14859" w:rsidP="0051283B">
      <w:pPr>
        <w:spacing w:after="0" w:line="240" w:lineRule="auto"/>
        <w:ind w:left="2520" w:hanging="1350"/>
        <w:jc w:val="center"/>
        <w:rPr>
          <w:rFonts w:ascii="Times New Roman" w:eastAsia="Calibri" w:hAnsi="Times New Roman" w:cs="Times New Roman"/>
          <w:sz w:val="28"/>
          <w:szCs w:val="28"/>
          <w:lang w:val="sr-Cyrl-CS"/>
        </w:rPr>
      </w:pPr>
    </w:p>
    <w:p w:rsidR="0051283B" w:rsidRPr="0051283B" w:rsidRDefault="0051283B" w:rsidP="0051283B">
      <w:pPr>
        <w:pStyle w:val="Naslov3"/>
        <w:jc w:val="center"/>
        <w:rPr>
          <w:rFonts w:ascii="Times New Roman" w:eastAsia="Calibri" w:hAnsi="Times New Roman" w:cs="Times New Roman"/>
          <w:b w:val="0"/>
          <w:sz w:val="24"/>
          <w:rPrChange w:id="53" w:author="PC" w:date="2018-09-11T08:37:00Z">
            <w:rPr>
              <w:rFonts w:ascii="Times New Roman" w:hAnsi="Times New Roman"/>
              <w:sz w:val="28"/>
              <w:szCs w:val="28"/>
              <w:lang w:val="sr-Cyrl-CS"/>
            </w:rPr>
          </w:rPrChange>
        </w:rPr>
      </w:pPr>
      <w:bookmarkStart w:id="54" w:name="_Toc19261812"/>
      <w:r w:rsidRPr="0051283B">
        <w:rPr>
          <w:rFonts w:ascii="Times New Roman" w:eastAsia="Calibri" w:hAnsi="Times New Roman" w:cs="Times New Roman"/>
          <w:b w:val="0"/>
          <w:sz w:val="24"/>
          <w:rPrChange w:id="55" w:author="PC" w:date="2018-09-11T08:37:00Z">
            <w:rPr>
              <w:rFonts w:ascii="Times New Roman" w:eastAsiaTheme="minorHAnsi" w:hAnsi="Times New Roman" w:cstheme="minorBidi"/>
              <w:b w:val="0"/>
              <w:bCs w:val="0"/>
              <w:sz w:val="28"/>
              <w:szCs w:val="28"/>
              <w:lang w:val="sr-Cyrl-CS"/>
            </w:rPr>
          </w:rPrChange>
        </w:rPr>
        <w:lastRenderedPageBreak/>
        <w:t>П</w:t>
      </w:r>
      <w:r w:rsidRPr="0051283B">
        <w:rPr>
          <w:rFonts w:ascii="Times New Roman" w:eastAsia="Calibri" w:hAnsi="Times New Roman" w:cs="Times New Roman"/>
          <w:b w:val="0"/>
          <w:sz w:val="24"/>
        </w:rPr>
        <w:t>ЛАН РАДА КОМИСИЈЕ ЗА КУЛТУРНУ И ЈАВНУ ДЕЛАТНОСТ</w:t>
      </w:r>
      <w:bookmarkEnd w:id="54"/>
    </w:p>
    <w:p w:rsidR="0051283B" w:rsidRPr="0051283B" w:rsidRDefault="0051283B" w:rsidP="0051283B">
      <w:pPr>
        <w:spacing w:after="0" w:line="240" w:lineRule="auto"/>
        <w:rPr>
          <w:rFonts w:ascii="Times New Roman" w:eastAsia="Calibri" w:hAnsi="Times New Roman" w:cs="Times New Roman"/>
          <w:b/>
          <w:sz w:val="28"/>
          <w:szCs w:val="28"/>
          <w:lang w:val="sr-Cyrl-CS"/>
        </w:rPr>
      </w:pPr>
    </w:p>
    <w:p w:rsidR="0051283B" w:rsidRPr="0051283B" w:rsidRDefault="0051283B" w:rsidP="0051283B">
      <w:pPr>
        <w:spacing w:after="0" w:line="240" w:lineRule="auto"/>
        <w:ind w:left="2520" w:hanging="1350"/>
        <w:jc w:val="center"/>
        <w:rPr>
          <w:rFonts w:ascii="Times New Roman" w:eastAsia="Calibri" w:hAnsi="Times New Roman" w:cs="Times New Roman"/>
          <w:b/>
          <w:sz w:val="28"/>
          <w:szCs w:val="28"/>
          <w:lang w:val="sr-Cyrl-CS"/>
        </w:rPr>
      </w:pPr>
    </w:p>
    <w:tbl>
      <w:tblPr>
        <w:tblStyle w:val="Koordinatnamreatabele7"/>
        <w:tblW w:w="0" w:type="auto"/>
        <w:tblLook w:val="04A0" w:firstRow="1" w:lastRow="0" w:firstColumn="1" w:lastColumn="0" w:noHBand="0" w:noVBand="1"/>
      </w:tblPr>
      <w:tblGrid>
        <w:gridCol w:w="3089"/>
        <w:gridCol w:w="3078"/>
        <w:gridCol w:w="3075"/>
      </w:tblGrid>
      <w:tr w:rsidR="0051283B" w:rsidRPr="0051283B" w:rsidTr="00617944">
        <w:tc>
          <w:tcPr>
            <w:tcW w:w="3192" w:type="dxa"/>
          </w:tcPr>
          <w:p w:rsidR="0051283B" w:rsidRPr="0051283B" w:rsidRDefault="0051283B" w:rsidP="0051283B">
            <w:pPr>
              <w:jc w:val="both"/>
            </w:pPr>
            <w:r w:rsidRPr="0051283B">
              <w:t>Опис послова</w:t>
            </w:r>
          </w:p>
          <w:p w:rsidR="0051283B" w:rsidRPr="0051283B" w:rsidRDefault="0051283B" w:rsidP="0051283B">
            <w:pPr>
              <w:jc w:val="both"/>
            </w:pPr>
          </w:p>
        </w:tc>
        <w:tc>
          <w:tcPr>
            <w:tcW w:w="3192" w:type="dxa"/>
          </w:tcPr>
          <w:p w:rsidR="0051283B" w:rsidRPr="0051283B" w:rsidRDefault="0051283B" w:rsidP="0051283B">
            <w:pPr>
              <w:jc w:val="both"/>
            </w:pPr>
            <w:r w:rsidRPr="0051283B">
              <w:t>Време реализације</w:t>
            </w:r>
          </w:p>
        </w:tc>
        <w:tc>
          <w:tcPr>
            <w:tcW w:w="3192" w:type="dxa"/>
          </w:tcPr>
          <w:p w:rsidR="0051283B" w:rsidRPr="0051283B" w:rsidRDefault="0051283B" w:rsidP="0051283B">
            <w:pPr>
              <w:jc w:val="both"/>
            </w:pPr>
            <w:r w:rsidRPr="0051283B">
              <w:t>Носиоци активности</w:t>
            </w:r>
          </w:p>
        </w:tc>
      </w:tr>
      <w:tr w:rsidR="0051283B" w:rsidRPr="0051283B" w:rsidTr="00617944">
        <w:tc>
          <w:tcPr>
            <w:tcW w:w="3192" w:type="dxa"/>
          </w:tcPr>
          <w:p w:rsidR="0051283B" w:rsidRPr="0051283B" w:rsidRDefault="0051283B" w:rsidP="0051283B">
            <w:pPr>
              <w:rPr>
                <w:lang w:val="sr-Cyrl-RS"/>
              </w:rPr>
            </w:pPr>
            <w:r w:rsidRPr="0051283B">
              <w:t xml:space="preserve">Састављање акционог  плана активности Комисије за културну </w:t>
            </w:r>
            <w:r>
              <w:t>и јавну делатностза школску 201</w:t>
            </w:r>
            <w:r>
              <w:rPr>
                <w:lang w:val="sr-Cyrl-RS"/>
              </w:rPr>
              <w:t>9</w:t>
            </w:r>
            <w:r>
              <w:t>/</w:t>
            </w:r>
            <w:r>
              <w:rPr>
                <w:lang w:val="sr-Cyrl-RS"/>
              </w:rPr>
              <w:t>2020</w:t>
            </w:r>
            <w:r w:rsidRPr="0051283B">
              <w:t>.</w:t>
            </w:r>
          </w:p>
        </w:tc>
        <w:tc>
          <w:tcPr>
            <w:tcW w:w="3192" w:type="dxa"/>
          </w:tcPr>
          <w:p w:rsidR="0051283B" w:rsidRPr="0051283B" w:rsidRDefault="0051283B" w:rsidP="0051283B">
            <w:pPr>
              <w:jc w:val="both"/>
            </w:pPr>
            <w:r w:rsidRPr="0051283B">
              <w:t>август</w:t>
            </w:r>
          </w:p>
        </w:tc>
        <w:tc>
          <w:tcPr>
            <w:tcW w:w="3192" w:type="dxa"/>
          </w:tcPr>
          <w:p w:rsidR="0051283B" w:rsidRPr="0051283B" w:rsidRDefault="0051283B" w:rsidP="0051283B">
            <w:pPr>
              <w:jc w:val="both"/>
            </w:pPr>
            <w:r w:rsidRPr="0051283B">
              <w:t>чланови Тима</w:t>
            </w:r>
          </w:p>
        </w:tc>
      </w:tr>
      <w:tr w:rsidR="0051283B" w:rsidRPr="0051283B" w:rsidTr="00617944">
        <w:trPr>
          <w:trHeight w:val="1250"/>
        </w:trPr>
        <w:tc>
          <w:tcPr>
            <w:tcW w:w="3192" w:type="dxa"/>
          </w:tcPr>
          <w:p w:rsidR="0051283B" w:rsidRPr="0051283B" w:rsidRDefault="0051283B" w:rsidP="0051283B">
            <w:pPr>
              <w:rPr>
                <w:lang w:val="sr-Cyrl-RS"/>
              </w:rPr>
            </w:pPr>
            <w:r w:rsidRPr="0051283B">
              <w:t>Усвајање</w:t>
            </w:r>
            <w:r w:rsidRPr="0051283B">
              <w:rPr>
                <w:lang w:val="sr-Cyrl-CS"/>
              </w:rPr>
              <w:t xml:space="preserve"> </w:t>
            </w:r>
            <w:r w:rsidRPr="0051283B">
              <w:t xml:space="preserve">акционог  плана активности Комисије за културну и јавну </w:t>
            </w:r>
            <w:r>
              <w:t>делатностза школску 201</w:t>
            </w:r>
            <w:r>
              <w:rPr>
                <w:lang w:val="sr-Cyrl-RS"/>
              </w:rPr>
              <w:t>9</w:t>
            </w:r>
            <w:r>
              <w:t>/</w:t>
            </w:r>
            <w:r>
              <w:rPr>
                <w:lang w:val="sr-Cyrl-RS"/>
              </w:rPr>
              <w:t>2020.</w:t>
            </w:r>
          </w:p>
        </w:tc>
        <w:tc>
          <w:tcPr>
            <w:tcW w:w="3192" w:type="dxa"/>
          </w:tcPr>
          <w:p w:rsidR="0051283B" w:rsidRPr="0051283B" w:rsidRDefault="0051283B" w:rsidP="0051283B">
            <w:pPr>
              <w:jc w:val="both"/>
            </w:pPr>
            <w:r w:rsidRPr="0051283B">
              <w:t>август</w:t>
            </w:r>
          </w:p>
        </w:tc>
        <w:tc>
          <w:tcPr>
            <w:tcW w:w="3192" w:type="dxa"/>
          </w:tcPr>
          <w:p w:rsidR="0051283B" w:rsidRPr="0051283B" w:rsidRDefault="0051283B" w:rsidP="0051283B">
            <w:pPr>
              <w:jc w:val="both"/>
            </w:pPr>
            <w:r w:rsidRPr="0051283B">
              <w:t>чланови Тима</w:t>
            </w:r>
          </w:p>
        </w:tc>
      </w:tr>
      <w:tr w:rsidR="0051283B" w:rsidRPr="0051283B" w:rsidTr="00617944">
        <w:tc>
          <w:tcPr>
            <w:tcW w:w="3192" w:type="dxa"/>
          </w:tcPr>
          <w:p w:rsidR="0051283B" w:rsidRPr="0051283B" w:rsidRDefault="0051283B" w:rsidP="0051283B">
            <w:pPr>
              <w:jc w:val="both"/>
            </w:pPr>
            <w:r w:rsidRPr="0051283B">
              <w:t>Договор око обележавања Дечје недеље</w:t>
            </w:r>
          </w:p>
        </w:tc>
        <w:tc>
          <w:tcPr>
            <w:tcW w:w="3192" w:type="dxa"/>
          </w:tcPr>
          <w:p w:rsidR="0051283B" w:rsidRPr="0051283B" w:rsidRDefault="0051283B" w:rsidP="0051283B">
            <w:pPr>
              <w:jc w:val="both"/>
            </w:pPr>
            <w:r w:rsidRPr="0051283B">
              <w:t>септембар</w:t>
            </w:r>
          </w:p>
        </w:tc>
        <w:tc>
          <w:tcPr>
            <w:tcW w:w="3192" w:type="dxa"/>
          </w:tcPr>
          <w:p w:rsidR="0051283B" w:rsidRPr="0051283B" w:rsidRDefault="0051283B" w:rsidP="0051283B">
            <w:pPr>
              <w:jc w:val="both"/>
            </w:pPr>
            <w:r w:rsidRPr="0051283B">
              <w:t>чланови Комисије, педагог и директор школе</w:t>
            </w:r>
          </w:p>
        </w:tc>
      </w:tr>
      <w:tr w:rsidR="0051283B" w:rsidRPr="0051283B" w:rsidTr="00617944">
        <w:tc>
          <w:tcPr>
            <w:tcW w:w="3192" w:type="dxa"/>
          </w:tcPr>
          <w:p w:rsidR="0051283B" w:rsidRPr="0051283B" w:rsidRDefault="0051283B" w:rsidP="0051283B">
            <w:pPr>
              <w:jc w:val="both"/>
            </w:pPr>
            <w:r w:rsidRPr="0051283B">
              <w:t>Договор око обележавања Новогодишње журке, Светог Саве</w:t>
            </w:r>
          </w:p>
        </w:tc>
        <w:tc>
          <w:tcPr>
            <w:tcW w:w="3192" w:type="dxa"/>
          </w:tcPr>
          <w:p w:rsidR="0051283B" w:rsidRPr="0051283B" w:rsidRDefault="0051283B" w:rsidP="0051283B">
            <w:pPr>
              <w:jc w:val="both"/>
            </w:pPr>
            <w:r w:rsidRPr="0051283B">
              <w:t>децембар, јануар</w:t>
            </w:r>
          </w:p>
        </w:tc>
        <w:tc>
          <w:tcPr>
            <w:tcW w:w="3192" w:type="dxa"/>
          </w:tcPr>
          <w:p w:rsidR="0051283B" w:rsidRPr="0051283B" w:rsidRDefault="0051283B" w:rsidP="0051283B">
            <w:r w:rsidRPr="0051283B">
              <w:t>чланови Комисије, педагог, директор школе и одељенске старешине</w:t>
            </w:r>
          </w:p>
        </w:tc>
      </w:tr>
      <w:tr w:rsidR="0051283B" w:rsidRPr="0051283B" w:rsidTr="00617944">
        <w:tc>
          <w:tcPr>
            <w:tcW w:w="3192" w:type="dxa"/>
          </w:tcPr>
          <w:p w:rsidR="0051283B" w:rsidRPr="0051283B" w:rsidRDefault="0051283B" w:rsidP="0051283B">
            <w:pPr>
              <w:jc w:val="both"/>
            </w:pPr>
            <w:r w:rsidRPr="0051283B">
              <w:t>Договор око обележавања Ускршњег вашара</w:t>
            </w:r>
          </w:p>
        </w:tc>
        <w:tc>
          <w:tcPr>
            <w:tcW w:w="3192" w:type="dxa"/>
          </w:tcPr>
          <w:p w:rsidR="0051283B" w:rsidRPr="0051283B" w:rsidRDefault="0051283B" w:rsidP="0051283B">
            <w:pPr>
              <w:jc w:val="both"/>
            </w:pPr>
            <w:r w:rsidRPr="0051283B">
              <w:t>април</w:t>
            </w:r>
          </w:p>
        </w:tc>
        <w:tc>
          <w:tcPr>
            <w:tcW w:w="3192" w:type="dxa"/>
          </w:tcPr>
          <w:p w:rsidR="0051283B" w:rsidRPr="0051283B" w:rsidRDefault="0051283B" w:rsidP="0051283B">
            <w:r w:rsidRPr="0051283B">
              <w:t>Чланови Комисије, одељенске старешине, дитектор школе</w:t>
            </w:r>
          </w:p>
        </w:tc>
      </w:tr>
      <w:tr w:rsidR="0051283B" w:rsidRPr="0051283B" w:rsidTr="00617944">
        <w:tc>
          <w:tcPr>
            <w:tcW w:w="3192" w:type="dxa"/>
          </w:tcPr>
          <w:p w:rsidR="0051283B" w:rsidRPr="0051283B" w:rsidRDefault="0051283B" w:rsidP="0051283B">
            <w:pPr>
              <w:jc w:val="both"/>
            </w:pPr>
            <w:r w:rsidRPr="0051283B">
              <w:t>Планирање прославе Дана школе</w:t>
            </w:r>
          </w:p>
        </w:tc>
        <w:tc>
          <w:tcPr>
            <w:tcW w:w="3192" w:type="dxa"/>
          </w:tcPr>
          <w:p w:rsidR="0051283B" w:rsidRPr="0051283B" w:rsidRDefault="0051283B" w:rsidP="0051283B">
            <w:pPr>
              <w:jc w:val="both"/>
            </w:pPr>
            <w:r w:rsidRPr="0051283B">
              <w:t>април</w:t>
            </w:r>
          </w:p>
        </w:tc>
        <w:tc>
          <w:tcPr>
            <w:tcW w:w="3192" w:type="dxa"/>
          </w:tcPr>
          <w:p w:rsidR="0051283B" w:rsidRPr="0051283B" w:rsidRDefault="0051283B" w:rsidP="0051283B">
            <w:r w:rsidRPr="0051283B">
              <w:t>чланови Комисије и директор</w:t>
            </w:r>
          </w:p>
        </w:tc>
      </w:tr>
      <w:tr w:rsidR="0051283B" w:rsidRPr="0051283B" w:rsidTr="00617944">
        <w:tc>
          <w:tcPr>
            <w:tcW w:w="3192" w:type="dxa"/>
          </w:tcPr>
          <w:p w:rsidR="0051283B" w:rsidRPr="0051283B" w:rsidRDefault="0051283B" w:rsidP="0051283B">
            <w:pPr>
              <w:jc w:val="both"/>
            </w:pPr>
            <w:r w:rsidRPr="0051283B">
              <w:t>Израда извештаја о раду Комисије</w:t>
            </w:r>
          </w:p>
        </w:tc>
        <w:tc>
          <w:tcPr>
            <w:tcW w:w="3192" w:type="dxa"/>
          </w:tcPr>
          <w:p w:rsidR="0051283B" w:rsidRPr="0051283B" w:rsidRDefault="0051283B" w:rsidP="0051283B">
            <w:pPr>
              <w:jc w:val="both"/>
            </w:pPr>
            <w:r w:rsidRPr="0051283B">
              <w:t>Јун, јул</w:t>
            </w:r>
          </w:p>
        </w:tc>
        <w:tc>
          <w:tcPr>
            <w:tcW w:w="3192" w:type="dxa"/>
          </w:tcPr>
          <w:p w:rsidR="0051283B" w:rsidRPr="0051283B" w:rsidRDefault="0051283B" w:rsidP="0051283B">
            <w:r w:rsidRPr="0051283B">
              <w:t>чланови  Комисије</w:t>
            </w:r>
          </w:p>
        </w:tc>
      </w:tr>
      <w:tr w:rsidR="0051283B" w:rsidRPr="0051283B" w:rsidTr="00617944">
        <w:tc>
          <w:tcPr>
            <w:tcW w:w="3192" w:type="dxa"/>
          </w:tcPr>
          <w:p w:rsidR="0051283B" w:rsidRPr="0051283B" w:rsidRDefault="0051283B" w:rsidP="0051283B">
            <w:pPr>
              <w:jc w:val="both"/>
            </w:pPr>
            <w:r w:rsidRPr="0051283B">
              <w:t xml:space="preserve">Израда Акционог плана за наредну школску </w:t>
            </w:r>
            <w:r>
              <w:t>20</w:t>
            </w:r>
            <w:r>
              <w:rPr>
                <w:lang w:val="sr-Cyrl-RS"/>
              </w:rPr>
              <w:t>20</w:t>
            </w:r>
            <w:r w:rsidRPr="0051283B">
              <w:t>/20</w:t>
            </w:r>
            <w:r>
              <w:rPr>
                <w:lang w:val="sr-Cyrl-RS"/>
              </w:rPr>
              <w:t>21</w:t>
            </w:r>
            <w:r w:rsidRPr="0051283B">
              <w:t>. годину</w:t>
            </w:r>
          </w:p>
        </w:tc>
        <w:tc>
          <w:tcPr>
            <w:tcW w:w="3192" w:type="dxa"/>
          </w:tcPr>
          <w:p w:rsidR="0051283B" w:rsidRPr="0051283B" w:rsidRDefault="0051283B" w:rsidP="0051283B">
            <w:pPr>
              <w:jc w:val="both"/>
            </w:pPr>
            <w:r w:rsidRPr="0051283B">
              <w:t>август</w:t>
            </w:r>
          </w:p>
        </w:tc>
        <w:tc>
          <w:tcPr>
            <w:tcW w:w="3192" w:type="dxa"/>
          </w:tcPr>
          <w:p w:rsidR="0051283B" w:rsidRPr="0051283B" w:rsidRDefault="0051283B" w:rsidP="0051283B">
            <w:pPr>
              <w:jc w:val="both"/>
            </w:pPr>
            <w:r w:rsidRPr="0051283B">
              <w:t>чланови Комисије</w:t>
            </w:r>
          </w:p>
        </w:tc>
      </w:tr>
    </w:tbl>
    <w:p w:rsidR="00230D7D" w:rsidRDefault="00230D7D" w:rsidP="0097144C">
      <w:pPr>
        <w:spacing w:after="0" w:line="240" w:lineRule="auto"/>
        <w:ind w:left="1080"/>
        <w:rPr>
          <w:rFonts w:ascii="Times New Roman" w:eastAsia="Calibri" w:hAnsi="Times New Roman" w:cs="Times New Roman"/>
          <w:b/>
          <w:color w:val="FF0000"/>
          <w:sz w:val="36"/>
          <w:szCs w:val="36"/>
          <w:lang w:val="sr-Cyrl-CS"/>
        </w:rPr>
      </w:pPr>
    </w:p>
    <w:p w:rsidR="0051283B" w:rsidRDefault="0051283B" w:rsidP="0051283B">
      <w:pPr>
        <w:spacing w:after="0" w:line="240" w:lineRule="auto"/>
        <w:jc w:val="center"/>
        <w:rPr>
          <w:rFonts w:ascii="Times New Roman" w:eastAsia="Calibri" w:hAnsi="Times New Roman" w:cs="Times New Roman"/>
          <w:sz w:val="28"/>
          <w:szCs w:val="28"/>
          <w:lang w:val="sr-Cyrl-CS"/>
        </w:rPr>
      </w:pPr>
    </w:p>
    <w:p w:rsidR="0051283B" w:rsidRPr="0051283B" w:rsidRDefault="0051283B" w:rsidP="0051283B">
      <w:pPr>
        <w:pStyle w:val="Naslov3"/>
        <w:jc w:val="center"/>
        <w:rPr>
          <w:rFonts w:ascii="Times New Roman" w:eastAsia="Calibri" w:hAnsi="Times New Roman" w:cs="Times New Roman"/>
          <w:b w:val="0"/>
          <w:sz w:val="24"/>
          <w:lang w:val="sr-Latn-CS"/>
          <w:rPrChange w:id="56" w:author="PC" w:date="2018-09-11T08:38:00Z">
            <w:rPr>
              <w:rFonts w:ascii="Times New Roman" w:hAnsi="Times New Roman"/>
              <w:sz w:val="28"/>
              <w:szCs w:val="28"/>
              <w:lang w:val="sr-Latn-CS"/>
            </w:rPr>
          </w:rPrChange>
        </w:rPr>
      </w:pPr>
      <w:bookmarkStart w:id="57" w:name="_Toc19261813"/>
      <w:r w:rsidRPr="0051283B">
        <w:rPr>
          <w:rFonts w:ascii="Times New Roman" w:eastAsia="Calibri" w:hAnsi="Times New Roman" w:cs="Times New Roman"/>
          <w:b w:val="0"/>
          <w:sz w:val="24"/>
        </w:rPr>
        <w:t>ПЛАН РАДА ПЕДАГОШКОГ КОЛЕГИЈУМА</w:t>
      </w:r>
      <w:bookmarkEnd w:id="57"/>
    </w:p>
    <w:p w:rsidR="0051283B" w:rsidRPr="0051283B" w:rsidRDefault="0051283B" w:rsidP="0051283B">
      <w:pPr>
        <w:spacing w:after="0" w:line="240" w:lineRule="auto"/>
        <w:jc w:val="both"/>
        <w:rPr>
          <w:rFonts w:ascii="Times New Roman" w:eastAsia="Calibri" w:hAnsi="Times New Roman" w:cs="Times New Roman"/>
          <w:sz w:val="24"/>
          <w:szCs w:val="24"/>
          <w:lang w:val="sr-Cyrl-CS"/>
        </w:rPr>
      </w:pPr>
    </w:p>
    <w:p w:rsidR="0051283B" w:rsidRPr="0051283B" w:rsidRDefault="0051283B" w:rsidP="0051283B">
      <w:pPr>
        <w:spacing w:after="0"/>
        <w:ind w:firstLine="720"/>
        <w:jc w:val="both"/>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Педагошким колегијумом председава и руководи директор школе. Педагошки колегијум ће разматрати и заузимати ставове у вези са обезбеђењем и унапређењем квалитета образовно-васпитног рада, оствариваће развојни план школе, предузимаће мере за унапређење и усавршавање рада наставника и стручног сарадника.</w:t>
      </w:r>
    </w:p>
    <w:p w:rsidR="0051283B" w:rsidRPr="0051283B" w:rsidRDefault="0051283B" w:rsidP="0051283B">
      <w:pPr>
        <w:spacing w:after="0"/>
        <w:ind w:firstLine="720"/>
        <w:jc w:val="both"/>
        <w:rPr>
          <w:rFonts w:ascii="Times New Roman" w:eastAsia="Times New Roman" w:hAnsi="Times New Roman" w:cs="Times New Roman"/>
          <w:sz w:val="24"/>
          <w:szCs w:val="24"/>
          <w:lang w:val="sr-Cyrl-CS"/>
        </w:rPr>
      </w:pPr>
    </w:p>
    <w:p w:rsidR="0051283B" w:rsidRPr="0051283B" w:rsidRDefault="0051283B" w:rsidP="0051283B">
      <w:pPr>
        <w:spacing w:after="0"/>
        <w:jc w:val="both"/>
        <w:rPr>
          <w:rFonts w:ascii="Times New Roman" w:eastAsia="Times New Roman" w:hAnsi="Times New Roman" w:cs="Times New Roman"/>
          <w:sz w:val="24"/>
          <w:szCs w:val="2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05"/>
      </w:tblGrid>
      <w:tr w:rsidR="0051283B" w:rsidRPr="0051283B" w:rsidTr="00617944">
        <w:tc>
          <w:tcPr>
            <w:tcW w:w="2268" w:type="dxa"/>
            <w:tcBorders>
              <w:top w:val="single" w:sz="4" w:space="0" w:color="auto"/>
              <w:left w:val="single" w:sz="4" w:space="0" w:color="auto"/>
            </w:tcBorders>
          </w:tcPr>
          <w:p w:rsidR="0051283B" w:rsidRPr="0051283B" w:rsidRDefault="0051283B" w:rsidP="0051283B">
            <w:pPr>
              <w:spacing w:after="0"/>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 xml:space="preserve">Временска динамика </w:t>
            </w:r>
          </w:p>
        </w:tc>
        <w:tc>
          <w:tcPr>
            <w:tcW w:w="7905" w:type="dxa"/>
            <w:tcBorders>
              <w:top w:val="single" w:sz="4" w:space="0" w:color="auto"/>
              <w:right w:val="single" w:sz="4" w:space="0" w:color="auto"/>
            </w:tcBorders>
          </w:tcPr>
          <w:p w:rsidR="0051283B" w:rsidRPr="0051283B" w:rsidRDefault="0051283B" w:rsidP="0051283B">
            <w:pPr>
              <w:spacing w:after="0"/>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Планиране активности Педагошког колегијума у току школске 201</w:t>
            </w:r>
            <w:r>
              <w:rPr>
                <w:rFonts w:ascii="Times New Roman" w:eastAsia="Times New Roman" w:hAnsi="Times New Roman" w:cs="Times New Roman"/>
                <w:b/>
                <w:sz w:val="24"/>
                <w:szCs w:val="24"/>
                <w:lang w:val="sr-Cyrl-CS"/>
              </w:rPr>
              <w:t>/2020.годину</w:t>
            </w:r>
          </w:p>
        </w:tc>
      </w:tr>
      <w:tr w:rsidR="0051283B" w:rsidRPr="0051283B" w:rsidTr="00617944">
        <w:tc>
          <w:tcPr>
            <w:tcW w:w="2268" w:type="dxa"/>
            <w:tcBorders>
              <w:left w:val="single" w:sz="4" w:space="0" w:color="auto"/>
            </w:tcBorders>
            <w:vAlign w:val="center"/>
          </w:tcPr>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Септембар, октобар</w:t>
            </w:r>
          </w:p>
        </w:tc>
        <w:tc>
          <w:tcPr>
            <w:tcW w:w="7905" w:type="dxa"/>
            <w:tcBorders>
              <w:right w:val="single" w:sz="4" w:space="0" w:color="auto"/>
            </w:tcBorders>
          </w:tcPr>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xml:space="preserve">- Договор о раду </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Усвајање плана рада</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Разматрање питања и идеј</w:t>
            </w:r>
            <w:r w:rsidRPr="0051283B">
              <w:rPr>
                <w:rFonts w:ascii="Times New Roman" w:eastAsia="Times New Roman" w:hAnsi="Times New Roman" w:cs="Times New Roman"/>
                <w:sz w:val="24"/>
                <w:szCs w:val="24"/>
                <w:lang w:val="en-US"/>
              </w:rPr>
              <w:t>a</w:t>
            </w:r>
            <w:r w:rsidRPr="0051283B">
              <w:rPr>
                <w:rFonts w:ascii="Times New Roman" w:eastAsia="Times New Roman" w:hAnsi="Times New Roman" w:cs="Times New Roman"/>
                <w:sz w:val="24"/>
                <w:szCs w:val="24"/>
                <w:lang w:val="sr-Cyrl-CS"/>
              </w:rPr>
              <w:t xml:space="preserve"> којима ће се бавити педагошки колегијум</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Опремљеност школе наставним средствима</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Условима рада школе</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Анализа реализованих активности и даљи кораци за инклузивно образовање</w:t>
            </w:r>
          </w:p>
        </w:tc>
      </w:tr>
      <w:tr w:rsidR="0051283B" w:rsidRPr="0051283B" w:rsidTr="00617944">
        <w:tc>
          <w:tcPr>
            <w:tcW w:w="2268" w:type="dxa"/>
            <w:tcBorders>
              <w:left w:val="single" w:sz="4" w:space="0" w:color="auto"/>
            </w:tcBorders>
            <w:vAlign w:val="center"/>
          </w:tcPr>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Новембар,</w:t>
            </w:r>
          </w:p>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децембар</w:t>
            </w:r>
          </w:p>
        </w:tc>
        <w:tc>
          <w:tcPr>
            <w:tcW w:w="7905" w:type="dxa"/>
            <w:tcBorders>
              <w:right w:val="single" w:sz="4" w:space="0" w:color="auto"/>
            </w:tcBorders>
          </w:tcPr>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xml:space="preserve">- Анализа остварених резултата у настави у току </w:t>
            </w:r>
            <w:r w:rsidRPr="0051283B">
              <w:rPr>
                <w:rFonts w:ascii="Times New Roman" w:eastAsia="Times New Roman" w:hAnsi="Times New Roman" w:cs="Times New Roman"/>
                <w:sz w:val="24"/>
                <w:szCs w:val="24"/>
                <w:lang w:val="sr-Latn-CS"/>
              </w:rPr>
              <w:t>I</w:t>
            </w:r>
            <w:r w:rsidRPr="0051283B">
              <w:rPr>
                <w:rFonts w:ascii="Times New Roman" w:eastAsia="Times New Roman" w:hAnsi="Times New Roman" w:cs="Times New Roman"/>
                <w:sz w:val="24"/>
                <w:szCs w:val="24"/>
                <w:lang w:val="sr-Cyrl-CS"/>
              </w:rPr>
              <w:t>класификационог периода</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lastRenderedPageBreak/>
              <w:t>- Стручно усавршавање наставника (интерно усавршавање; размена идеја и искустава; дискусије о бројним питањима значајним за О-В процес )- професионално напредовање, стицање звања, лиценце</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Анализа одржаних огледних часова</w:t>
            </w:r>
          </w:p>
        </w:tc>
      </w:tr>
      <w:tr w:rsidR="0051283B" w:rsidRPr="0051283B" w:rsidTr="00617944">
        <w:tc>
          <w:tcPr>
            <w:tcW w:w="2268" w:type="dxa"/>
            <w:tcBorders>
              <w:top w:val="nil"/>
              <w:left w:val="single" w:sz="4" w:space="0" w:color="auto"/>
            </w:tcBorders>
            <w:vAlign w:val="center"/>
          </w:tcPr>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lastRenderedPageBreak/>
              <w:t>Јануар,</w:t>
            </w:r>
          </w:p>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фебруар,</w:t>
            </w:r>
          </w:p>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март</w:t>
            </w:r>
          </w:p>
        </w:tc>
        <w:tc>
          <w:tcPr>
            <w:tcW w:w="7905" w:type="dxa"/>
            <w:tcBorders>
              <w:top w:val="nil"/>
              <w:right w:val="single" w:sz="4" w:space="0" w:color="auto"/>
            </w:tcBorders>
          </w:tcPr>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Учествовање у процесу самовредновања рада школе (анализа постејећег стања и одређивање области приоритета које треба унапредити у наредном периоду)</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Анализа рада СТИО у досадашњем рад</w:t>
            </w:r>
            <w:r w:rsidRPr="0051283B">
              <w:rPr>
                <w:rFonts w:ascii="Times New Roman" w:eastAsia="Times New Roman" w:hAnsi="Times New Roman" w:cs="Times New Roman"/>
                <w:sz w:val="24"/>
                <w:szCs w:val="24"/>
                <w:lang w:val="sr-Latn-CS"/>
              </w:rPr>
              <w:t>a</w:t>
            </w:r>
          </w:p>
        </w:tc>
      </w:tr>
      <w:tr w:rsidR="0051283B" w:rsidRPr="0051283B" w:rsidTr="00617944">
        <w:tc>
          <w:tcPr>
            <w:tcW w:w="2268" w:type="dxa"/>
            <w:tcBorders>
              <w:left w:val="single" w:sz="4" w:space="0" w:color="auto"/>
            </w:tcBorders>
            <w:vAlign w:val="center"/>
          </w:tcPr>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Април,</w:t>
            </w:r>
          </w:p>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мај,</w:t>
            </w:r>
          </w:p>
          <w:p w:rsidR="0051283B" w:rsidRPr="0051283B" w:rsidRDefault="0051283B" w:rsidP="0051283B">
            <w:pPr>
              <w:spacing w:after="0"/>
              <w:jc w:val="center"/>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јун</w:t>
            </w:r>
          </w:p>
        </w:tc>
        <w:tc>
          <w:tcPr>
            <w:tcW w:w="7905" w:type="dxa"/>
            <w:tcBorders>
              <w:right w:val="single" w:sz="4" w:space="0" w:color="auto"/>
            </w:tcBorders>
          </w:tcPr>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xml:space="preserve">- Узимање активног учешћа у професионалној оријентацији ученика </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Анализа постигнутих резултата ученика на крају класификационих периода, као и постигнућа ученика на такмичењима</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Анализа реализације наставног Плана и програма р</w:t>
            </w:r>
            <w:r w:rsidRPr="0051283B">
              <w:rPr>
                <w:rFonts w:ascii="Times New Roman" w:eastAsia="Times New Roman" w:hAnsi="Times New Roman" w:cs="Times New Roman"/>
                <w:sz w:val="24"/>
                <w:szCs w:val="24"/>
                <w:lang w:val="sr-Latn-CS"/>
              </w:rPr>
              <w:t>e</w:t>
            </w:r>
            <w:r w:rsidRPr="0051283B">
              <w:rPr>
                <w:rFonts w:ascii="Times New Roman" w:eastAsia="Times New Roman" w:hAnsi="Times New Roman" w:cs="Times New Roman"/>
                <w:sz w:val="24"/>
                <w:szCs w:val="24"/>
                <w:lang w:val="sr-Cyrl-CS"/>
              </w:rPr>
              <w:t>довне наставе као и осталих облика О-В делатности</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Анализа обављених активности Педагошког колегијума и усвајање извештаја о раду</w:t>
            </w:r>
          </w:p>
        </w:tc>
      </w:tr>
      <w:tr w:rsidR="0051283B" w:rsidRPr="0051283B" w:rsidTr="00617944">
        <w:tc>
          <w:tcPr>
            <w:tcW w:w="2268" w:type="dxa"/>
            <w:tcBorders>
              <w:left w:val="single" w:sz="4" w:space="0" w:color="auto"/>
              <w:bottom w:val="single" w:sz="4" w:space="0" w:color="auto"/>
            </w:tcBorders>
          </w:tcPr>
          <w:p w:rsidR="0051283B" w:rsidRPr="0051283B" w:rsidRDefault="0051283B" w:rsidP="0051283B">
            <w:pPr>
              <w:spacing w:after="0"/>
              <w:rPr>
                <w:rFonts w:ascii="Times New Roman" w:eastAsia="Times New Roman" w:hAnsi="Times New Roman" w:cs="Times New Roman"/>
                <w:b/>
                <w:sz w:val="24"/>
                <w:szCs w:val="24"/>
                <w:lang w:val="sr-Cyrl-CS"/>
              </w:rPr>
            </w:pPr>
            <w:r w:rsidRPr="0051283B">
              <w:rPr>
                <w:rFonts w:ascii="Times New Roman" w:eastAsia="Times New Roman" w:hAnsi="Times New Roman" w:cs="Times New Roman"/>
                <w:b/>
                <w:sz w:val="24"/>
                <w:szCs w:val="24"/>
                <w:lang w:val="sr-Cyrl-CS"/>
              </w:rPr>
              <w:t>У току школске године</w:t>
            </w:r>
          </w:p>
        </w:tc>
        <w:tc>
          <w:tcPr>
            <w:tcW w:w="7905" w:type="dxa"/>
            <w:tcBorders>
              <w:bottom w:val="single" w:sz="4" w:space="0" w:color="auto"/>
              <w:right w:val="single" w:sz="4" w:space="0" w:color="auto"/>
            </w:tcBorders>
          </w:tcPr>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Сарадња са другим Стручним већима и Активима (размена искустава, проширивање знања путем дискусија , презентација идр.)</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Сарадња са СТИО-ом</w:t>
            </w:r>
          </w:p>
          <w:p w:rsidR="0051283B" w:rsidRPr="0051283B" w:rsidRDefault="0051283B" w:rsidP="0051283B">
            <w:pPr>
              <w:spacing w:after="0"/>
              <w:rPr>
                <w:rFonts w:ascii="Times New Roman" w:eastAsia="Times New Roman" w:hAnsi="Times New Roman" w:cs="Times New Roman"/>
                <w:sz w:val="24"/>
                <w:szCs w:val="24"/>
                <w:lang w:val="sr-Cyrl-CS"/>
              </w:rPr>
            </w:pPr>
            <w:r w:rsidRPr="0051283B">
              <w:rPr>
                <w:rFonts w:ascii="Times New Roman" w:eastAsia="Times New Roman" w:hAnsi="Times New Roman" w:cs="Times New Roman"/>
                <w:sz w:val="24"/>
                <w:szCs w:val="24"/>
                <w:lang w:val="sr-Cyrl-CS"/>
              </w:rPr>
              <w:t>- Анализа имплементације образовно-васпитних стандарда у наставни процес</w:t>
            </w:r>
          </w:p>
        </w:tc>
      </w:tr>
    </w:tbl>
    <w:p w:rsidR="0051283B" w:rsidRDefault="0051283B" w:rsidP="0097144C">
      <w:pPr>
        <w:spacing w:after="0" w:line="240" w:lineRule="auto"/>
        <w:ind w:left="1080"/>
        <w:rPr>
          <w:rFonts w:ascii="Times New Roman" w:eastAsia="Calibri" w:hAnsi="Times New Roman" w:cs="Times New Roman"/>
          <w:b/>
          <w:color w:val="FF0000"/>
          <w:sz w:val="36"/>
          <w:szCs w:val="36"/>
          <w:lang w:val="sr-Cyrl-CS"/>
        </w:rPr>
      </w:pPr>
    </w:p>
    <w:p w:rsidR="0051283B" w:rsidRDefault="0051283B"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F21C77" w:rsidRDefault="00F21C77" w:rsidP="0097144C">
      <w:pPr>
        <w:spacing w:after="0" w:line="240" w:lineRule="auto"/>
        <w:ind w:left="1080"/>
        <w:rPr>
          <w:rFonts w:ascii="Times New Roman" w:eastAsia="Calibri" w:hAnsi="Times New Roman" w:cs="Times New Roman"/>
          <w:b/>
          <w:color w:val="FF0000"/>
          <w:sz w:val="36"/>
          <w:szCs w:val="36"/>
          <w:lang w:val="sr-Cyrl-CS"/>
        </w:rPr>
      </w:pPr>
    </w:p>
    <w:p w:rsidR="0051283B" w:rsidRPr="0051283B" w:rsidRDefault="0051283B" w:rsidP="0051283B">
      <w:pPr>
        <w:pStyle w:val="Naslov2"/>
        <w:jc w:val="center"/>
        <w:rPr>
          <w:rFonts w:ascii="Times New Roman" w:hAnsi="Times New Roman" w:cs="Times New Roman"/>
          <w:b w:val="0"/>
          <w:i w:val="0"/>
        </w:rPr>
      </w:pPr>
      <w:bookmarkStart w:id="58" w:name="_Toc19261814"/>
      <w:r w:rsidRPr="0051283B">
        <w:rPr>
          <w:rFonts w:ascii="Times New Roman" w:hAnsi="Times New Roman" w:cs="Times New Roman"/>
          <w:b w:val="0"/>
          <w:i w:val="0"/>
        </w:rPr>
        <w:lastRenderedPageBreak/>
        <w:t xml:space="preserve">ПЛАН РАДА </w:t>
      </w:r>
      <w:r w:rsidRPr="0051283B">
        <w:rPr>
          <w:rFonts w:ascii="Times New Roman" w:eastAsiaTheme="minorHAnsi" w:hAnsi="Times New Roman" w:cs="Times New Roman"/>
          <w:b w:val="0"/>
          <w:i w:val="0"/>
          <w:rPrChange w:id="59" w:author="PC" w:date="2018-09-11T08:39:00Z">
            <w:rPr>
              <w:rFonts w:ascii="Times New Roman" w:eastAsiaTheme="minorHAnsi" w:hAnsi="Times New Roman" w:cs="Century Gothic"/>
              <w:b w:val="0"/>
              <w:bCs w:val="0"/>
              <w:i w:val="0"/>
              <w:iCs w:val="0"/>
              <w:color w:val="000000"/>
              <w:sz w:val="22"/>
              <w:szCs w:val="22"/>
              <w:lang w:val="sr-Cyrl-CS"/>
            </w:rPr>
          </w:rPrChange>
        </w:rPr>
        <w:t>П</w:t>
      </w:r>
      <w:r w:rsidRPr="0051283B">
        <w:rPr>
          <w:rFonts w:ascii="Times New Roman" w:hAnsi="Times New Roman" w:cs="Times New Roman"/>
          <w:b w:val="0"/>
          <w:i w:val="0"/>
        </w:rPr>
        <w:t>ЕДАГОГА ШКОЛЕ</w:t>
      </w:r>
      <w:bookmarkEnd w:id="58"/>
    </w:p>
    <w:p w:rsidR="0051283B" w:rsidRPr="00AA6655" w:rsidRDefault="0051283B" w:rsidP="0051283B">
      <w:pPr>
        <w:spacing w:line="360" w:lineRule="auto"/>
        <w:jc w:val="center"/>
        <w:rPr>
          <w:rFonts w:ascii="Times New Roman" w:hAnsi="Times New Roman" w:cs="Times New Roman"/>
          <w:sz w:val="24"/>
          <w:szCs w:val="24"/>
          <w:lang w:val="sr-Latn-CS"/>
          <w:rPrChange w:id="60" w:author="PC" w:date="2018-09-11T08:39:00Z">
            <w:rPr>
              <w:rFonts w:ascii="Times New Roman" w:hAnsi="Times New Roman"/>
              <w:b/>
              <w:sz w:val="28"/>
              <w:szCs w:val="28"/>
              <w:lang w:val="sr-Latn-CS"/>
            </w:rPr>
          </w:rPrChange>
        </w:rPr>
      </w:pPr>
    </w:p>
    <w:p w:rsidR="0051283B" w:rsidRPr="00AA6655" w:rsidRDefault="0051283B" w:rsidP="0051283B">
      <w:pPr>
        <w:spacing w:line="360" w:lineRule="auto"/>
        <w:ind w:firstLine="708"/>
        <w:jc w:val="both"/>
        <w:rPr>
          <w:rFonts w:ascii="Times New Roman" w:hAnsi="Times New Roman" w:cs="Times New Roman"/>
          <w:bCs/>
          <w:sz w:val="24"/>
          <w:szCs w:val="24"/>
          <w:lang w:val="sr-Cyrl-CS"/>
        </w:rPr>
      </w:pPr>
      <w:r w:rsidRPr="00AA6655">
        <w:rPr>
          <w:rFonts w:ascii="Times New Roman" w:hAnsi="Times New Roman" w:cs="Times New Roman"/>
          <w:bCs/>
          <w:sz w:val="24"/>
          <w:szCs w:val="24"/>
          <w:lang w:val="sr-Cyrl-CS"/>
        </w:rPr>
        <w:t>План рада је урађен у складу са Правилником о програму свих облика рада стручних сарадника („Просветни гласник“, бр.5/2012).</w:t>
      </w:r>
    </w:p>
    <w:p w:rsidR="0051283B" w:rsidRPr="00AA6655" w:rsidRDefault="0051283B" w:rsidP="0051283B">
      <w:pPr>
        <w:spacing w:line="360" w:lineRule="auto"/>
        <w:jc w:val="both"/>
        <w:rPr>
          <w:rFonts w:ascii="Times New Roman" w:hAnsi="Times New Roman" w:cs="Times New Roman"/>
          <w:bCs/>
          <w:sz w:val="24"/>
          <w:szCs w:val="24"/>
          <w:lang w:val="sr-Cyrl-CS"/>
        </w:rPr>
      </w:pPr>
    </w:p>
    <w:p w:rsidR="0051283B" w:rsidRPr="00AA6655" w:rsidRDefault="0051283B">
      <w:pPr>
        <w:spacing w:line="360" w:lineRule="auto"/>
        <w:jc w:val="center"/>
        <w:rPr>
          <w:rFonts w:ascii="Times New Roman" w:hAnsi="Times New Roman" w:cs="Times New Roman"/>
          <w:bCs/>
          <w:sz w:val="24"/>
          <w:szCs w:val="24"/>
          <w:lang w:val="sr-Cyrl-CS"/>
          <w:rPrChange w:id="61" w:author="PC" w:date="2018-09-11T08:39:00Z">
            <w:rPr>
              <w:b/>
              <w:bCs/>
              <w:noProof/>
              <w:lang w:val="sr-Cyrl-CS"/>
            </w:rPr>
          </w:rPrChange>
        </w:rPr>
        <w:pPrChange w:id="62" w:author="PC" w:date="2018-09-11T08:39:00Z">
          <w:pPr>
            <w:spacing w:before="100" w:beforeAutospacing="1" w:after="100" w:afterAutospacing="1"/>
            <w:jc w:val="center"/>
          </w:pPr>
        </w:pPrChange>
      </w:pPr>
      <w:r w:rsidRPr="00AA6655">
        <w:rPr>
          <w:rFonts w:ascii="Times New Roman" w:hAnsi="Times New Roman" w:cs="Times New Roman"/>
          <w:bCs/>
          <w:sz w:val="24"/>
          <w:szCs w:val="24"/>
          <w:lang w:val="sr-Cyrl-CS"/>
          <w:rPrChange w:id="63" w:author="PC" w:date="2018-09-11T08:39:00Z">
            <w:rPr>
              <w:b/>
              <w:bCs/>
              <w:noProof/>
              <w:lang w:val="sr-Cyrl-CS"/>
            </w:rPr>
          </w:rPrChange>
        </w:rPr>
        <w:t>ЦИЉ</w:t>
      </w:r>
    </w:p>
    <w:p w:rsidR="0051283B" w:rsidRPr="003333F5" w:rsidRDefault="0051283B" w:rsidP="0051283B">
      <w:pPr>
        <w:spacing w:line="360" w:lineRule="auto"/>
        <w:ind w:firstLine="708"/>
        <w:jc w:val="both"/>
        <w:rPr>
          <w:rFonts w:ascii="Times New Roman" w:hAnsi="Times New Roman" w:cs="Times New Roman"/>
          <w:sz w:val="24"/>
          <w:szCs w:val="24"/>
          <w:lang w:val="sr-Cyrl-CS"/>
        </w:rPr>
      </w:pPr>
      <w:r w:rsidRPr="00AA6655">
        <w:rPr>
          <w:rFonts w:ascii="Times New Roman" w:hAnsi="Times New Roman" w:cs="Times New Roman"/>
          <w:sz w:val="24"/>
          <w:szCs w:val="24"/>
          <w:lang w:val="sr-Cyrl-CS"/>
        </w:rPr>
        <w:t xml:space="preserve">Применом теоријских, практичних и истраживачких сазнања педагошке науке педагог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 </w:t>
      </w:r>
      <w:r>
        <w:rPr>
          <w:rFonts w:ascii="Times New Roman" w:hAnsi="Times New Roman" w:cs="Times New Roman"/>
          <w:sz w:val="24"/>
          <w:szCs w:val="24"/>
          <w:lang w:val="sr-Cyrl-CS"/>
        </w:rPr>
        <w:t xml:space="preserve"> Задаци педагога су:</w:t>
      </w:r>
    </w:p>
    <w:p w:rsidR="0051283B" w:rsidRPr="003333F5" w:rsidRDefault="0051283B" w:rsidP="0051283B">
      <w:pPr>
        <w:pStyle w:val="Pasussalistom"/>
        <w:numPr>
          <w:ilvl w:val="0"/>
          <w:numId w:val="31"/>
        </w:numPr>
        <w:spacing w:line="360" w:lineRule="auto"/>
        <w:jc w:val="both"/>
        <w:rPr>
          <w:lang w:val="sr-Cyrl-CS"/>
        </w:rPr>
      </w:pPr>
      <w:r w:rsidRPr="003333F5">
        <w:rPr>
          <w:lang w:val="sr-Cyrl-CS"/>
        </w:rPr>
        <w:t xml:space="preserve">Учешће у стварању оптималних услова за развој деце и ученика и остваривање образовно-васпитног рада, </w:t>
      </w:r>
    </w:p>
    <w:p w:rsidR="0051283B" w:rsidRPr="003333F5" w:rsidRDefault="0051283B" w:rsidP="0051283B">
      <w:pPr>
        <w:pStyle w:val="Pasussalistom"/>
        <w:numPr>
          <w:ilvl w:val="0"/>
          <w:numId w:val="31"/>
        </w:numPr>
        <w:spacing w:line="360" w:lineRule="auto"/>
        <w:jc w:val="both"/>
        <w:rPr>
          <w:lang w:val="sr-Cyrl-CS"/>
        </w:rPr>
      </w:pPr>
      <w:r w:rsidRPr="003333F5">
        <w:rPr>
          <w:lang w:val="sr-Cyrl-CS"/>
        </w:rPr>
        <w:t xml:space="preserve">Праћење и подстицање целовитог развоја детета и ученика, </w:t>
      </w:r>
    </w:p>
    <w:p w:rsidR="0051283B" w:rsidRPr="003333F5" w:rsidRDefault="0051283B" w:rsidP="0051283B">
      <w:pPr>
        <w:pStyle w:val="Pasussalistom"/>
        <w:numPr>
          <w:ilvl w:val="0"/>
          <w:numId w:val="31"/>
        </w:numPr>
        <w:spacing w:line="360" w:lineRule="auto"/>
        <w:jc w:val="both"/>
        <w:rPr>
          <w:lang w:val="sr-Cyrl-CS"/>
        </w:rPr>
      </w:pPr>
      <w:r w:rsidRPr="003333F5">
        <w:rPr>
          <w:lang w:val="sr-Cyrl-CS"/>
        </w:rPr>
        <w:t xml:space="preserve">Подршка васпитачима у креирању програма рада са децом, предлагање и организовање различитих видова активности, које доприносе дечјем развоју и напредовању, </w:t>
      </w:r>
    </w:p>
    <w:p w:rsidR="0051283B" w:rsidRPr="003333F5" w:rsidRDefault="0051283B" w:rsidP="0051283B">
      <w:pPr>
        <w:pStyle w:val="Pasussalistom"/>
        <w:numPr>
          <w:ilvl w:val="0"/>
          <w:numId w:val="31"/>
        </w:numPr>
        <w:spacing w:line="360" w:lineRule="auto"/>
        <w:jc w:val="both"/>
        <w:rPr>
          <w:lang w:val="sr-Cyrl-CS"/>
        </w:rPr>
      </w:pPr>
      <w:r w:rsidRPr="003333F5">
        <w:rPr>
          <w:lang w:val="sr-Cyrl-CS"/>
        </w:rPr>
        <w:t xml:space="preserve">Пружање подршке васпитачу, односно наставнику на унапређивању и осавремењивању васпитно-образовног рада, </w:t>
      </w:r>
    </w:p>
    <w:p w:rsidR="0051283B" w:rsidRPr="003333F5" w:rsidRDefault="0051283B" w:rsidP="0051283B">
      <w:pPr>
        <w:pStyle w:val="Pasussalistom"/>
        <w:numPr>
          <w:ilvl w:val="0"/>
          <w:numId w:val="31"/>
        </w:numPr>
        <w:spacing w:line="360" w:lineRule="auto"/>
        <w:jc w:val="both"/>
        <w:rPr>
          <w:lang w:val="sr-Cyrl-CS"/>
        </w:rPr>
      </w:pPr>
      <w:r w:rsidRPr="003333F5">
        <w:rPr>
          <w:lang w:val="sr-Cyrl-CS"/>
        </w:rPr>
        <w:t xml:space="preserve">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 </w:t>
      </w:r>
    </w:p>
    <w:p w:rsidR="0051283B" w:rsidRPr="003333F5" w:rsidRDefault="0051283B" w:rsidP="0051283B">
      <w:pPr>
        <w:pStyle w:val="Pasussalistom"/>
        <w:numPr>
          <w:ilvl w:val="0"/>
          <w:numId w:val="31"/>
        </w:numPr>
        <w:spacing w:line="360" w:lineRule="auto"/>
        <w:jc w:val="both"/>
        <w:rPr>
          <w:lang w:val="sr-Cyrl-CS"/>
        </w:rPr>
      </w:pPr>
      <w:r w:rsidRPr="003333F5">
        <w:rPr>
          <w:lang w:val="sr-Cyrl-CS"/>
        </w:rPr>
        <w:t xml:space="preserve">Учествовање у праћењу и вредновању образовно-васпитног рада, </w:t>
      </w:r>
    </w:p>
    <w:p w:rsidR="0051283B" w:rsidRPr="003333F5" w:rsidRDefault="0051283B" w:rsidP="0051283B">
      <w:pPr>
        <w:pStyle w:val="Pasussalistom"/>
        <w:numPr>
          <w:ilvl w:val="0"/>
          <w:numId w:val="31"/>
        </w:numPr>
        <w:spacing w:line="360" w:lineRule="auto"/>
        <w:jc w:val="both"/>
        <w:rPr>
          <w:lang w:val="sr-Cyrl-CS"/>
        </w:rPr>
      </w:pPr>
      <w:r w:rsidRPr="003333F5">
        <w:rPr>
          <w:lang w:val="sr-Cyrl-CS"/>
        </w:rPr>
        <w:t xml:space="preserve">Сарадња са институцијама, локалном самоуправом, стручним и струковним организацијама од значаја за успешан рад установе, </w:t>
      </w:r>
    </w:p>
    <w:p w:rsidR="0051283B" w:rsidRDefault="0051283B" w:rsidP="0051283B">
      <w:pPr>
        <w:pStyle w:val="Pasussalistom"/>
        <w:numPr>
          <w:ilvl w:val="0"/>
          <w:numId w:val="31"/>
        </w:numPr>
        <w:spacing w:line="360" w:lineRule="auto"/>
        <w:jc w:val="both"/>
        <w:rPr>
          <w:lang w:val="sr-Cyrl-CS"/>
        </w:rPr>
      </w:pPr>
      <w:r w:rsidRPr="003333F5">
        <w:rPr>
          <w:lang w:val="sr-Cyrl-CS"/>
        </w:rPr>
        <w:t xml:space="preserve">Самовредновање, стално стручно усавршавање и праћење развоја педагошке науке и праксе. </w:t>
      </w:r>
    </w:p>
    <w:p w:rsidR="0051283B" w:rsidRDefault="0051283B" w:rsidP="0051283B">
      <w:pPr>
        <w:spacing w:line="360" w:lineRule="auto"/>
        <w:jc w:val="both"/>
        <w:rPr>
          <w:lang w:val="sr-Cyrl-CS"/>
        </w:rPr>
      </w:pPr>
    </w:p>
    <w:p w:rsidR="0051283B" w:rsidRPr="003333F5" w:rsidRDefault="0051283B" w:rsidP="0051283B">
      <w:pPr>
        <w:spacing w:line="360" w:lineRule="auto"/>
        <w:jc w:val="both"/>
        <w:rPr>
          <w:lang w:val="sr-Cyrl-CS"/>
        </w:rPr>
      </w:pPr>
    </w:p>
    <w:tbl>
      <w:tblPr>
        <w:tblStyle w:val="Koordinatnamreatabele"/>
        <w:tblW w:w="9874" w:type="dxa"/>
        <w:tblLayout w:type="fixed"/>
        <w:tblLook w:val="04A0" w:firstRow="1" w:lastRow="0" w:firstColumn="1" w:lastColumn="0" w:noHBand="0" w:noVBand="1"/>
      </w:tblPr>
      <w:tblGrid>
        <w:gridCol w:w="2518"/>
        <w:gridCol w:w="5103"/>
        <w:gridCol w:w="2253"/>
      </w:tblGrid>
      <w:tr w:rsidR="0051283B" w:rsidRPr="00AA6655" w:rsidTr="00617944">
        <w:trPr>
          <w:trHeight w:val="514"/>
        </w:trPr>
        <w:tc>
          <w:tcPr>
            <w:tcW w:w="2518" w:type="dxa"/>
          </w:tcPr>
          <w:p w:rsidR="0051283B" w:rsidRPr="003333F5" w:rsidRDefault="0051283B" w:rsidP="00617944">
            <w:pPr>
              <w:spacing w:after="200"/>
              <w:jc w:val="both"/>
              <w:rPr>
                <w:rFonts w:ascii="Times New Roman" w:hAnsi="Times New Roman" w:cs="Times New Roman"/>
                <w:sz w:val="24"/>
                <w:szCs w:val="24"/>
                <w:lang w:val="en-US"/>
              </w:rPr>
            </w:pPr>
            <w:r w:rsidRPr="003333F5">
              <w:rPr>
                <w:rFonts w:ascii="Times New Roman" w:hAnsi="Times New Roman" w:cs="Times New Roman"/>
                <w:iCs/>
                <w:sz w:val="24"/>
                <w:szCs w:val="24"/>
                <w:lang w:val="en-US"/>
              </w:rPr>
              <w:lastRenderedPageBreak/>
              <w:t>ПОДРУЧЈЕ РАДА</w:t>
            </w:r>
          </w:p>
        </w:tc>
        <w:tc>
          <w:tcPr>
            <w:tcW w:w="5103" w:type="dxa"/>
          </w:tcPr>
          <w:p w:rsidR="0051283B" w:rsidRPr="003333F5" w:rsidRDefault="0051283B" w:rsidP="00617944">
            <w:pPr>
              <w:spacing w:after="200"/>
              <w:jc w:val="both"/>
              <w:rPr>
                <w:rFonts w:ascii="Times New Roman" w:hAnsi="Times New Roman" w:cs="Times New Roman"/>
                <w:sz w:val="24"/>
                <w:szCs w:val="24"/>
                <w:lang w:val="en-US"/>
              </w:rPr>
            </w:pPr>
            <w:r w:rsidRPr="003333F5">
              <w:rPr>
                <w:rFonts w:ascii="Times New Roman" w:hAnsi="Times New Roman" w:cs="Times New Roman"/>
                <w:iCs/>
                <w:sz w:val="24"/>
                <w:szCs w:val="24"/>
                <w:lang w:val="en-US"/>
              </w:rPr>
              <w:t>САДРЖАЈ РАДА</w:t>
            </w:r>
          </w:p>
        </w:tc>
        <w:tc>
          <w:tcPr>
            <w:tcW w:w="2253" w:type="dxa"/>
          </w:tcPr>
          <w:p w:rsidR="0051283B" w:rsidRPr="003333F5" w:rsidRDefault="0051283B" w:rsidP="00617944">
            <w:pPr>
              <w:spacing w:after="200"/>
              <w:jc w:val="both"/>
              <w:rPr>
                <w:rFonts w:ascii="Times New Roman" w:hAnsi="Times New Roman" w:cs="Times New Roman"/>
                <w:iCs/>
                <w:sz w:val="24"/>
                <w:szCs w:val="24"/>
                <w:lang w:val="en-US"/>
              </w:rPr>
            </w:pPr>
            <w:r w:rsidRPr="003333F5">
              <w:rPr>
                <w:rFonts w:ascii="Times New Roman" w:hAnsi="Times New Roman" w:cs="Times New Roman"/>
                <w:iCs/>
                <w:sz w:val="24"/>
                <w:szCs w:val="24"/>
                <w:lang w:val="en-US"/>
              </w:rPr>
              <w:t>ВРЕМЕ</w:t>
            </w:r>
          </w:p>
          <w:p w:rsidR="0051283B" w:rsidRPr="003333F5" w:rsidRDefault="0051283B" w:rsidP="00617944">
            <w:pPr>
              <w:spacing w:after="200"/>
              <w:jc w:val="both"/>
              <w:rPr>
                <w:rFonts w:ascii="Times New Roman" w:hAnsi="Times New Roman" w:cs="Times New Roman"/>
                <w:sz w:val="24"/>
                <w:szCs w:val="24"/>
                <w:lang w:val="en-US"/>
              </w:rPr>
            </w:pPr>
            <w:r w:rsidRPr="003333F5">
              <w:rPr>
                <w:rFonts w:ascii="Times New Roman" w:hAnsi="Times New Roman" w:cs="Times New Roman"/>
                <w:iCs/>
                <w:sz w:val="24"/>
                <w:szCs w:val="24"/>
                <w:lang w:val="en-US"/>
              </w:rPr>
              <w:t>РЕАЛИЗАЦИЈЕ</w:t>
            </w:r>
          </w:p>
        </w:tc>
      </w:tr>
      <w:tr w:rsidR="0051283B" w:rsidRPr="00AA6655" w:rsidTr="00617944">
        <w:trPr>
          <w:trHeight w:val="425"/>
        </w:trPr>
        <w:tc>
          <w:tcPr>
            <w:tcW w:w="2518" w:type="dxa"/>
          </w:tcPr>
          <w:p w:rsidR="0051283B" w:rsidRPr="00AA6655" w:rsidRDefault="0051283B" w:rsidP="00617944">
            <w:pPr>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ПЛАНИРАЊЕ И</w:t>
            </w:r>
          </w:p>
          <w:p w:rsidR="0051283B" w:rsidRPr="00AA6655" w:rsidRDefault="0051283B" w:rsidP="00617944">
            <w:pPr>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ПРОГРАМИРАЊЕ</w:t>
            </w:r>
          </w:p>
          <w:p w:rsidR="0051283B" w:rsidRPr="00AA6655" w:rsidRDefault="0051283B" w:rsidP="00617944">
            <w:pPr>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ОБРАЗОВНО-</w:t>
            </w:r>
          </w:p>
          <w:p w:rsidR="0051283B" w:rsidRPr="00AA6655" w:rsidRDefault="0051283B" w:rsidP="00617944">
            <w:pPr>
              <w:jc w:val="both"/>
              <w:rPr>
                <w:rFonts w:ascii="Times New Roman" w:hAnsi="Times New Roman" w:cs="Times New Roman"/>
                <w:i/>
                <w:iCs/>
                <w:sz w:val="24"/>
                <w:szCs w:val="24"/>
                <w:lang w:val="en-US"/>
              </w:rPr>
            </w:pPr>
            <w:r w:rsidRPr="00AA6655">
              <w:rPr>
                <w:rFonts w:ascii="Times New Roman" w:hAnsi="Times New Roman" w:cs="Times New Roman"/>
                <w:sz w:val="24"/>
                <w:szCs w:val="24"/>
                <w:lang w:val="en-US"/>
              </w:rPr>
              <w:t>ВАСПИТНОГ РАДА</w:t>
            </w:r>
          </w:p>
        </w:tc>
        <w:tc>
          <w:tcPr>
            <w:tcW w:w="5103"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-Израда годишњег</w:t>
            </w:r>
            <w:r>
              <w:rPr>
                <w:rFonts w:ascii="Times New Roman" w:hAnsi="Times New Roman" w:cs="Times New Roman"/>
                <w:sz w:val="24"/>
                <w:szCs w:val="24"/>
                <w:lang w:val="en-US"/>
              </w:rPr>
              <w:t xml:space="preserve"> и месечног плана рада школског</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педагога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Учешће у изради годишњег плана школе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Учешће у изради школских програма рада</w:t>
            </w:r>
          </w:p>
          <w:p w:rsidR="0051283B" w:rsidRPr="003333F5" w:rsidRDefault="0051283B" w:rsidP="00617944">
            <w:pPr>
              <w:spacing w:line="360" w:lineRule="auto"/>
              <w:jc w:val="both"/>
              <w:rPr>
                <w:rFonts w:ascii="Times New Roman" w:hAnsi="Times New Roman" w:cs="Times New Roman"/>
                <w:sz w:val="24"/>
                <w:szCs w:val="24"/>
                <w:lang w:val="sr-Cyrl-RS"/>
              </w:rPr>
            </w:pPr>
            <w:r w:rsidRPr="00AA6655">
              <w:rPr>
                <w:rFonts w:ascii="Times New Roman" w:hAnsi="Times New Roman" w:cs="Times New Roman"/>
                <w:sz w:val="24"/>
                <w:szCs w:val="24"/>
                <w:lang w:val="en-US"/>
              </w:rPr>
              <w:t>- Спровођење ана</w:t>
            </w:r>
            <w:r>
              <w:rPr>
                <w:rFonts w:ascii="Times New Roman" w:hAnsi="Times New Roman" w:cs="Times New Roman"/>
                <w:sz w:val="24"/>
                <w:szCs w:val="24"/>
                <w:lang w:val="en-US"/>
              </w:rPr>
              <w:t>лиза и истраживања у установи 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циљу испити</w:t>
            </w:r>
            <w:r>
              <w:rPr>
                <w:rFonts w:ascii="Times New Roman" w:hAnsi="Times New Roman" w:cs="Times New Roman"/>
                <w:sz w:val="24"/>
                <w:szCs w:val="24"/>
                <w:lang w:val="en-US"/>
              </w:rPr>
              <w:t>вања потреба ученика и родитеља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Учешће у планирању и организовању појединих</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облика сарадње са другим институцијама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xml:space="preserve">- Учешће у писању </w:t>
            </w:r>
            <w:r>
              <w:rPr>
                <w:rFonts w:ascii="Times New Roman" w:hAnsi="Times New Roman" w:cs="Times New Roman"/>
                <w:sz w:val="24"/>
                <w:szCs w:val="24"/>
                <w:lang w:val="en-US"/>
              </w:rPr>
              <w:t>пројката установе и конкурисања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ради обезбеђивања њиховог финансирања и примене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Иницирање и учешће у иновативним видовима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планирања наставе и других облика о-в рада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Учешће у изради ИОП-а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Учествовање у избору и конципирању разних</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ваннаставних и ваншколских</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активности</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(екскурзије,излети,школа у природи)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Учешће у планирању и реализацији културних</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манифестација, наступа ученика, медијског</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представљања и сл.</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Пружање помоћи н</w:t>
            </w:r>
            <w:r>
              <w:rPr>
                <w:rFonts w:ascii="Times New Roman" w:hAnsi="Times New Roman" w:cs="Times New Roman"/>
                <w:sz w:val="24"/>
                <w:szCs w:val="24"/>
                <w:lang w:val="en-US"/>
              </w:rPr>
              <w:t>аставницима у изради допунског,</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додатног рада, п</w:t>
            </w:r>
            <w:r>
              <w:rPr>
                <w:rFonts w:ascii="Times New Roman" w:hAnsi="Times New Roman" w:cs="Times New Roman"/>
                <w:sz w:val="24"/>
                <w:szCs w:val="24"/>
                <w:lang w:val="en-US"/>
              </w:rPr>
              <w:t>лана рада одељењског старешине,</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секција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Учешће у избору и предлозима одељењских</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стерешинс</w:t>
            </w:r>
            <w:r>
              <w:rPr>
                <w:rFonts w:ascii="Times New Roman" w:hAnsi="Times New Roman" w:cs="Times New Roman"/>
                <w:sz w:val="24"/>
                <w:szCs w:val="24"/>
                <w:lang w:val="sr-Cyrl-RS"/>
              </w:rPr>
              <w:t>т</w:t>
            </w:r>
            <w:r w:rsidRPr="00AA6655">
              <w:rPr>
                <w:rFonts w:ascii="Times New Roman" w:hAnsi="Times New Roman" w:cs="Times New Roman"/>
                <w:sz w:val="24"/>
                <w:szCs w:val="24"/>
                <w:lang w:val="en-US"/>
              </w:rPr>
              <w:t>ава</w:t>
            </w:r>
          </w:p>
          <w:p w:rsidR="0051283B" w:rsidRPr="003333F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Формирање одељења, распоређивање</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новопридошлих ученика и у</w:t>
            </w:r>
            <w:r>
              <w:rPr>
                <w:rFonts w:ascii="Times New Roman" w:hAnsi="Times New Roman" w:cs="Times New Roman"/>
                <w:sz w:val="24"/>
                <w:szCs w:val="24"/>
                <w:lang w:val="en-US"/>
              </w:rPr>
              <w:t xml:space="preserve">ченика који су </w:t>
            </w:r>
            <w:r>
              <w:rPr>
                <w:rFonts w:ascii="Times New Roman" w:hAnsi="Times New Roman" w:cs="Times New Roman"/>
                <w:sz w:val="24"/>
                <w:szCs w:val="24"/>
                <w:lang w:val="en-US"/>
              </w:rPr>
              <w:lastRenderedPageBreak/>
              <w:t>упућени да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понове разред</w:t>
            </w:r>
          </w:p>
        </w:tc>
        <w:tc>
          <w:tcPr>
            <w:tcW w:w="2253"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до 01.09.</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до 01.09.</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до 1.09.</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до 31.08.</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до 01.09.</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i/>
                <w:iCs/>
                <w:sz w:val="24"/>
                <w:szCs w:val="24"/>
                <w:lang w:val="en-US"/>
              </w:rPr>
            </w:pPr>
            <w:r w:rsidRPr="00AA6655">
              <w:rPr>
                <w:rFonts w:ascii="Times New Roman" w:hAnsi="Times New Roman" w:cs="Times New Roman"/>
                <w:sz w:val="24"/>
                <w:szCs w:val="24"/>
                <w:lang w:val="en-US"/>
              </w:rPr>
              <w:t>до 31.08.</w:t>
            </w:r>
          </w:p>
        </w:tc>
      </w:tr>
      <w:tr w:rsidR="0051283B" w:rsidRPr="00AA6655" w:rsidTr="00617944">
        <w:trPr>
          <w:trHeight w:val="835"/>
        </w:trPr>
        <w:tc>
          <w:tcPr>
            <w:tcW w:w="2518"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ПРАЋЕЊЕ 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ВРЕДНОВАЊЕ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ОБРАЗОВНО-</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ВАСПИТНОГ РАДА</w:t>
            </w:r>
          </w:p>
        </w:tc>
        <w:tc>
          <w:tcPr>
            <w:tcW w:w="5103"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Систематско праћење и вредновање наставног</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процесаи напредовања ученика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Праћење реализације образовно-васпитног рада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Праћење ефеката иновативних активности 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пројеката, као и е</w:t>
            </w:r>
            <w:r>
              <w:rPr>
                <w:rFonts w:ascii="Times New Roman" w:hAnsi="Times New Roman" w:cs="Times New Roman"/>
                <w:sz w:val="24"/>
                <w:szCs w:val="24"/>
                <w:lang w:val="en-US"/>
              </w:rPr>
              <w:t>фикасности нових организационих</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облика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Рад на развијању и примени инструмената за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Вредновањеи само</w:t>
            </w:r>
            <w:r>
              <w:rPr>
                <w:rFonts w:ascii="Times New Roman" w:hAnsi="Times New Roman" w:cs="Times New Roman"/>
                <w:sz w:val="24"/>
                <w:szCs w:val="24"/>
                <w:lang w:val="en-US"/>
              </w:rPr>
              <w:t>вредновање различитих области и</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активности рада установе</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Праћење и вредновање примене мера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индивидуализације и индивидуалног образовног</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плана</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Учешће у раду к</w:t>
            </w:r>
            <w:r>
              <w:rPr>
                <w:rFonts w:ascii="Times New Roman" w:hAnsi="Times New Roman" w:cs="Times New Roman"/>
                <w:sz w:val="24"/>
                <w:szCs w:val="24"/>
                <w:lang w:val="en-US"/>
              </w:rPr>
              <w:t>омисије за проверу савладаности</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програма увођења у посао наставника</w:t>
            </w:r>
          </w:p>
          <w:p w:rsidR="0051283B" w:rsidRPr="003333F5" w:rsidRDefault="0051283B" w:rsidP="00617944">
            <w:pPr>
              <w:spacing w:line="360" w:lineRule="auto"/>
              <w:jc w:val="both"/>
              <w:rPr>
                <w:rFonts w:ascii="Times New Roman" w:hAnsi="Times New Roman" w:cs="Times New Roman"/>
                <w:sz w:val="24"/>
                <w:szCs w:val="24"/>
                <w:lang w:val="sr-Cyrl-RS"/>
              </w:rPr>
            </w:pPr>
            <w:r w:rsidRPr="00AA6655">
              <w:rPr>
                <w:rFonts w:ascii="Times New Roman" w:hAnsi="Times New Roman" w:cs="Times New Roman"/>
                <w:sz w:val="24"/>
                <w:szCs w:val="24"/>
                <w:lang w:val="en-US"/>
              </w:rPr>
              <w:t>- Иницирање и у</w:t>
            </w:r>
            <w:r>
              <w:rPr>
                <w:rFonts w:ascii="Times New Roman" w:hAnsi="Times New Roman" w:cs="Times New Roman"/>
                <w:sz w:val="24"/>
                <w:szCs w:val="24"/>
                <w:lang w:val="en-US"/>
              </w:rPr>
              <w:t>чествовање у истраживањима које</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реализује установа у циљу унапређења о</w:t>
            </w:r>
            <w:r>
              <w:rPr>
                <w:rFonts w:ascii="Times New Roman" w:hAnsi="Times New Roman" w:cs="Times New Roman"/>
                <w:sz w:val="24"/>
                <w:szCs w:val="24"/>
                <w:lang w:val="sr-Cyrl-RS"/>
              </w:rPr>
              <w:t>бразовно</w:t>
            </w:r>
            <w:r w:rsidRPr="00AA6655">
              <w:rPr>
                <w:rFonts w:ascii="Times New Roman" w:hAnsi="Times New Roman" w:cs="Times New Roman"/>
                <w:sz w:val="24"/>
                <w:szCs w:val="24"/>
                <w:lang w:val="en-US"/>
              </w:rPr>
              <w:t>-в</w:t>
            </w:r>
            <w:r>
              <w:rPr>
                <w:rFonts w:ascii="Times New Roman" w:hAnsi="Times New Roman" w:cs="Times New Roman"/>
                <w:sz w:val="24"/>
                <w:szCs w:val="24"/>
                <w:lang w:val="sr-Cyrl-RS"/>
              </w:rPr>
              <w:t xml:space="preserve">аспитног </w:t>
            </w:r>
            <w:r w:rsidRPr="00AA6655">
              <w:rPr>
                <w:rFonts w:ascii="Times New Roman" w:hAnsi="Times New Roman" w:cs="Times New Roman"/>
                <w:sz w:val="24"/>
                <w:szCs w:val="24"/>
                <w:lang w:val="en-US"/>
              </w:rPr>
              <w:t xml:space="preserve"> рада</w:t>
            </w:r>
            <w:r>
              <w:rPr>
                <w:rFonts w:ascii="Times New Roman" w:hAnsi="Times New Roman" w:cs="Times New Roman"/>
                <w:sz w:val="24"/>
                <w:szCs w:val="24"/>
                <w:lang w:val="sr-Cyrl-RS"/>
              </w:rPr>
              <w:t>;</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Учешће у изради годишњег </w:t>
            </w:r>
            <w:r>
              <w:rPr>
                <w:rFonts w:ascii="Times New Roman" w:hAnsi="Times New Roman" w:cs="Times New Roman"/>
                <w:sz w:val="24"/>
                <w:szCs w:val="24"/>
                <w:lang w:val="sr-Cyrl-RS"/>
              </w:rPr>
              <w:t>И</w:t>
            </w:r>
            <w:r w:rsidRPr="00AA6655">
              <w:rPr>
                <w:rFonts w:ascii="Times New Roman" w:hAnsi="Times New Roman" w:cs="Times New Roman"/>
                <w:sz w:val="24"/>
                <w:szCs w:val="24"/>
                <w:lang w:val="en-US"/>
              </w:rPr>
              <w:t>звештаја о раду</w:t>
            </w:r>
          </w:p>
          <w:p w:rsidR="0051283B" w:rsidRPr="003333F5" w:rsidRDefault="0051283B" w:rsidP="00617944">
            <w:pPr>
              <w:spacing w:line="360" w:lineRule="auto"/>
              <w:jc w:val="both"/>
              <w:rPr>
                <w:rFonts w:ascii="Times New Roman" w:hAnsi="Times New Roman" w:cs="Times New Roman"/>
                <w:sz w:val="24"/>
                <w:szCs w:val="24"/>
                <w:lang w:val="sr-Cyrl-RS"/>
              </w:rPr>
            </w:pPr>
            <w:r w:rsidRPr="00AA6655">
              <w:rPr>
                <w:rFonts w:ascii="Times New Roman" w:hAnsi="Times New Roman" w:cs="Times New Roman"/>
                <w:sz w:val="24"/>
                <w:szCs w:val="24"/>
                <w:lang w:val="en-US"/>
              </w:rPr>
              <w:t>установе у остваривању свих програма о</w:t>
            </w:r>
            <w:r>
              <w:rPr>
                <w:rFonts w:ascii="Times New Roman" w:hAnsi="Times New Roman" w:cs="Times New Roman"/>
                <w:sz w:val="24"/>
                <w:szCs w:val="24"/>
                <w:lang w:val="sr-Cyrl-RS"/>
              </w:rPr>
              <w:t>бразовно</w:t>
            </w:r>
            <w:r w:rsidRPr="00AA6655">
              <w:rPr>
                <w:rFonts w:ascii="Times New Roman" w:hAnsi="Times New Roman" w:cs="Times New Roman"/>
                <w:sz w:val="24"/>
                <w:szCs w:val="24"/>
                <w:lang w:val="en-US"/>
              </w:rPr>
              <w:t>-в</w:t>
            </w:r>
            <w:r>
              <w:rPr>
                <w:rFonts w:ascii="Times New Roman" w:hAnsi="Times New Roman" w:cs="Times New Roman"/>
                <w:sz w:val="24"/>
                <w:szCs w:val="24"/>
                <w:lang w:val="sr-Cyrl-RS"/>
              </w:rPr>
              <w:t>аспитног</w:t>
            </w:r>
            <w:r w:rsidRPr="00AA6655">
              <w:rPr>
                <w:rFonts w:ascii="Times New Roman" w:hAnsi="Times New Roman" w:cs="Times New Roman"/>
                <w:sz w:val="24"/>
                <w:szCs w:val="24"/>
                <w:lang w:val="en-US"/>
              </w:rPr>
              <w:t xml:space="preserve"> рада</w:t>
            </w:r>
            <w:r>
              <w:rPr>
                <w:rFonts w:ascii="Times New Roman" w:hAnsi="Times New Roman" w:cs="Times New Roman"/>
                <w:sz w:val="24"/>
                <w:szCs w:val="24"/>
                <w:lang w:val="sr-Cyrl-RS"/>
              </w:rPr>
              <w:t>;</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Учествовање у праћењу реализације остварених</w:t>
            </w:r>
          </w:p>
          <w:p w:rsidR="0051283B" w:rsidRPr="00914359" w:rsidRDefault="0051283B" w:rsidP="00617944">
            <w:pPr>
              <w:spacing w:line="360" w:lineRule="auto"/>
              <w:jc w:val="both"/>
              <w:rPr>
                <w:rFonts w:ascii="Times New Roman" w:hAnsi="Times New Roman" w:cs="Times New Roman"/>
                <w:sz w:val="24"/>
                <w:szCs w:val="24"/>
                <w:lang w:val="sr-Cyrl-RS"/>
              </w:rPr>
            </w:pPr>
            <w:r w:rsidRPr="00AA6655">
              <w:rPr>
                <w:rFonts w:ascii="Times New Roman" w:hAnsi="Times New Roman" w:cs="Times New Roman"/>
                <w:sz w:val="24"/>
                <w:szCs w:val="24"/>
                <w:lang w:val="en-US"/>
              </w:rPr>
              <w:t xml:space="preserve">општих и посебних стандард </w:t>
            </w:r>
            <w:r>
              <w:rPr>
                <w:rFonts w:ascii="Times New Roman" w:hAnsi="Times New Roman" w:cs="Times New Roman"/>
                <w:sz w:val="24"/>
                <w:szCs w:val="24"/>
                <w:lang w:val="en-US"/>
              </w:rPr>
              <w:t>постигнућа ученика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Праћење анализе</w:t>
            </w:r>
            <w:r>
              <w:rPr>
                <w:rFonts w:ascii="Times New Roman" w:hAnsi="Times New Roman" w:cs="Times New Roman"/>
                <w:sz w:val="24"/>
                <w:szCs w:val="24"/>
                <w:lang w:val="en-US"/>
              </w:rPr>
              <w:t xml:space="preserve"> успеха и дисциплине ученика на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класификационим п</w:t>
            </w:r>
            <w:r>
              <w:rPr>
                <w:rFonts w:ascii="Times New Roman" w:hAnsi="Times New Roman" w:cs="Times New Roman"/>
                <w:sz w:val="24"/>
                <w:szCs w:val="24"/>
                <w:lang w:val="en-US"/>
              </w:rPr>
              <w:t>ериодима, као и предлагање мера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за њихово побољшање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xml:space="preserve">- Праћење ученика у ваннаставним </w:t>
            </w:r>
            <w:r w:rsidRPr="00AA6655">
              <w:rPr>
                <w:rFonts w:ascii="Times New Roman" w:hAnsi="Times New Roman" w:cs="Times New Roman"/>
                <w:sz w:val="24"/>
                <w:szCs w:val="24"/>
                <w:lang w:val="en-US"/>
              </w:rPr>
              <w:lastRenderedPageBreak/>
              <w:t>активностима,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такмичењима, завршном испиту</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Учествовање у усклађивању програмских з</w:t>
            </w:r>
            <w:r>
              <w:rPr>
                <w:rFonts w:ascii="Times New Roman" w:hAnsi="Times New Roman" w:cs="Times New Roman"/>
                <w:sz w:val="24"/>
                <w:szCs w:val="24"/>
                <w:lang w:val="en-US"/>
              </w:rPr>
              <w:t>ахтева са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индивидуалним карактеристикама ученика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Праћење узрока школског неуспеха ученика 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предлагање решења за побољшање</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Праћење поступака и ефеката оцењивања ученика</w:t>
            </w:r>
          </w:p>
        </w:tc>
        <w:tc>
          <w:tcPr>
            <w:tcW w:w="2253"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јун</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на кварталима</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друго</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полугодиште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tc>
      </w:tr>
      <w:tr w:rsidR="0051283B" w:rsidRPr="00AA6655" w:rsidTr="00617944">
        <w:trPr>
          <w:trHeight w:val="835"/>
        </w:trPr>
        <w:tc>
          <w:tcPr>
            <w:tcW w:w="2518"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РАД СА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НАСТАВНИЦИМА</w:t>
            </w:r>
          </w:p>
        </w:tc>
        <w:tc>
          <w:tcPr>
            <w:tcW w:w="5103" w:type="dxa"/>
          </w:tcPr>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Пружање помоћи н</w:t>
            </w:r>
            <w:r>
              <w:rPr>
                <w:rFonts w:ascii="Times New Roman" w:hAnsi="Times New Roman" w:cs="Times New Roman"/>
                <w:sz w:val="24"/>
                <w:szCs w:val="24"/>
                <w:lang w:val="en-US"/>
              </w:rPr>
              <w:t>аставницима на конкретизовању и</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операционализовању циљева и задатака о</w:t>
            </w:r>
            <w:r>
              <w:rPr>
                <w:rFonts w:ascii="Times New Roman" w:hAnsi="Times New Roman" w:cs="Times New Roman"/>
                <w:sz w:val="24"/>
                <w:szCs w:val="24"/>
                <w:lang w:val="sr-Cyrl-RS"/>
              </w:rPr>
              <w:t xml:space="preserve">бразовно </w:t>
            </w:r>
            <w:r w:rsidRPr="00AA6655">
              <w:rPr>
                <w:rFonts w:ascii="Times New Roman" w:hAnsi="Times New Roman" w:cs="Times New Roman"/>
                <w:sz w:val="24"/>
                <w:szCs w:val="24"/>
                <w:lang w:val="en-US"/>
              </w:rPr>
              <w:t>-в</w:t>
            </w:r>
            <w:r>
              <w:rPr>
                <w:rFonts w:ascii="Times New Roman" w:hAnsi="Times New Roman" w:cs="Times New Roman"/>
                <w:sz w:val="24"/>
                <w:szCs w:val="24"/>
                <w:lang w:val="sr-Cyrl-RS"/>
              </w:rPr>
              <w:t>аспитног</w:t>
            </w:r>
            <w:r w:rsidRPr="00AA6655">
              <w:rPr>
                <w:rFonts w:ascii="Times New Roman" w:hAnsi="Times New Roman" w:cs="Times New Roman"/>
                <w:sz w:val="24"/>
                <w:szCs w:val="24"/>
                <w:lang w:val="en-US"/>
              </w:rPr>
              <w:t xml:space="preserve"> рада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Пружање стручне помоћи наставницима на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унапређивању квалитета о-в рада и наставе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увођењем иновација и иницирањем коришћења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савремених метода и облика рада</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Пружање по</w:t>
            </w:r>
            <w:r>
              <w:rPr>
                <w:rFonts w:ascii="Times New Roman" w:hAnsi="Times New Roman" w:cs="Times New Roman"/>
                <w:sz w:val="24"/>
                <w:szCs w:val="24"/>
                <w:lang w:val="en-US"/>
              </w:rPr>
              <w:t>моћи наставницима у проналажењу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начина за и</w:t>
            </w:r>
            <w:r>
              <w:rPr>
                <w:rFonts w:ascii="Times New Roman" w:hAnsi="Times New Roman" w:cs="Times New Roman"/>
                <w:sz w:val="24"/>
                <w:szCs w:val="24"/>
                <w:lang w:val="en-US"/>
              </w:rPr>
              <w:t>мплементацију општих и посебних</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стандарда</w:t>
            </w:r>
          </w:p>
          <w:p w:rsidR="0051283B" w:rsidRPr="00914359" w:rsidRDefault="0051283B" w:rsidP="00617944">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Рад на процесу подизања</w:t>
            </w:r>
            <w:r>
              <w:rPr>
                <w:rFonts w:ascii="Times New Roman" w:hAnsi="Times New Roman" w:cs="Times New Roman"/>
                <w:sz w:val="24"/>
                <w:szCs w:val="24"/>
                <w:lang w:val="en-US"/>
              </w:rPr>
              <w:t xml:space="preserve"> квалитета нивоа ученичких</w:t>
            </w:r>
            <w:r>
              <w:rPr>
                <w:rFonts w:ascii="Times New Roman" w:hAnsi="Times New Roman" w:cs="Times New Roman"/>
                <w:sz w:val="24"/>
                <w:szCs w:val="24"/>
                <w:lang w:val="sr-Cyrl-RS"/>
              </w:rPr>
              <w:t xml:space="preserve"> </w:t>
            </w:r>
            <w:r>
              <w:rPr>
                <w:rFonts w:ascii="Times New Roman" w:hAnsi="Times New Roman" w:cs="Times New Roman"/>
                <w:sz w:val="24"/>
                <w:szCs w:val="24"/>
                <w:lang w:val="en-US"/>
              </w:rPr>
              <w:t>знања и умења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Мотивисање нас</w:t>
            </w:r>
            <w:r>
              <w:rPr>
                <w:rFonts w:ascii="Times New Roman" w:hAnsi="Times New Roman" w:cs="Times New Roman"/>
                <w:sz w:val="24"/>
                <w:szCs w:val="24"/>
                <w:lang w:val="en-US"/>
              </w:rPr>
              <w:t>тавника на континуирано стручно</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усавршавањ</w:t>
            </w:r>
            <w:r>
              <w:rPr>
                <w:rFonts w:ascii="Times New Roman" w:hAnsi="Times New Roman" w:cs="Times New Roman"/>
                <w:sz w:val="24"/>
                <w:szCs w:val="24"/>
                <w:lang w:val="en-US"/>
              </w:rPr>
              <w:t>е и израду плана професионалног</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развоја и напредовања у струци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Анализирање часов</w:t>
            </w:r>
            <w:r>
              <w:rPr>
                <w:rFonts w:ascii="Times New Roman" w:hAnsi="Times New Roman" w:cs="Times New Roman"/>
                <w:sz w:val="24"/>
                <w:szCs w:val="24"/>
                <w:lang w:val="en-US"/>
              </w:rPr>
              <w:t>а редовне наставе, као и других</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облика о</w:t>
            </w:r>
            <w:r>
              <w:rPr>
                <w:rFonts w:ascii="Times New Roman" w:hAnsi="Times New Roman" w:cs="Times New Roman"/>
                <w:sz w:val="24"/>
                <w:szCs w:val="24"/>
                <w:lang w:val="sr-Cyrl-RS"/>
              </w:rPr>
              <w:t>бразовно</w:t>
            </w:r>
            <w:r w:rsidRPr="00AA6655">
              <w:rPr>
                <w:rFonts w:ascii="Times New Roman" w:hAnsi="Times New Roman" w:cs="Times New Roman"/>
                <w:sz w:val="24"/>
                <w:szCs w:val="24"/>
                <w:lang w:val="en-US"/>
              </w:rPr>
              <w:t>-в</w:t>
            </w:r>
            <w:r>
              <w:rPr>
                <w:rFonts w:ascii="Times New Roman" w:hAnsi="Times New Roman" w:cs="Times New Roman"/>
                <w:sz w:val="24"/>
                <w:szCs w:val="24"/>
                <w:lang w:val="sr-Cyrl-RS"/>
              </w:rPr>
              <w:t>аспитног</w:t>
            </w:r>
            <w:r w:rsidRPr="00AA6655">
              <w:rPr>
                <w:rFonts w:ascii="Times New Roman" w:hAnsi="Times New Roman" w:cs="Times New Roman"/>
                <w:sz w:val="24"/>
                <w:szCs w:val="24"/>
                <w:lang w:val="en-US"/>
              </w:rPr>
              <w:t xml:space="preserve"> рада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 xml:space="preserve"> којима је педагог присуств</w:t>
            </w:r>
            <w:r>
              <w:rPr>
                <w:rFonts w:ascii="Times New Roman" w:hAnsi="Times New Roman" w:cs="Times New Roman"/>
                <w:sz w:val="24"/>
                <w:szCs w:val="24"/>
                <w:lang w:val="en-US"/>
              </w:rPr>
              <w:t>овао и</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давање предлога за њихово унапређење</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Праћење начина</w:t>
            </w:r>
            <w:r>
              <w:rPr>
                <w:rFonts w:ascii="Times New Roman" w:hAnsi="Times New Roman" w:cs="Times New Roman"/>
                <w:sz w:val="24"/>
                <w:szCs w:val="24"/>
                <w:lang w:val="en-US"/>
              </w:rPr>
              <w:t xml:space="preserve"> вођења педагошке документације</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наставника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xml:space="preserve">- Иницирање и пружање стручне помоћи наставницимау коришћењу различитих метода, </w:t>
            </w:r>
            <w:r w:rsidRPr="00AA6655">
              <w:rPr>
                <w:rFonts w:ascii="Times New Roman" w:hAnsi="Times New Roman" w:cs="Times New Roman"/>
                <w:sz w:val="24"/>
                <w:szCs w:val="24"/>
                <w:lang w:val="en-US"/>
              </w:rPr>
              <w:lastRenderedPageBreak/>
              <w:t>техника иинструмената оцењивања</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Пружање помоћи наставницима у осмишљавању рада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са ученицима којима је потребна додатна подршка</w:t>
            </w:r>
            <w:r>
              <w:rPr>
                <w:rFonts w:ascii="Times New Roman" w:hAnsi="Times New Roman" w:cs="Times New Roman"/>
                <w:sz w:val="24"/>
                <w:szCs w:val="24"/>
                <w:lang w:val="sr-Cyrl-RS"/>
              </w:rPr>
              <w:t xml:space="preserve"> </w:t>
            </w:r>
            <w:r>
              <w:rPr>
                <w:rFonts w:ascii="Times New Roman" w:hAnsi="Times New Roman" w:cs="Times New Roman"/>
                <w:sz w:val="24"/>
                <w:szCs w:val="24"/>
                <w:lang w:val="en-US"/>
              </w:rPr>
              <w:t>(даровити и уч</w:t>
            </w:r>
            <w:r>
              <w:rPr>
                <w:rFonts w:ascii="Times New Roman" w:hAnsi="Times New Roman" w:cs="Times New Roman"/>
                <w:sz w:val="24"/>
                <w:szCs w:val="24"/>
                <w:lang w:val="sr-Cyrl-RS"/>
              </w:rPr>
              <w:t>еници</w:t>
            </w:r>
            <w:r w:rsidRPr="00AA6655">
              <w:rPr>
                <w:rFonts w:ascii="Times New Roman" w:hAnsi="Times New Roman" w:cs="Times New Roman"/>
                <w:sz w:val="24"/>
                <w:szCs w:val="24"/>
                <w:lang w:val="en-US"/>
              </w:rPr>
              <w:t xml:space="preserve"> са тешкоћама у развоју)</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Оснаживање наставника за рад са децом  из</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осетљивих друшвених група кроз развијање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флексибилног ст</w:t>
            </w:r>
            <w:r>
              <w:rPr>
                <w:rFonts w:ascii="Times New Roman" w:hAnsi="Times New Roman" w:cs="Times New Roman"/>
                <w:sz w:val="24"/>
                <w:szCs w:val="24"/>
                <w:lang w:val="en-US"/>
              </w:rPr>
              <w:t xml:space="preserve">ава према културним разликама, </w:t>
            </w:r>
            <w:r w:rsidRPr="00AA6655">
              <w:rPr>
                <w:rFonts w:ascii="Times New Roman" w:hAnsi="Times New Roman" w:cs="Times New Roman"/>
                <w:sz w:val="24"/>
                <w:szCs w:val="24"/>
                <w:lang w:val="en-US"/>
              </w:rPr>
              <w:t>развијање интеркултуралне осет</w:t>
            </w:r>
            <w:r>
              <w:rPr>
                <w:rFonts w:ascii="Times New Roman" w:hAnsi="Times New Roman" w:cs="Times New Roman"/>
                <w:sz w:val="24"/>
                <w:szCs w:val="24"/>
                <w:lang w:val="en-US"/>
              </w:rPr>
              <w:t>љивости и</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предлагање поступака за допринос њиховом развоју</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Оснаживање наста</w:t>
            </w:r>
            <w:r>
              <w:rPr>
                <w:rFonts w:ascii="Times New Roman" w:hAnsi="Times New Roman" w:cs="Times New Roman"/>
                <w:sz w:val="24"/>
                <w:szCs w:val="24"/>
                <w:lang w:val="en-US"/>
              </w:rPr>
              <w:t>вника за тимски рад кроз њихово</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подстицање на ре</w:t>
            </w:r>
            <w:r>
              <w:rPr>
                <w:rFonts w:ascii="Times New Roman" w:hAnsi="Times New Roman" w:cs="Times New Roman"/>
                <w:sz w:val="24"/>
                <w:szCs w:val="24"/>
                <w:lang w:val="en-US"/>
              </w:rPr>
              <w:t>ализацију заједничких задатака координаци</w:t>
            </w:r>
            <w:r>
              <w:rPr>
                <w:rFonts w:ascii="Times New Roman" w:hAnsi="Times New Roman" w:cs="Times New Roman"/>
                <w:sz w:val="24"/>
                <w:szCs w:val="24"/>
                <w:lang w:val="sr-Cyrl-RS"/>
              </w:rPr>
              <w:t>јом у</w:t>
            </w:r>
            <w:r>
              <w:rPr>
                <w:rFonts w:ascii="Times New Roman" w:hAnsi="Times New Roman" w:cs="Times New Roman"/>
                <w:sz w:val="24"/>
                <w:szCs w:val="24"/>
                <w:lang w:val="en-US"/>
              </w:rPr>
              <w:t xml:space="preserve"> стручни</w:t>
            </w:r>
            <w:r>
              <w:rPr>
                <w:rFonts w:ascii="Times New Roman" w:hAnsi="Times New Roman" w:cs="Times New Roman"/>
                <w:sz w:val="24"/>
                <w:szCs w:val="24"/>
                <w:lang w:val="sr-Cyrl-RS"/>
              </w:rPr>
              <w:t>м</w:t>
            </w:r>
            <w:r>
              <w:rPr>
                <w:rFonts w:ascii="Times New Roman" w:hAnsi="Times New Roman" w:cs="Times New Roman"/>
                <w:sz w:val="24"/>
                <w:szCs w:val="24"/>
                <w:lang w:val="en-US"/>
              </w:rPr>
              <w:t xml:space="preserve"> већ</w:t>
            </w:r>
            <w:r>
              <w:rPr>
                <w:rFonts w:ascii="Times New Roman" w:hAnsi="Times New Roman" w:cs="Times New Roman"/>
                <w:sz w:val="24"/>
                <w:szCs w:val="24"/>
                <w:lang w:val="sr-Cyrl-RS"/>
              </w:rPr>
              <w:t>има</w:t>
            </w:r>
            <w:r>
              <w:rPr>
                <w:rFonts w:ascii="Times New Roman" w:hAnsi="Times New Roman" w:cs="Times New Roman"/>
                <w:sz w:val="24"/>
                <w:szCs w:val="24"/>
                <w:lang w:val="en-US"/>
              </w:rPr>
              <w:t>, тимов</w:t>
            </w:r>
            <w:r>
              <w:rPr>
                <w:rFonts w:ascii="Times New Roman" w:hAnsi="Times New Roman" w:cs="Times New Roman"/>
                <w:sz w:val="24"/>
                <w:szCs w:val="24"/>
                <w:lang w:val="sr-Cyrl-RS"/>
              </w:rPr>
              <w:t>има</w:t>
            </w:r>
            <w:r w:rsidRPr="00AA6655">
              <w:rPr>
                <w:rFonts w:ascii="Times New Roman" w:hAnsi="Times New Roman" w:cs="Times New Roman"/>
                <w:sz w:val="24"/>
                <w:szCs w:val="24"/>
                <w:lang w:val="en-US"/>
              </w:rPr>
              <w:t xml:space="preserve"> и</w:t>
            </w:r>
          </w:p>
          <w:p w:rsidR="0051283B" w:rsidRPr="00914359" w:rsidRDefault="0051283B" w:rsidP="00617944">
            <w:pPr>
              <w:spacing w:line="360" w:lineRule="auto"/>
              <w:jc w:val="both"/>
              <w:rPr>
                <w:rFonts w:ascii="Times New Roman" w:hAnsi="Times New Roman" w:cs="Times New Roman"/>
                <w:sz w:val="24"/>
                <w:szCs w:val="24"/>
                <w:lang w:val="sr-Cyrl-RS"/>
              </w:rPr>
            </w:pPr>
            <w:r w:rsidRPr="00AA6655">
              <w:rPr>
                <w:rFonts w:ascii="Times New Roman" w:hAnsi="Times New Roman" w:cs="Times New Roman"/>
                <w:sz w:val="24"/>
                <w:szCs w:val="24"/>
                <w:lang w:val="en-US"/>
              </w:rPr>
              <w:t>Комисија</w:t>
            </w:r>
            <w:r>
              <w:rPr>
                <w:rFonts w:ascii="Times New Roman" w:hAnsi="Times New Roman" w:cs="Times New Roman"/>
                <w:sz w:val="24"/>
                <w:szCs w:val="24"/>
                <w:lang w:val="sr-Cyrl-RS"/>
              </w:rPr>
              <w:t>ма;</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Пружање помоћи наставницима у остваривању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задатака професио</w:t>
            </w:r>
            <w:r>
              <w:rPr>
                <w:rFonts w:ascii="Times New Roman" w:hAnsi="Times New Roman" w:cs="Times New Roman"/>
                <w:sz w:val="24"/>
                <w:szCs w:val="24"/>
                <w:lang w:val="en-US"/>
              </w:rPr>
              <w:t>налне оријентације и каријерног</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 xml:space="preserve">вођења </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Пружање помоћи наставницима у реализацији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огледних часова</w:t>
            </w:r>
            <w:r>
              <w:rPr>
                <w:rFonts w:ascii="Times New Roman" w:hAnsi="Times New Roman" w:cs="Times New Roman"/>
                <w:sz w:val="24"/>
                <w:szCs w:val="24"/>
                <w:lang w:val="en-US"/>
              </w:rPr>
              <w:t xml:space="preserve"> и угледних активности, односно</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часова и пр</w:t>
            </w:r>
            <w:r>
              <w:rPr>
                <w:rFonts w:ascii="Times New Roman" w:hAnsi="Times New Roman" w:cs="Times New Roman"/>
                <w:sz w:val="24"/>
                <w:szCs w:val="24"/>
                <w:lang w:val="en-US"/>
              </w:rPr>
              <w:t>имера добре праксе, излагања на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састанцима већа, актива, радних група, ст</w:t>
            </w:r>
            <w:r>
              <w:rPr>
                <w:rFonts w:ascii="Times New Roman" w:hAnsi="Times New Roman" w:cs="Times New Roman"/>
                <w:sz w:val="24"/>
                <w:szCs w:val="24"/>
                <w:lang w:val="en-US"/>
              </w:rPr>
              <w:t>ручним</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скуповима и родитељским састанцима</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Пружање помоћ</w:t>
            </w:r>
            <w:r>
              <w:rPr>
                <w:rFonts w:ascii="Times New Roman" w:hAnsi="Times New Roman" w:cs="Times New Roman"/>
                <w:sz w:val="24"/>
                <w:szCs w:val="24"/>
                <w:lang w:val="en-US"/>
              </w:rPr>
              <w:t>и наставницима у изради планова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допунског, додат</w:t>
            </w:r>
            <w:r>
              <w:rPr>
                <w:rFonts w:ascii="Times New Roman" w:hAnsi="Times New Roman" w:cs="Times New Roman"/>
                <w:sz w:val="24"/>
                <w:szCs w:val="24"/>
                <w:lang w:val="en-US"/>
              </w:rPr>
              <w:t>ног рада, плана рада одељењског</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старешине и секција</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Упознавање од</w:t>
            </w:r>
            <w:r>
              <w:rPr>
                <w:rFonts w:ascii="Times New Roman" w:hAnsi="Times New Roman" w:cs="Times New Roman"/>
                <w:sz w:val="24"/>
                <w:szCs w:val="24"/>
                <w:lang w:val="en-US"/>
              </w:rPr>
              <w:t>ељењских старешина и одељењских</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већа са карактеристикама нових ученика</w:t>
            </w:r>
          </w:p>
          <w:p w:rsidR="0051283B" w:rsidRPr="00914359" w:rsidRDefault="0051283B" w:rsidP="00617944">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Помоћ одељенским старешинама у реализацији</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појединих садржаја ЧОС-а</w:t>
            </w:r>
          </w:p>
          <w:p w:rsidR="0051283B" w:rsidRPr="00914359" w:rsidRDefault="0051283B" w:rsidP="00617944">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en-US"/>
              </w:rPr>
              <w:lastRenderedPageBreak/>
              <w:t>-</w:t>
            </w:r>
            <w:r w:rsidRPr="00AA6655">
              <w:rPr>
                <w:rFonts w:ascii="Times New Roman" w:hAnsi="Times New Roman" w:cs="Times New Roman"/>
                <w:sz w:val="24"/>
                <w:szCs w:val="24"/>
                <w:lang w:val="en-US"/>
              </w:rPr>
              <w:t xml:space="preserve">Пружање помоћи </w:t>
            </w:r>
            <w:r>
              <w:rPr>
                <w:rFonts w:ascii="Times New Roman" w:hAnsi="Times New Roman" w:cs="Times New Roman"/>
                <w:sz w:val="24"/>
                <w:szCs w:val="24"/>
                <w:lang w:val="en-US"/>
              </w:rPr>
              <w:t>наставницима у остваривању свих</w:t>
            </w:r>
            <w:r>
              <w:rPr>
                <w:rFonts w:ascii="Times New Roman" w:hAnsi="Times New Roman" w:cs="Times New Roman"/>
                <w:sz w:val="24"/>
                <w:szCs w:val="24"/>
                <w:lang w:val="sr-Cyrl-RS"/>
              </w:rPr>
              <w:t xml:space="preserve"> </w:t>
            </w:r>
            <w:r>
              <w:rPr>
                <w:rFonts w:ascii="Times New Roman" w:hAnsi="Times New Roman" w:cs="Times New Roman"/>
                <w:sz w:val="24"/>
                <w:szCs w:val="24"/>
                <w:lang w:val="en-US"/>
              </w:rPr>
              <w:t>форми сарадње са породицом</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Пружање помоћи наставницима у примени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различитих техника и поступака самоевалуације</w:t>
            </w:r>
          </w:p>
        </w:tc>
        <w:tc>
          <w:tcPr>
            <w:tcW w:w="2253" w:type="dxa"/>
          </w:tcPr>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по потреби</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на кварталима</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према плану, а ипо потреби</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август</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септембар,</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октобар</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по потреби</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током године</w:t>
            </w:r>
          </w:p>
        </w:tc>
      </w:tr>
      <w:tr w:rsidR="0051283B" w:rsidRPr="00AA6655" w:rsidTr="00617944">
        <w:trPr>
          <w:trHeight w:val="835"/>
        </w:trPr>
        <w:tc>
          <w:tcPr>
            <w:tcW w:w="2518"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РАД СА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УЧЕНИЦИМА</w:t>
            </w:r>
          </w:p>
        </w:tc>
        <w:tc>
          <w:tcPr>
            <w:tcW w:w="5103"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Испитивање ученика уписаног у први разред</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Праћење дечјег развоја и напредовања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Праћење оптерећености ученика</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 xml:space="preserve">Саветодавни рад са новим </w:t>
            </w:r>
            <w:r>
              <w:rPr>
                <w:rFonts w:ascii="Times New Roman" w:hAnsi="Times New Roman" w:cs="Times New Roman"/>
                <w:sz w:val="24"/>
                <w:szCs w:val="24"/>
                <w:lang w:val="en-US"/>
              </w:rPr>
              <w:t>ученицима</w:t>
            </w:r>
            <w:r>
              <w:rPr>
                <w:rFonts w:ascii="Times New Roman" w:hAnsi="Times New Roman" w:cs="Times New Roman"/>
                <w:sz w:val="24"/>
                <w:szCs w:val="24"/>
                <w:lang w:val="sr-Cyrl-RS"/>
              </w:rPr>
              <w:t xml:space="preserve"> и</w:t>
            </w:r>
            <w:r>
              <w:rPr>
                <w:rFonts w:ascii="Times New Roman" w:hAnsi="Times New Roman" w:cs="Times New Roman"/>
                <w:sz w:val="24"/>
                <w:szCs w:val="24"/>
                <w:lang w:val="en-US"/>
              </w:rPr>
              <w:t xml:space="preserve"> ученицима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који су поновили разред</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Стварање оптимални</w:t>
            </w:r>
            <w:r>
              <w:rPr>
                <w:rFonts w:ascii="Times New Roman" w:hAnsi="Times New Roman" w:cs="Times New Roman"/>
                <w:sz w:val="24"/>
                <w:szCs w:val="24"/>
                <w:lang w:val="en-US"/>
              </w:rPr>
              <w:t>х услова за индивидуални развој</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ученика и пружање помоћи и подршке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Пружање по</w:t>
            </w:r>
            <w:r>
              <w:rPr>
                <w:rFonts w:ascii="Times New Roman" w:hAnsi="Times New Roman" w:cs="Times New Roman"/>
                <w:sz w:val="24"/>
                <w:szCs w:val="24"/>
                <w:lang w:val="en-US"/>
              </w:rPr>
              <w:t>дршке и помоћи ученицима у раду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ученичко</w:t>
            </w:r>
            <w:r>
              <w:rPr>
                <w:rFonts w:ascii="Times New Roman" w:hAnsi="Times New Roman" w:cs="Times New Roman"/>
                <w:sz w:val="24"/>
                <w:szCs w:val="24"/>
                <w:lang w:val="en-US"/>
              </w:rPr>
              <w:t>г парламента и других ученичких</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организација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Идентификовање и рад на о</w:t>
            </w:r>
            <w:r>
              <w:rPr>
                <w:rFonts w:ascii="Times New Roman" w:hAnsi="Times New Roman" w:cs="Times New Roman"/>
                <w:sz w:val="24"/>
                <w:szCs w:val="24"/>
                <w:lang w:val="en-US"/>
              </w:rPr>
              <w:t>тклањању педагошких</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узрока проблема у учењу и понашању</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Рад на профес</w:t>
            </w:r>
            <w:r>
              <w:rPr>
                <w:rFonts w:ascii="Times New Roman" w:hAnsi="Times New Roman" w:cs="Times New Roman"/>
                <w:sz w:val="24"/>
                <w:szCs w:val="24"/>
                <w:lang w:val="en-US"/>
              </w:rPr>
              <w:t>ионалној оријентацији ученика и</w:t>
            </w:r>
            <w:r w:rsidRPr="00AA6655">
              <w:rPr>
                <w:rFonts w:ascii="Times New Roman" w:hAnsi="Times New Roman" w:cs="Times New Roman"/>
                <w:sz w:val="24"/>
                <w:szCs w:val="24"/>
                <w:lang w:val="en-US"/>
              </w:rPr>
              <w:t>каријерном вођењу</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Анализирање и предлагање мера за унапређивањеваннаставних активности</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Пружање помоћи</w:t>
            </w:r>
            <w:r>
              <w:rPr>
                <w:rFonts w:ascii="Times New Roman" w:hAnsi="Times New Roman" w:cs="Times New Roman"/>
                <w:sz w:val="24"/>
                <w:szCs w:val="24"/>
                <w:lang w:val="en-US"/>
              </w:rPr>
              <w:t xml:space="preserve"> и подршке укључивању ученика 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различите проје</w:t>
            </w:r>
            <w:r>
              <w:rPr>
                <w:rFonts w:ascii="Times New Roman" w:hAnsi="Times New Roman" w:cs="Times New Roman"/>
                <w:sz w:val="24"/>
                <w:szCs w:val="24"/>
                <w:lang w:val="en-US"/>
              </w:rPr>
              <w:t>кте и активности стручних и</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невладиних организација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Пружање п</w:t>
            </w:r>
            <w:r>
              <w:rPr>
                <w:rFonts w:ascii="Times New Roman" w:hAnsi="Times New Roman" w:cs="Times New Roman"/>
                <w:sz w:val="24"/>
                <w:szCs w:val="24"/>
                <w:lang w:val="en-US"/>
              </w:rPr>
              <w:t>омоћи на осмишљавању садржаја и</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организовању активности за креативно 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конструктивно коришћење слободног времена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Промовисање, предлагање мера, учешће у</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активностима у циљу смањивања насиља, 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xml:space="preserve">повећања толеранције и конструктивног </w:t>
            </w:r>
            <w:r>
              <w:rPr>
                <w:rFonts w:ascii="Times New Roman" w:hAnsi="Times New Roman" w:cs="Times New Roman"/>
                <w:sz w:val="24"/>
                <w:szCs w:val="24"/>
                <w:lang w:val="en-US"/>
              </w:rPr>
              <w:lastRenderedPageBreak/>
              <w:t>решавања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конфликата</w:t>
            </w:r>
          </w:p>
          <w:p w:rsidR="0051283B" w:rsidRPr="00914359" w:rsidRDefault="0051283B" w:rsidP="00617944">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Учешће у изради пе</w:t>
            </w:r>
            <w:r>
              <w:rPr>
                <w:rFonts w:ascii="Times New Roman" w:hAnsi="Times New Roman" w:cs="Times New Roman"/>
                <w:sz w:val="24"/>
                <w:szCs w:val="24"/>
                <w:lang w:val="en-US"/>
              </w:rPr>
              <w:t>дагошког профила ученика којима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је потре</w:t>
            </w:r>
            <w:r>
              <w:rPr>
                <w:rFonts w:ascii="Times New Roman" w:hAnsi="Times New Roman" w:cs="Times New Roman"/>
                <w:sz w:val="24"/>
                <w:szCs w:val="24"/>
                <w:lang w:val="en-US"/>
              </w:rPr>
              <w:t xml:space="preserve">бна додатна подршка и израда </w:t>
            </w:r>
            <w:r>
              <w:rPr>
                <w:rFonts w:ascii="Times New Roman" w:hAnsi="Times New Roman" w:cs="Times New Roman"/>
                <w:sz w:val="24"/>
                <w:szCs w:val="24"/>
                <w:lang w:val="sr-Cyrl-RS"/>
              </w:rPr>
              <w:t>ИОП</w:t>
            </w:r>
            <w:r>
              <w:rPr>
                <w:rFonts w:ascii="Times New Roman" w:hAnsi="Times New Roman" w:cs="Times New Roman"/>
                <w:sz w:val="24"/>
                <w:szCs w:val="24"/>
                <w:lang w:val="en-US"/>
              </w:rPr>
              <w:t>-а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Анализирање предлога и сугестија ученика за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унапређивање рада школе и помоћ у њиховој</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реализацији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Учествовање у поја</w:t>
            </w:r>
            <w:r>
              <w:rPr>
                <w:rFonts w:ascii="Times New Roman" w:hAnsi="Times New Roman" w:cs="Times New Roman"/>
                <w:sz w:val="24"/>
                <w:szCs w:val="24"/>
                <w:lang w:val="en-US"/>
              </w:rPr>
              <w:t>чаном васпитном раду за ученике</w:t>
            </w:r>
            <w:r w:rsidRPr="00AA6655">
              <w:rPr>
                <w:rFonts w:ascii="Times New Roman" w:hAnsi="Times New Roman" w:cs="Times New Roman"/>
                <w:sz w:val="24"/>
                <w:szCs w:val="24"/>
                <w:lang w:val="en-US"/>
              </w:rPr>
              <w:t xml:space="preserve">који врше повреду </w:t>
            </w:r>
            <w:r>
              <w:rPr>
                <w:rFonts w:ascii="Times New Roman" w:hAnsi="Times New Roman" w:cs="Times New Roman"/>
                <w:sz w:val="24"/>
                <w:szCs w:val="24"/>
                <w:lang w:val="en-US"/>
              </w:rPr>
              <w:t>правила понашања у школи или се</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не придржавају од</w:t>
            </w:r>
            <w:r>
              <w:rPr>
                <w:rFonts w:ascii="Times New Roman" w:hAnsi="Times New Roman" w:cs="Times New Roman"/>
                <w:sz w:val="24"/>
                <w:szCs w:val="24"/>
                <w:lang w:val="en-US"/>
              </w:rPr>
              <w:t>лука директора и о ргана школе,</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неоправдано изостају</w:t>
            </w:r>
            <w:r>
              <w:rPr>
                <w:rFonts w:ascii="Times New Roman" w:hAnsi="Times New Roman" w:cs="Times New Roman"/>
                <w:sz w:val="24"/>
                <w:szCs w:val="24"/>
                <w:lang w:val="en-US"/>
              </w:rPr>
              <w:t xml:space="preserve"> са наставе пет часова, односно</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који својим понашањ</w:t>
            </w:r>
            <w:r>
              <w:rPr>
                <w:rFonts w:ascii="Times New Roman" w:hAnsi="Times New Roman" w:cs="Times New Roman"/>
                <w:sz w:val="24"/>
                <w:szCs w:val="24"/>
                <w:lang w:val="en-US"/>
              </w:rPr>
              <w:t>ем угрожава друге у оствраивању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њихових права</w:t>
            </w:r>
          </w:p>
        </w:tc>
        <w:tc>
          <w:tcPr>
            <w:tcW w:w="2253" w:type="dxa"/>
          </w:tcPr>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август</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септембар</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tc>
      </w:tr>
      <w:tr w:rsidR="0051283B" w:rsidRPr="00AA6655" w:rsidTr="00617944">
        <w:trPr>
          <w:trHeight w:val="566"/>
        </w:trPr>
        <w:tc>
          <w:tcPr>
            <w:tcW w:w="2518"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РАД СА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РОДИТЕЉИМА,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ОДНОСНО</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СТАРАТЕЉИМА</w:t>
            </w:r>
          </w:p>
        </w:tc>
        <w:tc>
          <w:tcPr>
            <w:tcW w:w="5103"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xml:space="preserve">- Организовање и </w:t>
            </w:r>
            <w:r>
              <w:rPr>
                <w:rFonts w:ascii="Times New Roman" w:hAnsi="Times New Roman" w:cs="Times New Roman"/>
                <w:sz w:val="24"/>
                <w:szCs w:val="24"/>
                <w:lang w:val="en-US"/>
              </w:rPr>
              <w:t>учествовање на општим и групним</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родитељским саст</w:t>
            </w:r>
            <w:r>
              <w:rPr>
                <w:rFonts w:ascii="Times New Roman" w:hAnsi="Times New Roman" w:cs="Times New Roman"/>
                <w:sz w:val="24"/>
                <w:szCs w:val="24"/>
                <w:lang w:val="en-US"/>
              </w:rPr>
              <w:t>анцима у вези са организацјом и</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остваривањем о</w:t>
            </w:r>
            <w:r>
              <w:rPr>
                <w:rFonts w:ascii="Times New Roman" w:hAnsi="Times New Roman" w:cs="Times New Roman"/>
                <w:sz w:val="24"/>
                <w:szCs w:val="24"/>
                <w:lang w:val="sr-Cyrl-RS"/>
              </w:rPr>
              <w:t>бразовно</w:t>
            </w:r>
            <w:r w:rsidRPr="00AA6655">
              <w:rPr>
                <w:rFonts w:ascii="Times New Roman" w:hAnsi="Times New Roman" w:cs="Times New Roman"/>
                <w:sz w:val="24"/>
                <w:szCs w:val="24"/>
                <w:lang w:val="en-US"/>
              </w:rPr>
              <w:t>-в</w:t>
            </w:r>
            <w:r>
              <w:rPr>
                <w:rFonts w:ascii="Times New Roman" w:hAnsi="Times New Roman" w:cs="Times New Roman"/>
                <w:sz w:val="24"/>
                <w:szCs w:val="24"/>
                <w:lang w:val="sr-Cyrl-RS"/>
              </w:rPr>
              <w:t>аспитног</w:t>
            </w:r>
            <w:r w:rsidRPr="00AA6655">
              <w:rPr>
                <w:rFonts w:ascii="Times New Roman" w:hAnsi="Times New Roman" w:cs="Times New Roman"/>
                <w:sz w:val="24"/>
                <w:szCs w:val="24"/>
                <w:lang w:val="en-US"/>
              </w:rPr>
              <w:t xml:space="preserve"> рада</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Припрема и реа</w:t>
            </w:r>
            <w:r>
              <w:rPr>
                <w:rFonts w:ascii="Times New Roman" w:hAnsi="Times New Roman" w:cs="Times New Roman"/>
                <w:sz w:val="24"/>
                <w:szCs w:val="24"/>
                <w:lang w:val="en-US"/>
              </w:rPr>
              <w:t>лизација родитељских састанака,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трибина, радионица са стручним темама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Укључивање родите</w:t>
            </w:r>
            <w:r>
              <w:rPr>
                <w:rFonts w:ascii="Times New Roman" w:hAnsi="Times New Roman" w:cs="Times New Roman"/>
                <w:sz w:val="24"/>
                <w:szCs w:val="24"/>
                <w:lang w:val="en-US"/>
              </w:rPr>
              <w:t>ља, старатеља у поједине облике</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рада установе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Пружање подршке</w:t>
            </w:r>
            <w:r>
              <w:rPr>
                <w:rFonts w:ascii="Times New Roman" w:hAnsi="Times New Roman" w:cs="Times New Roman"/>
                <w:sz w:val="24"/>
                <w:szCs w:val="24"/>
                <w:lang w:val="en-US"/>
              </w:rPr>
              <w:t xml:space="preserve"> родитељима, старатељима у раду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са учени</w:t>
            </w:r>
            <w:r>
              <w:rPr>
                <w:rFonts w:ascii="Times New Roman" w:hAnsi="Times New Roman" w:cs="Times New Roman"/>
                <w:sz w:val="24"/>
                <w:szCs w:val="24"/>
                <w:lang w:val="en-US"/>
              </w:rPr>
              <w:t>цима са тешкоћама, проблемима 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понашању, пробл</w:t>
            </w:r>
            <w:r>
              <w:rPr>
                <w:rFonts w:ascii="Times New Roman" w:hAnsi="Times New Roman" w:cs="Times New Roman"/>
                <w:sz w:val="24"/>
                <w:szCs w:val="24"/>
                <w:lang w:val="en-US"/>
              </w:rPr>
              <w:t>емима у развоју, професионалној</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оријентацији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Упознавање родитеља, старатеља са важећим</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законима, конвенцијама, протоколима о</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заштитиученика од з</w:t>
            </w:r>
            <w:r>
              <w:rPr>
                <w:rFonts w:ascii="Times New Roman" w:hAnsi="Times New Roman" w:cs="Times New Roman"/>
                <w:sz w:val="24"/>
                <w:szCs w:val="24"/>
                <w:lang w:val="en-US"/>
              </w:rPr>
              <w:t>анемаривања и злостављања и</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другим документим</w:t>
            </w:r>
            <w:r>
              <w:rPr>
                <w:rFonts w:ascii="Times New Roman" w:hAnsi="Times New Roman" w:cs="Times New Roman"/>
                <w:sz w:val="24"/>
                <w:szCs w:val="24"/>
                <w:lang w:val="en-US"/>
              </w:rPr>
              <w:t>а од значаја за правилан развој</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ученика у циљу представљања корака и начина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 xml:space="preserve">поступања </w:t>
            </w:r>
            <w:r w:rsidRPr="00AA6655">
              <w:rPr>
                <w:rFonts w:ascii="Times New Roman" w:hAnsi="Times New Roman" w:cs="Times New Roman"/>
                <w:sz w:val="24"/>
                <w:szCs w:val="24"/>
                <w:lang w:val="en-US"/>
              </w:rPr>
              <w:lastRenderedPageBreak/>
              <w:t>установе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Пружање подршке и помоћи родитељима у</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осмишљавању слободног времена ученика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Рад са родитељима, старатељима у циљу</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прикупљања података о деци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Сарадња са саветом родитеља, по потреби,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информисање</w:t>
            </w:r>
            <w:r>
              <w:rPr>
                <w:rFonts w:ascii="Times New Roman" w:hAnsi="Times New Roman" w:cs="Times New Roman"/>
                <w:sz w:val="24"/>
                <w:szCs w:val="24"/>
                <w:lang w:val="en-US"/>
              </w:rPr>
              <w:t>м родитеља и давање предлога по</w:t>
            </w:r>
            <w:r>
              <w:rPr>
                <w:rFonts w:ascii="Times New Roman" w:hAnsi="Times New Roman" w:cs="Times New Roman"/>
                <w:sz w:val="24"/>
                <w:szCs w:val="24"/>
                <w:lang w:val="sr-Cyrl-RS"/>
              </w:rPr>
              <w:t xml:space="preserve"> </w:t>
            </w:r>
            <w:r>
              <w:rPr>
                <w:rFonts w:ascii="Times New Roman" w:hAnsi="Times New Roman" w:cs="Times New Roman"/>
                <w:sz w:val="24"/>
                <w:szCs w:val="24"/>
                <w:lang w:val="en-US"/>
              </w:rPr>
              <w:t>п</w:t>
            </w:r>
            <w:r>
              <w:rPr>
                <w:rFonts w:ascii="Times New Roman" w:hAnsi="Times New Roman" w:cs="Times New Roman"/>
                <w:sz w:val="24"/>
                <w:szCs w:val="24"/>
                <w:lang w:val="sr-Cyrl-RS"/>
              </w:rPr>
              <w:t>и</w:t>
            </w:r>
            <w:r w:rsidRPr="00AA6655">
              <w:rPr>
                <w:rFonts w:ascii="Times New Roman" w:hAnsi="Times New Roman" w:cs="Times New Roman"/>
                <w:sz w:val="24"/>
                <w:szCs w:val="24"/>
                <w:lang w:val="en-US"/>
              </w:rPr>
              <w:t>тињима која се разматрају на савету</w:t>
            </w:r>
          </w:p>
        </w:tc>
        <w:tc>
          <w:tcPr>
            <w:tcW w:w="2253"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tc>
      </w:tr>
      <w:tr w:rsidR="0051283B" w:rsidRPr="00AA6655" w:rsidTr="00617944">
        <w:trPr>
          <w:trHeight w:val="425"/>
        </w:trPr>
        <w:tc>
          <w:tcPr>
            <w:tcW w:w="2518"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РАД СА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ДИРЕКТОРОМ,</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СТРУЧНИМ</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САРАДНИЦИМА,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ПЕДАГОШКИМ</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АСИСТЕМТОМ 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ПРАТИОЦЕМ</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УЧЕНИКА</w:t>
            </w:r>
          </w:p>
        </w:tc>
        <w:tc>
          <w:tcPr>
            <w:tcW w:w="5103" w:type="dxa"/>
          </w:tcPr>
          <w:p w:rsidR="0051283B" w:rsidRDefault="0051283B" w:rsidP="00617944">
            <w:pPr>
              <w:spacing w:line="360" w:lineRule="auto"/>
              <w:jc w:val="both"/>
              <w:rPr>
                <w:rFonts w:ascii="Times New Roman" w:hAnsi="Times New Roman" w:cs="Times New Roman"/>
                <w:sz w:val="24"/>
                <w:szCs w:val="24"/>
                <w:lang w:val="sr-Cyrl-RS"/>
              </w:rPr>
            </w:pPr>
            <w:r w:rsidRPr="00AA6655">
              <w:rPr>
                <w:rFonts w:ascii="Times New Roman" w:hAnsi="Times New Roman" w:cs="Times New Roman"/>
                <w:sz w:val="24"/>
                <w:szCs w:val="24"/>
                <w:lang w:val="en-US"/>
              </w:rPr>
              <w:t>-Сарадња са директором на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истраживању постојеће о</w:t>
            </w:r>
            <w:r>
              <w:rPr>
                <w:rFonts w:ascii="Times New Roman" w:hAnsi="Times New Roman" w:cs="Times New Roman"/>
                <w:sz w:val="24"/>
                <w:szCs w:val="24"/>
                <w:lang w:val="sr-Cyrl-RS"/>
              </w:rPr>
              <w:t>бразовно</w:t>
            </w:r>
            <w:r w:rsidRPr="00AA6655">
              <w:rPr>
                <w:rFonts w:ascii="Times New Roman" w:hAnsi="Times New Roman" w:cs="Times New Roman"/>
                <w:sz w:val="24"/>
                <w:szCs w:val="24"/>
                <w:lang w:val="en-US"/>
              </w:rPr>
              <w:t>-в</w:t>
            </w:r>
            <w:r>
              <w:rPr>
                <w:rFonts w:ascii="Times New Roman" w:hAnsi="Times New Roman" w:cs="Times New Roman"/>
                <w:sz w:val="24"/>
                <w:szCs w:val="24"/>
                <w:lang w:val="sr-Cyrl-RS"/>
              </w:rPr>
              <w:t>аспитне</w:t>
            </w:r>
            <w:r w:rsidRPr="00AA6655">
              <w:rPr>
                <w:rFonts w:ascii="Times New Roman" w:hAnsi="Times New Roman" w:cs="Times New Roman"/>
                <w:sz w:val="24"/>
                <w:szCs w:val="24"/>
                <w:lang w:val="en-US"/>
              </w:rPr>
              <w:t xml:space="preserve"> праксе и специфичних</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 xml:space="preserve">проблема и потреба установе </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Сарадња са директором у оквиру рада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стручних тимова и комисија и редовна размена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информација</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Сарадња са директором на заједничком</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планирању активности, изради стратешких</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докумената установе, анализа  извештаја о раду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школе</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Сарадња са директором на формирању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одељења и расподели одељењских старешинстава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Тимски рад на пр</w:t>
            </w:r>
            <w:r>
              <w:rPr>
                <w:rFonts w:ascii="Times New Roman" w:hAnsi="Times New Roman" w:cs="Times New Roman"/>
                <w:sz w:val="24"/>
                <w:szCs w:val="24"/>
                <w:lang w:val="en-US"/>
              </w:rPr>
              <w:t>оналажењу најефикаснијих начина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унапређивања и в</w:t>
            </w:r>
            <w:r>
              <w:rPr>
                <w:rFonts w:ascii="Times New Roman" w:hAnsi="Times New Roman" w:cs="Times New Roman"/>
                <w:sz w:val="24"/>
                <w:szCs w:val="24"/>
                <w:lang w:val="en-US"/>
              </w:rPr>
              <w:t>ођења педагошке документације 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установи</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Сарадња са директором на планирању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активности у циљу јачања наставничких и личних</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компетенција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Сарадња са директором по питању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приговора и жалби ученика и његових родитеља,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односно старатеља</w:t>
            </w:r>
            <w:r>
              <w:rPr>
                <w:rFonts w:ascii="Times New Roman" w:hAnsi="Times New Roman" w:cs="Times New Roman"/>
                <w:sz w:val="24"/>
                <w:szCs w:val="24"/>
                <w:lang w:val="sr-Cyrl-RS"/>
              </w:rPr>
              <w:t>,</w:t>
            </w:r>
            <w:r w:rsidRPr="00AA6655">
              <w:rPr>
                <w:rFonts w:ascii="Times New Roman" w:hAnsi="Times New Roman" w:cs="Times New Roman"/>
                <w:sz w:val="24"/>
                <w:szCs w:val="24"/>
                <w:lang w:val="en-US"/>
              </w:rPr>
              <w:t xml:space="preserve"> на оцену из предмета и владања</w:t>
            </w:r>
          </w:p>
        </w:tc>
        <w:tc>
          <w:tcPr>
            <w:tcW w:w="2253"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по потреби</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по потреби</w:t>
            </w:r>
          </w:p>
        </w:tc>
      </w:tr>
      <w:tr w:rsidR="0051283B" w:rsidRPr="00AA6655" w:rsidTr="00617944">
        <w:trPr>
          <w:trHeight w:val="835"/>
        </w:trPr>
        <w:tc>
          <w:tcPr>
            <w:tcW w:w="2518"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РАД У СТРУЧНИМ</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ОРГАНИМА 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ТИМОВИМА</w:t>
            </w:r>
          </w:p>
        </w:tc>
        <w:tc>
          <w:tcPr>
            <w:tcW w:w="5103" w:type="dxa"/>
          </w:tcPr>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Учествовање у раду наставничког и одељењских већа</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 xml:space="preserve">Учествовање у раду тимова, већа, актива и </w:t>
            </w:r>
            <w:r>
              <w:rPr>
                <w:rFonts w:ascii="Times New Roman" w:hAnsi="Times New Roman" w:cs="Times New Roman"/>
                <w:sz w:val="24"/>
                <w:szCs w:val="24"/>
                <w:lang w:val="en-US"/>
              </w:rPr>
              <w:lastRenderedPageBreak/>
              <w:t>комисија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на нивоу установе ко</w:t>
            </w:r>
            <w:r>
              <w:rPr>
                <w:rFonts w:ascii="Times New Roman" w:hAnsi="Times New Roman" w:cs="Times New Roman"/>
                <w:sz w:val="24"/>
                <w:szCs w:val="24"/>
                <w:lang w:val="en-US"/>
              </w:rPr>
              <w:t>ји се образују ради остваривања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одређеног задатка, програма или пројекта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-Учествовање у раду педагошког колегијума 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стручних актива за развојно планирање и разв</w:t>
            </w:r>
            <w:r>
              <w:rPr>
                <w:rFonts w:ascii="Times New Roman" w:hAnsi="Times New Roman" w:cs="Times New Roman"/>
                <w:sz w:val="24"/>
                <w:szCs w:val="24"/>
                <w:lang w:val="en-US"/>
              </w:rPr>
              <w:t>ој</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школског програма</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Предлагање м</w:t>
            </w:r>
            <w:r>
              <w:rPr>
                <w:rFonts w:ascii="Times New Roman" w:hAnsi="Times New Roman" w:cs="Times New Roman"/>
                <w:sz w:val="24"/>
                <w:szCs w:val="24"/>
                <w:lang w:val="en-US"/>
              </w:rPr>
              <w:t>ера за унапређење рада стручних</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органа школе</w:t>
            </w:r>
          </w:p>
        </w:tc>
        <w:tc>
          <w:tcPr>
            <w:tcW w:w="2253"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tc>
      </w:tr>
      <w:tr w:rsidR="0051283B" w:rsidRPr="00AA6655" w:rsidTr="00617944">
        <w:trPr>
          <w:trHeight w:val="835"/>
        </w:trPr>
        <w:tc>
          <w:tcPr>
            <w:tcW w:w="2518"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САРАДЊА СА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НАДЛЕЖНИМ</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УСТАНОВАМА,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ОРГАНИЗАЦИЈАМА,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УДРУЖЕЊИМА 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ЈЕДИНИЦОМ</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ЛОКАЛНЕ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САМОУПРАВЕ</w:t>
            </w:r>
          </w:p>
        </w:tc>
        <w:tc>
          <w:tcPr>
            <w:tcW w:w="5103"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Сарадња са образовним, здравственим, с</w:t>
            </w:r>
            <w:r>
              <w:rPr>
                <w:rFonts w:ascii="Times New Roman" w:hAnsi="Times New Roman" w:cs="Times New Roman"/>
                <w:sz w:val="24"/>
                <w:szCs w:val="24"/>
                <w:lang w:val="en-US"/>
              </w:rPr>
              <w:t>оцијалним,</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научним, кул</w:t>
            </w:r>
            <w:r>
              <w:rPr>
                <w:rFonts w:ascii="Times New Roman" w:hAnsi="Times New Roman" w:cs="Times New Roman"/>
                <w:sz w:val="24"/>
                <w:szCs w:val="24"/>
                <w:lang w:val="en-US"/>
              </w:rPr>
              <w:t>турним и другим установама које</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доприносе остваривању циљева и задатака о</w:t>
            </w:r>
            <w:r>
              <w:rPr>
                <w:rFonts w:ascii="Times New Roman" w:hAnsi="Times New Roman" w:cs="Times New Roman"/>
                <w:sz w:val="24"/>
                <w:szCs w:val="24"/>
                <w:lang w:val="sr-Cyrl-RS"/>
              </w:rPr>
              <w:t>бразовно</w:t>
            </w:r>
            <w:r w:rsidRPr="00AA6655">
              <w:rPr>
                <w:rFonts w:ascii="Times New Roman" w:hAnsi="Times New Roman" w:cs="Times New Roman"/>
                <w:sz w:val="24"/>
                <w:szCs w:val="24"/>
                <w:lang w:val="en-US"/>
              </w:rPr>
              <w:t>-в</w:t>
            </w:r>
            <w:r>
              <w:rPr>
                <w:rFonts w:ascii="Times New Roman" w:hAnsi="Times New Roman" w:cs="Times New Roman"/>
                <w:sz w:val="24"/>
                <w:szCs w:val="24"/>
                <w:lang w:val="sr-Cyrl-RS"/>
              </w:rPr>
              <w:t>аспитног</w:t>
            </w:r>
            <w:r w:rsidRPr="00AA6655">
              <w:rPr>
                <w:rFonts w:ascii="Times New Roman" w:hAnsi="Times New Roman" w:cs="Times New Roman"/>
                <w:sz w:val="24"/>
                <w:szCs w:val="24"/>
                <w:lang w:val="en-US"/>
              </w:rPr>
              <w:t xml:space="preserve"> рада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установе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Учествовање у истр</w:t>
            </w:r>
            <w:r>
              <w:rPr>
                <w:rFonts w:ascii="Times New Roman" w:hAnsi="Times New Roman" w:cs="Times New Roman"/>
                <w:sz w:val="24"/>
                <w:szCs w:val="24"/>
                <w:lang w:val="en-US"/>
              </w:rPr>
              <w:t>аживањима научних, просветних и</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других установа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Осмишљавање програмских активности за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унапређивање партнерских односа породице,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установе и ло</w:t>
            </w:r>
            <w:r>
              <w:rPr>
                <w:rFonts w:ascii="Times New Roman" w:hAnsi="Times New Roman" w:cs="Times New Roman"/>
                <w:sz w:val="24"/>
                <w:szCs w:val="24"/>
                <w:lang w:val="en-US"/>
              </w:rPr>
              <w:t>калне самоуправе у циљу подршке</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развоја деце и младих</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Активно учеств</w:t>
            </w:r>
            <w:r>
              <w:rPr>
                <w:rFonts w:ascii="Times New Roman" w:hAnsi="Times New Roman" w:cs="Times New Roman"/>
                <w:sz w:val="24"/>
                <w:szCs w:val="24"/>
                <w:lang w:val="en-US"/>
              </w:rPr>
              <w:t>овање у раду стручних друштава,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органа и организација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Сарадња са удружењима грађана који се баве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програмима за младе</w:t>
            </w:r>
          </w:p>
          <w:p w:rsidR="0051283B" w:rsidRPr="00730245" w:rsidRDefault="0051283B" w:rsidP="00617944">
            <w:pPr>
              <w:spacing w:line="360" w:lineRule="auto"/>
              <w:jc w:val="both"/>
              <w:rPr>
                <w:rFonts w:ascii="Times New Roman" w:hAnsi="Times New Roman" w:cs="Times New Roman"/>
                <w:sz w:val="24"/>
                <w:szCs w:val="24"/>
                <w:lang w:val="sr-Cyrl-RS"/>
              </w:rPr>
            </w:pPr>
            <w:r w:rsidRPr="00AA6655">
              <w:rPr>
                <w:rFonts w:ascii="Times New Roman" w:hAnsi="Times New Roman" w:cs="Times New Roman"/>
                <w:sz w:val="24"/>
                <w:szCs w:val="24"/>
                <w:lang w:val="en-US"/>
              </w:rPr>
              <w:t>- Учешће у развоју и сарадња са комисијама на н</w:t>
            </w:r>
            <w:r>
              <w:rPr>
                <w:rFonts w:ascii="Times New Roman" w:hAnsi="Times New Roman" w:cs="Times New Roman"/>
                <w:sz w:val="24"/>
                <w:szCs w:val="24"/>
                <w:lang w:val="en-US"/>
              </w:rPr>
              <w:t>ивоу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локалне самоур</w:t>
            </w:r>
            <w:r>
              <w:rPr>
                <w:rFonts w:ascii="Times New Roman" w:hAnsi="Times New Roman" w:cs="Times New Roman"/>
                <w:sz w:val="24"/>
                <w:szCs w:val="24"/>
                <w:lang w:val="en-US"/>
              </w:rPr>
              <w:t>аве, које се баве унапређивањем</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положаја деце и уч</w:t>
            </w:r>
            <w:r>
              <w:rPr>
                <w:rFonts w:ascii="Times New Roman" w:hAnsi="Times New Roman" w:cs="Times New Roman"/>
                <w:sz w:val="24"/>
                <w:szCs w:val="24"/>
                <w:lang w:val="en-US"/>
              </w:rPr>
              <w:t>еника и услова за раст и развој</w:t>
            </w:r>
          </w:p>
        </w:tc>
        <w:tc>
          <w:tcPr>
            <w:tcW w:w="2253"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по потреби</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марта</w:t>
            </w:r>
          </w:p>
        </w:tc>
      </w:tr>
      <w:tr w:rsidR="0051283B" w:rsidRPr="00AA6655" w:rsidTr="00617944">
        <w:trPr>
          <w:trHeight w:val="835"/>
        </w:trPr>
        <w:tc>
          <w:tcPr>
            <w:tcW w:w="2518"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ВОЂЕЊЕ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ДОКУМЕНТАЦИЈЕ,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ПРИПРЕМА ЗА РАД</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И СТРУЧНО</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УСАВРШАВАЊЕ</w:t>
            </w:r>
          </w:p>
        </w:tc>
        <w:tc>
          <w:tcPr>
            <w:tcW w:w="5103" w:type="dxa"/>
          </w:tcPr>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Вођење евиденције о сопственом раду</w:t>
            </w:r>
            <w:r>
              <w:rPr>
                <w:rFonts w:ascii="Times New Roman" w:hAnsi="Times New Roman" w:cs="Times New Roman"/>
                <w:sz w:val="24"/>
                <w:szCs w:val="24"/>
                <w:lang w:val="sr-Cyrl-RS"/>
              </w:rPr>
              <w:t xml:space="preserve"> </w:t>
            </w:r>
            <w:r>
              <w:rPr>
                <w:rFonts w:ascii="Times New Roman" w:hAnsi="Times New Roman" w:cs="Times New Roman"/>
                <w:sz w:val="24"/>
                <w:szCs w:val="24"/>
                <w:lang w:val="en-US"/>
              </w:rPr>
              <w:t>на дневном,</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месечном и годишњем нивоу</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Израда, припрема и</w:t>
            </w:r>
            <w:r>
              <w:rPr>
                <w:rFonts w:ascii="Times New Roman" w:hAnsi="Times New Roman" w:cs="Times New Roman"/>
                <w:sz w:val="24"/>
                <w:szCs w:val="24"/>
                <w:lang w:val="en-US"/>
              </w:rPr>
              <w:t xml:space="preserve"> чување посебних протокола, чек</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листа за праћење на</w:t>
            </w:r>
            <w:r>
              <w:rPr>
                <w:rFonts w:ascii="Times New Roman" w:hAnsi="Times New Roman" w:cs="Times New Roman"/>
                <w:sz w:val="24"/>
                <w:szCs w:val="24"/>
                <w:lang w:val="en-US"/>
              </w:rPr>
              <w:t>ставе и васпитних активности на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нивоу школе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Припреме за послове предвиђене годишњим</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програмом и оперативним плановима рада педагога</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Прикупљање података о ученицима и чување</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материјала који сад</w:t>
            </w:r>
            <w:r>
              <w:rPr>
                <w:rFonts w:ascii="Times New Roman" w:hAnsi="Times New Roman" w:cs="Times New Roman"/>
                <w:sz w:val="24"/>
                <w:szCs w:val="24"/>
                <w:lang w:val="en-US"/>
              </w:rPr>
              <w:t>ржи личне податке о ученицима у</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складу са етичким кодексом педагога</w:t>
            </w:r>
          </w:p>
          <w:p w:rsidR="0051283B" w:rsidRPr="00AA6655" w:rsidRDefault="0051283B" w:rsidP="0061794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A6655">
              <w:rPr>
                <w:rFonts w:ascii="Times New Roman" w:hAnsi="Times New Roman" w:cs="Times New Roman"/>
                <w:sz w:val="24"/>
                <w:szCs w:val="24"/>
                <w:lang w:val="en-US"/>
              </w:rPr>
              <w:t>Стручни сарадни</w:t>
            </w:r>
            <w:r>
              <w:rPr>
                <w:rFonts w:ascii="Times New Roman" w:hAnsi="Times New Roman" w:cs="Times New Roman"/>
                <w:sz w:val="24"/>
                <w:szCs w:val="24"/>
                <w:lang w:val="en-US"/>
              </w:rPr>
              <w:t>к педагог се стручно усавршава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 xml:space="preserve">праћењем </w:t>
            </w:r>
            <w:r>
              <w:rPr>
                <w:rFonts w:ascii="Times New Roman" w:hAnsi="Times New Roman" w:cs="Times New Roman"/>
                <w:sz w:val="24"/>
                <w:szCs w:val="24"/>
                <w:lang w:val="en-US"/>
              </w:rPr>
              <w:t>стручне литературе и периодике,</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праћењем информација од значаја за о</w:t>
            </w:r>
            <w:r>
              <w:rPr>
                <w:rFonts w:ascii="Times New Roman" w:hAnsi="Times New Roman" w:cs="Times New Roman"/>
                <w:sz w:val="24"/>
                <w:szCs w:val="24"/>
                <w:lang w:val="sr-Cyrl-RS"/>
              </w:rPr>
              <w:t>бразовање</w:t>
            </w:r>
            <w:r w:rsidRPr="00AA6655">
              <w:rPr>
                <w:rFonts w:ascii="Times New Roman" w:hAnsi="Times New Roman" w:cs="Times New Roman"/>
                <w:sz w:val="24"/>
                <w:szCs w:val="24"/>
                <w:lang w:val="en-US"/>
              </w:rPr>
              <w:t xml:space="preserve"> и в</w:t>
            </w:r>
            <w:r>
              <w:rPr>
                <w:rFonts w:ascii="Times New Roman" w:hAnsi="Times New Roman" w:cs="Times New Roman"/>
                <w:sz w:val="24"/>
                <w:szCs w:val="24"/>
                <w:lang w:val="sr-Cyrl-RS"/>
              </w:rPr>
              <w:t>аспитање</w:t>
            </w:r>
            <w:r>
              <w:rPr>
                <w:rFonts w:ascii="Times New Roman" w:hAnsi="Times New Roman" w:cs="Times New Roman"/>
                <w:sz w:val="24"/>
                <w:szCs w:val="24"/>
                <w:lang w:val="en-US"/>
              </w:rPr>
              <w:t xml:space="preserve"> на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интернету; учетвовање у активностима струковног</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удружења и на Републичкој секцији педагога и</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психолога Србије, похађањем акредитованих</w:t>
            </w: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семинара, учешћем на конгресима, кон</w:t>
            </w:r>
            <w:r>
              <w:rPr>
                <w:rFonts w:ascii="Times New Roman" w:hAnsi="Times New Roman" w:cs="Times New Roman"/>
                <w:sz w:val="24"/>
                <w:szCs w:val="24"/>
                <w:lang w:val="en-US"/>
              </w:rPr>
              <w:t>ференцијама,</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трибина</w:t>
            </w:r>
            <w:r>
              <w:rPr>
                <w:rFonts w:ascii="Times New Roman" w:hAnsi="Times New Roman" w:cs="Times New Roman"/>
                <w:sz w:val="24"/>
                <w:szCs w:val="24"/>
                <w:lang w:val="en-US"/>
              </w:rPr>
              <w:t>ма, похађањем стручних</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скупова, разменом</w:t>
            </w:r>
            <w:r>
              <w:rPr>
                <w:rFonts w:ascii="Times New Roman" w:hAnsi="Times New Roman" w:cs="Times New Roman"/>
                <w:sz w:val="24"/>
                <w:szCs w:val="24"/>
                <w:lang w:val="en-US"/>
              </w:rPr>
              <w:t xml:space="preserve"> искустава и сарадњом са другим</w:t>
            </w:r>
            <w:r>
              <w:rPr>
                <w:rFonts w:ascii="Times New Roman" w:hAnsi="Times New Roman" w:cs="Times New Roman"/>
                <w:sz w:val="24"/>
                <w:szCs w:val="24"/>
                <w:lang w:val="sr-Cyrl-RS"/>
              </w:rPr>
              <w:t xml:space="preserve"> </w:t>
            </w:r>
            <w:r w:rsidRPr="00AA6655">
              <w:rPr>
                <w:rFonts w:ascii="Times New Roman" w:hAnsi="Times New Roman" w:cs="Times New Roman"/>
                <w:sz w:val="24"/>
                <w:szCs w:val="24"/>
                <w:lang w:val="en-US"/>
              </w:rPr>
              <w:t>педагозима и стручним сарадницима у образовању</w:t>
            </w:r>
          </w:p>
        </w:tc>
        <w:tc>
          <w:tcPr>
            <w:tcW w:w="2253" w:type="dxa"/>
          </w:tcPr>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lastRenderedPageBreak/>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децембар и март</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p>
          <w:p w:rsidR="0051283B" w:rsidRPr="00AA6655" w:rsidRDefault="0051283B" w:rsidP="00617944">
            <w:pPr>
              <w:spacing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током године</w:t>
            </w:r>
          </w:p>
        </w:tc>
      </w:tr>
    </w:tbl>
    <w:p w:rsidR="0051283B" w:rsidRDefault="0051283B" w:rsidP="0051283B">
      <w:pPr>
        <w:spacing w:line="360" w:lineRule="auto"/>
        <w:jc w:val="both"/>
        <w:rPr>
          <w:rFonts w:ascii="Times New Roman" w:hAnsi="Times New Roman" w:cs="Times New Roman"/>
          <w:b/>
          <w:sz w:val="24"/>
          <w:szCs w:val="24"/>
          <w:lang w:val="sr-Cyrl-RS"/>
        </w:rPr>
      </w:pPr>
    </w:p>
    <w:p w:rsidR="00F21C77" w:rsidRDefault="00F21C77" w:rsidP="0051283B">
      <w:pPr>
        <w:spacing w:line="360" w:lineRule="auto"/>
        <w:jc w:val="both"/>
        <w:rPr>
          <w:rFonts w:ascii="Times New Roman" w:hAnsi="Times New Roman" w:cs="Times New Roman"/>
          <w:b/>
          <w:sz w:val="24"/>
          <w:szCs w:val="24"/>
          <w:lang w:val="sr-Cyrl-RS"/>
        </w:rPr>
      </w:pPr>
    </w:p>
    <w:p w:rsidR="00F21C77" w:rsidRDefault="00F21C77" w:rsidP="0051283B">
      <w:pPr>
        <w:spacing w:line="360" w:lineRule="auto"/>
        <w:jc w:val="both"/>
        <w:rPr>
          <w:rFonts w:ascii="Times New Roman" w:hAnsi="Times New Roman" w:cs="Times New Roman"/>
          <w:b/>
          <w:sz w:val="24"/>
          <w:szCs w:val="24"/>
          <w:lang w:val="sr-Cyrl-RS"/>
        </w:rPr>
      </w:pPr>
    </w:p>
    <w:p w:rsidR="00F21C77" w:rsidRDefault="00F21C77" w:rsidP="0051283B">
      <w:pPr>
        <w:spacing w:line="360" w:lineRule="auto"/>
        <w:jc w:val="both"/>
        <w:rPr>
          <w:rFonts w:ascii="Times New Roman" w:hAnsi="Times New Roman" w:cs="Times New Roman"/>
          <w:b/>
          <w:sz w:val="24"/>
          <w:szCs w:val="24"/>
          <w:lang w:val="sr-Cyrl-RS"/>
        </w:rPr>
      </w:pPr>
    </w:p>
    <w:p w:rsidR="00F21C77" w:rsidRDefault="00F21C77" w:rsidP="0051283B">
      <w:pPr>
        <w:spacing w:line="360" w:lineRule="auto"/>
        <w:jc w:val="both"/>
        <w:rPr>
          <w:rFonts w:ascii="Times New Roman" w:hAnsi="Times New Roman" w:cs="Times New Roman"/>
          <w:b/>
          <w:sz w:val="24"/>
          <w:szCs w:val="24"/>
          <w:lang w:val="sr-Cyrl-RS"/>
        </w:rPr>
      </w:pPr>
    </w:p>
    <w:p w:rsidR="00F21C77" w:rsidRDefault="00F21C77" w:rsidP="0051283B">
      <w:pPr>
        <w:spacing w:line="360" w:lineRule="auto"/>
        <w:jc w:val="both"/>
        <w:rPr>
          <w:rFonts w:ascii="Times New Roman" w:hAnsi="Times New Roman" w:cs="Times New Roman"/>
          <w:b/>
          <w:sz w:val="24"/>
          <w:szCs w:val="24"/>
          <w:lang w:val="sr-Cyrl-RS"/>
        </w:rPr>
      </w:pPr>
    </w:p>
    <w:p w:rsidR="00F21C77" w:rsidRDefault="00F21C77" w:rsidP="0051283B">
      <w:pPr>
        <w:spacing w:line="360" w:lineRule="auto"/>
        <w:jc w:val="both"/>
        <w:rPr>
          <w:rFonts w:ascii="Times New Roman" w:hAnsi="Times New Roman" w:cs="Times New Roman"/>
          <w:b/>
          <w:sz w:val="24"/>
          <w:szCs w:val="24"/>
          <w:lang w:val="sr-Cyrl-RS"/>
        </w:rPr>
      </w:pPr>
    </w:p>
    <w:p w:rsidR="00F21C77" w:rsidRDefault="00F21C77" w:rsidP="0051283B">
      <w:pPr>
        <w:spacing w:line="360" w:lineRule="auto"/>
        <w:jc w:val="both"/>
        <w:rPr>
          <w:rFonts w:ascii="Times New Roman" w:hAnsi="Times New Roman" w:cs="Times New Roman"/>
          <w:b/>
          <w:sz w:val="24"/>
          <w:szCs w:val="24"/>
          <w:lang w:val="sr-Cyrl-RS"/>
        </w:rPr>
      </w:pPr>
    </w:p>
    <w:p w:rsidR="00F21C77" w:rsidRDefault="00F21C77" w:rsidP="0051283B">
      <w:pPr>
        <w:spacing w:line="360" w:lineRule="auto"/>
        <w:jc w:val="both"/>
        <w:rPr>
          <w:rFonts w:ascii="Times New Roman" w:hAnsi="Times New Roman" w:cs="Times New Roman"/>
          <w:b/>
          <w:sz w:val="24"/>
          <w:szCs w:val="24"/>
          <w:lang w:val="sr-Cyrl-RS"/>
        </w:rPr>
      </w:pPr>
    </w:p>
    <w:p w:rsidR="00F21C77" w:rsidRDefault="00F21C77" w:rsidP="0051283B">
      <w:pPr>
        <w:spacing w:line="360" w:lineRule="auto"/>
        <w:jc w:val="both"/>
        <w:rPr>
          <w:rFonts w:ascii="Times New Roman" w:hAnsi="Times New Roman" w:cs="Times New Roman"/>
          <w:b/>
          <w:sz w:val="24"/>
          <w:szCs w:val="24"/>
          <w:lang w:val="sr-Cyrl-RS"/>
        </w:rPr>
      </w:pPr>
    </w:p>
    <w:p w:rsidR="0051283B" w:rsidRPr="0051283B" w:rsidRDefault="0051283B" w:rsidP="0051283B">
      <w:pPr>
        <w:pStyle w:val="Naslov2"/>
        <w:jc w:val="center"/>
        <w:rPr>
          <w:rFonts w:ascii="Times New Roman" w:hAnsi="Times New Roman" w:cs="Times New Roman"/>
          <w:b w:val="0"/>
          <w:i w:val="0"/>
        </w:rPr>
      </w:pPr>
      <w:bookmarkStart w:id="64" w:name="_Toc19261815"/>
      <w:r w:rsidRPr="0051283B">
        <w:rPr>
          <w:rFonts w:ascii="Times New Roman" w:hAnsi="Times New Roman" w:cs="Times New Roman"/>
          <w:b w:val="0"/>
          <w:i w:val="0"/>
        </w:rPr>
        <w:lastRenderedPageBreak/>
        <w:t>ПЛАН РАДА ШКОЛСКОГ БИБЛИОТЕКАРА</w:t>
      </w:r>
      <w:bookmarkEnd w:id="64"/>
    </w:p>
    <w:p w:rsidR="0051283B" w:rsidRPr="00AA6655" w:rsidRDefault="0051283B" w:rsidP="0051283B">
      <w:pPr>
        <w:spacing w:line="360" w:lineRule="auto"/>
        <w:jc w:val="both"/>
        <w:rPr>
          <w:rFonts w:ascii="Times New Roman" w:hAnsi="Times New Roman" w:cs="Times New Roman"/>
          <w:sz w:val="24"/>
          <w:szCs w:val="24"/>
          <w:lang w:val="sr-Cyrl-CS"/>
        </w:rPr>
      </w:pPr>
    </w:p>
    <w:tbl>
      <w:tblPr>
        <w:tblStyle w:val="Koordinatnamreatabele"/>
        <w:tblW w:w="0" w:type="auto"/>
        <w:tblLook w:val="04A0" w:firstRow="1" w:lastRow="0" w:firstColumn="1" w:lastColumn="0" w:noHBand="0" w:noVBand="1"/>
      </w:tblPr>
      <w:tblGrid>
        <w:gridCol w:w="4612"/>
        <w:gridCol w:w="4630"/>
      </w:tblGrid>
      <w:tr w:rsidR="0051283B" w:rsidRPr="00AA6655" w:rsidTr="00617944">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b/>
                <w:sz w:val="24"/>
                <w:szCs w:val="24"/>
                <w:lang w:val="ru-RU"/>
              </w:rPr>
              <w:t>САДРЖАЈ РАДА</w:t>
            </w:r>
          </w:p>
        </w:tc>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b/>
                <w:sz w:val="24"/>
                <w:szCs w:val="24"/>
                <w:lang w:val="ru-RU"/>
              </w:rPr>
              <w:t>ВРЕМЕ РЕАЛИЗАЦИЈЕ</w:t>
            </w:r>
          </w:p>
        </w:tc>
      </w:tr>
      <w:tr w:rsidR="0051283B" w:rsidRPr="00AA6655" w:rsidTr="00617944">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Евидентирање ученика – корисника библиотеке;</w:t>
            </w:r>
          </w:p>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ru-RU"/>
              </w:rPr>
              <w:t>Рад на обради и класификацији књига</w:t>
            </w:r>
          </w:p>
        </w:tc>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ru-RU"/>
              </w:rPr>
              <w:t>Септембар</w:t>
            </w:r>
          </w:p>
        </w:tc>
      </w:tr>
      <w:tr w:rsidR="0051283B" w:rsidRPr="00AA6655" w:rsidTr="00617944">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Обележавање месеца књиге;</w:t>
            </w:r>
          </w:p>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Обележавање Вукових дана;</w:t>
            </w:r>
          </w:p>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Рад на обради и класификацији књига;</w:t>
            </w:r>
          </w:p>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Сређивање полица са књигама;</w:t>
            </w:r>
          </w:p>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ru-RU"/>
              </w:rPr>
              <w:t>Одлазак на Сајам књига</w:t>
            </w:r>
          </w:p>
        </w:tc>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Октобар</w:t>
            </w:r>
          </w:p>
          <w:p w:rsidR="0051283B" w:rsidRPr="00AA6655" w:rsidRDefault="0051283B" w:rsidP="00617944">
            <w:pPr>
              <w:spacing w:after="200" w:line="360" w:lineRule="auto"/>
              <w:jc w:val="both"/>
              <w:rPr>
                <w:rFonts w:ascii="Times New Roman" w:hAnsi="Times New Roman" w:cs="Times New Roman"/>
                <w:sz w:val="24"/>
                <w:szCs w:val="24"/>
                <w:lang w:val="en-US"/>
              </w:rPr>
            </w:pPr>
          </w:p>
          <w:p w:rsidR="0051283B" w:rsidRPr="00AA6655" w:rsidRDefault="0051283B" w:rsidP="00617944">
            <w:pPr>
              <w:spacing w:after="200" w:line="360" w:lineRule="auto"/>
              <w:jc w:val="both"/>
              <w:rPr>
                <w:rFonts w:ascii="Times New Roman" w:hAnsi="Times New Roman" w:cs="Times New Roman"/>
                <w:sz w:val="24"/>
                <w:szCs w:val="24"/>
                <w:lang w:val="en-US"/>
              </w:rPr>
            </w:pPr>
          </w:p>
        </w:tc>
      </w:tr>
      <w:tr w:rsidR="0051283B" w:rsidRPr="00AA6655" w:rsidTr="00617944">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 xml:space="preserve">Читалачке навике ученика (анкета); </w:t>
            </w:r>
          </w:p>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Препоруке за читање;</w:t>
            </w:r>
          </w:p>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Рад на обради и класификацији књига;</w:t>
            </w:r>
          </w:p>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Сређивање полица са књигама</w:t>
            </w:r>
          </w:p>
        </w:tc>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Новембар</w:t>
            </w:r>
          </w:p>
        </w:tc>
      </w:tr>
      <w:tr w:rsidR="0051283B" w:rsidRPr="00AA6655" w:rsidTr="00617944">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Рад на обради и класификацији књига;</w:t>
            </w:r>
          </w:p>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Сређивање полица са књигама;</w:t>
            </w:r>
          </w:p>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ru-RU"/>
              </w:rPr>
              <w:t>Сарадња са наставницима и учитељима и заједнички рад на припреми прогр</w:t>
            </w:r>
            <w:r w:rsidRPr="00AA6655">
              <w:rPr>
                <w:rFonts w:ascii="Times New Roman" w:hAnsi="Times New Roman" w:cs="Times New Roman"/>
                <w:sz w:val="24"/>
                <w:szCs w:val="24"/>
                <w:lang w:val="en-US"/>
              </w:rPr>
              <w:t>a</w:t>
            </w:r>
            <w:r w:rsidRPr="00AA6655">
              <w:rPr>
                <w:rFonts w:ascii="Times New Roman" w:hAnsi="Times New Roman" w:cs="Times New Roman"/>
                <w:sz w:val="24"/>
                <w:szCs w:val="24"/>
                <w:lang w:val="ru-RU"/>
              </w:rPr>
              <w:t>ма за Савиндан</w:t>
            </w:r>
          </w:p>
        </w:tc>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Децембар</w:t>
            </w:r>
          </w:p>
        </w:tc>
      </w:tr>
      <w:tr w:rsidR="0051283B" w:rsidRPr="00AA6655" w:rsidTr="00617944">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Рад на обради и класификацији књига;</w:t>
            </w:r>
          </w:p>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Сређивање полица са књигама;</w:t>
            </w:r>
          </w:p>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ru-RU"/>
              </w:rPr>
              <w:t>Обележавање Дана Светог Саве</w:t>
            </w:r>
          </w:p>
        </w:tc>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Јануар</w:t>
            </w:r>
          </w:p>
        </w:tc>
      </w:tr>
      <w:tr w:rsidR="0051283B" w:rsidRPr="00AA6655" w:rsidTr="00617944">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lastRenderedPageBreak/>
              <w:t>Рад на обради и класификацији књига;</w:t>
            </w:r>
          </w:p>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Сређивање полица са књигама;</w:t>
            </w:r>
          </w:p>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ru-RU"/>
              </w:rPr>
              <w:t>Припрема за такмичење ученика у рецитовању</w:t>
            </w:r>
          </w:p>
        </w:tc>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Фебруар</w:t>
            </w:r>
          </w:p>
        </w:tc>
      </w:tr>
      <w:tr w:rsidR="0051283B" w:rsidRPr="00AA6655" w:rsidTr="00617944">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Рад на обради и класификацији књига;</w:t>
            </w:r>
          </w:p>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Сређивање полица са књигама;</w:t>
            </w:r>
          </w:p>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Припрема за такмичење у рецитовању;</w:t>
            </w:r>
          </w:p>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Обележавање Дана жена</w:t>
            </w:r>
          </w:p>
        </w:tc>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xml:space="preserve">Март </w:t>
            </w:r>
          </w:p>
        </w:tc>
      </w:tr>
      <w:tr w:rsidR="0051283B" w:rsidRPr="00AA6655" w:rsidTr="00617944">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Рад на обради и класификацији књига;</w:t>
            </w:r>
          </w:p>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Сређивање полица са књигама;</w:t>
            </w:r>
          </w:p>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ru-RU"/>
              </w:rPr>
              <w:t>Обележавање Светског дана књиге</w:t>
            </w:r>
          </w:p>
        </w:tc>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Април</w:t>
            </w:r>
          </w:p>
        </w:tc>
      </w:tr>
      <w:tr w:rsidR="0051283B" w:rsidRPr="00AA6655" w:rsidTr="00617944">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Рад на обради и класификацији књига;</w:t>
            </w:r>
          </w:p>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Сређивање полица са књигама;</w:t>
            </w:r>
          </w:p>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ru-RU"/>
              </w:rPr>
              <w:t>Организовање сусрета са писцем</w:t>
            </w:r>
          </w:p>
        </w:tc>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Мај</w:t>
            </w:r>
          </w:p>
        </w:tc>
      </w:tr>
      <w:tr w:rsidR="0051283B" w:rsidRPr="00AA6655" w:rsidTr="00617944">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ru-RU"/>
              </w:rPr>
            </w:pPr>
            <w:r w:rsidRPr="00AA6655">
              <w:rPr>
                <w:rFonts w:ascii="Times New Roman" w:hAnsi="Times New Roman" w:cs="Times New Roman"/>
                <w:sz w:val="24"/>
                <w:szCs w:val="24"/>
                <w:lang w:val="ru-RU"/>
              </w:rPr>
              <w:t>Препорука лектире за наредну школску годину;</w:t>
            </w:r>
          </w:p>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ru-RU"/>
              </w:rPr>
              <w:t>Анализа резултата рада школске библиотеке</w:t>
            </w:r>
          </w:p>
        </w:tc>
        <w:tc>
          <w:tcPr>
            <w:tcW w:w="4811" w:type="dxa"/>
          </w:tcPr>
          <w:p w:rsidR="0051283B" w:rsidRPr="00AA6655" w:rsidRDefault="0051283B" w:rsidP="00617944">
            <w:pPr>
              <w:spacing w:after="200" w:line="360" w:lineRule="auto"/>
              <w:jc w:val="both"/>
              <w:rPr>
                <w:rFonts w:ascii="Times New Roman" w:hAnsi="Times New Roman" w:cs="Times New Roman"/>
                <w:sz w:val="24"/>
                <w:szCs w:val="24"/>
                <w:lang w:val="en-US"/>
              </w:rPr>
            </w:pPr>
            <w:r w:rsidRPr="00AA6655">
              <w:rPr>
                <w:rFonts w:ascii="Times New Roman" w:hAnsi="Times New Roman" w:cs="Times New Roman"/>
                <w:sz w:val="24"/>
                <w:szCs w:val="24"/>
                <w:lang w:val="en-US"/>
              </w:rPr>
              <w:t xml:space="preserve">Јун </w:t>
            </w:r>
          </w:p>
        </w:tc>
      </w:tr>
    </w:tbl>
    <w:p w:rsidR="0051283B" w:rsidRPr="00AA6655" w:rsidRDefault="0051283B" w:rsidP="0051283B">
      <w:pPr>
        <w:spacing w:line="360" w:lineRule="auto"/>
        <w:jc w:val="both"/>
        <w:rPr>
          <w:rFonts w:ascii="Times New Roman" w:hAnsi="Times New Roman" w:cs="Times New Roman"/>
          <w:sz w:val="24"/>
          <w:szCs w:val="24"/>
          <w:lang w:val="en-US"/>
        </w:rPr>
      </w:pPr>
    </w:p>
    <w:p w:rsidR="0051283B" w:rsidRDefault="0051283B" w:rsidP="0051283B">
      <w:pPr>
        <w:spacing w:line="360" w:lineRule="auto"/>
        <w:jc w:val="both"/>
        <w:rPr>
          <w:rFonts w:ascii="Times New Roman" w:hAnsi="Times New Roman" w:cs="Times New Roman"/>
          <w:sz w:val="24"/>
          <w:szCs w:val="24"/>
          <w:lang w:val="sr-Cyrl-RS"/>
        </w:rPr>
      </w:pPr>
    </w:p>
    <w:p w:rsidR="00F21C77" w:rsidRDefault="00F21C77" w:rsidP="0051283B">
      <w:pPr>
        <w:spacing w:line="360" w:lineRule="auto"/>
        <w:jc w:val="both"/>
        <w:rPr>
          <w:rFonts w:ascii="Times New Roman" w:hAnsi="Times New Roman" w:cs="Times New Roman"/>
          <w:sz w:val="24"/>
          <w:szCs w:val="24"/>
          <w:lang w:val="sr-Cyrl-RS"/>
        </w:rPr>
      </w:pPr>
    </w:p>
    <w:p w:rsidR="00F21C77" w:rsidRDefault="00F21C77" w:rsidP="0051283B">
      <w:pPr>
        <w:spacing w:line="360" w:lineRule="auto"/>
        <w:jc w:val="both"/>
        <w:rPr>
          <w:rFonts w:ascii="Times New Roman" w:hAnsi="Times New Roman" w:cs="Times New Roman"/>
          <w:sz w:val="24"/>
          <w:szCs w:val="24"/>
          <w:lang w:val="sr-Cyrl-RS"/>
        </w:rPr>
      </w:pPr>
    </w:p>
    <w:p w:rsidR="00F14859" w:rsidRDefault="00F14859" w:rsidP="0051283B">
      <w:pPr>
        <w:spacing w:line="360" w:lineRule="auto"/>
        <w:jc w:val="both"/>
        <w:rPr>
          <w:rFonts w:ascii="Times New Roman" w:hAnsi="Times New Roman" w:cs="Times New Roman"/>
          <w:sz w:val="24"/>
          <w:szCs w:val="24"/>
          <w:lang w:val="sr-Cyrl-RS"/>
        </w:rPr>
      </w:pPr>
    </w:p>
    <w:p w:rsidR="0051283B" w:rsidRPr="0051283B" w:rsidRDefault="0051283B" w:rsidP="0051283B">
      <w:pPr>
        <w:pStyle w:val="Naslov2"/>
        <w:jc w:val="center"/>
        <w:rPr>
          <w:rFonts w:ascii="Times New Roman" w:hAnsi="Times New Roman" w:cs="Times New Roman"/>
          <w:b w:val="0"/>
          <w:i w:val="0"/>
        </w:rPr>
      </w:pPr>
      <w:bookmarkStart w:id="65" w:name="_Toc19261816"/>
      <w:r w:rsidRPr="0051283B">
        <w:rPr>
          <w:rFonts w:ascii="Times New Roman" w:hAnsi="Times New Roman" w:cs="Times New Roman"/>
          <w:b w:val="0"/>
          <w:i w:val="0"/>
        </w:rPr>
        <w:lastRenderedPageBreak/>
        <w:t>ПЛАН РАДА ШКОЛСКОГ ОДБОРА</w:t>
      </w:r>
      <w:bookmarkEnd w:id="65"/>
    </w:p>
    <w:p w:rsidR="0051283B" w:rsidRPr="00BA0B28" w:rsidRDefault="0051283B" w:rsidP="0051283B">
      <w:pPr>
        <w:spacing w:line="360" w:lineRule="auto"/>
        <w:jc w:val="center"/>
        <w:rPr>
          <w:rFonts w:ascii="Times New Roman" w:hAnsi="Times New Roman" w:cs="Times New Roman"/>
          <w:sz w:val="24"/>
          <w:szCs w:val="24"/>
          <w:lang w:val="sr-Cyrl-RS"/>
        </w:rPr>
      </w:pPr>
    </w:p>
    <w:p w:rsidR="0051283B" w:rsidRPr="00BA0B28" w:rsidRDefault="0051283B" w:rsidP="0051283B">
      <w:pPr>
        <w:spacing w:line="360" w:lineRule="auto"/>
        <w:ind w:firstLine="708"/>
        <w:jc w:val="both"/>
        <w:rPr>
          <w:rFonts w:ascii="Times New Roman" w:hAnsi="Times New Roman" w:cs="Times New Roman"/>
          <w:sz w:val="24"/>
          <w:szCs w:val="24"/>
        </w:rPr>
      </w:pPr>
      <w:r w:rsidRPr="00BA0B28">
        <w:rPr>
          <w:rFonts w:ascii="Times New Roman" w:hAnsi="Times New Roman" w:cs="Times New Roman"/>
          <w:sz w:val="24"/>
          <w:szCs w:val="24"/>
        </w:rPr>
        <w:t>Школски одбор школе, у току школске 2019/2020.</w:t>
      </w:r>
      <w:r>
        <w:rPr>
          <w:rFonts w:ascii="Times New Roman" w:hAnsi="Times New Roman" w:cs="Times New Roman"/>
          <w:sz w:val="24"/>
          <w:szCs w:val="24"/>
          <w:lang w:val="sr-Cyrl-RS"/>
        </w:rPr>
        <w:t xml:space="preserve"> </w:t>
      </w:r>
      <w:r w:rsidRPr="00BA0B28">
        <w:rPr>
          <w:rFonts w:ascii="Times New Roman" w:hAnsi="Times New Roman" w:cs="Times New Roman"/>
          <w:sz w:val="24"/>
          <w:szCs w:val="24"/>
        </w:rPr>
        <w:t>састајаће се најмање једном у два месеца.</w:t>
      </w:r>
    </w:p>
    <w:p w:rsidR="0051283B" w:rsidRPr="00BA0B28" w:rsidRDefault="0051283B" w:rsidP="0051283B">
      <w:pPr>
        <w:spacing w:line="360" w:lineRule="auto"/>
        <w:ind w:firstLine="708"/>
        <w:jc w:val="both"/>
        <w:rPr>
          <w:rFonts w:ascii="Times New Roman" w:hAnsi="Times New Roman" w:cs="Times New Roman"/>
          <w:sz w:val="24"/>
          <w:szCs w:val="24"/>
        </w:rPr>
      </w:pPr>
      <w:r w:rsidRPr="00BA0B28">
        <w:rPr>
          <w:rFonts w:ascii="Times New Roman" w:hAnsi="Times New Roman" w:cs="Times New Roman"/>
          <w:sz w:val="24"/>
          <w:szCs w:val="24"/>
        </w:rPr>
        <w:t>Школски одбор ће на својим седницама разматрати следећа питања:</w:t>
      </w:r>
    </w:p>
    <w:p w:rsidR="0051283B" w:rsidRPr="00BA0B28" w:rsidRDefault="0051283B" w:rsidP="0051283B">
      <w:pPr>
        <w:spacing w:line="360" w:lineRule="auto"/>
        <w:jc w:val="both"/>
        <w:rPr>
          <w:rFonts w:ascii="Times New Roman" w:hAnsi="Times New Roman" w:cs="Times New Roman"/>
          <w:sz w:val="24"/>
          <w:szCs w:val="24"/>
        </w:rPr>
      </w:pPr>
      <w:r w:rsidRPr="00BA0B28">
        <w:rPr>
          <w:rFonts w:ascii="Times New Roman" w:hAnsi="Times New Roman" w:cs="Times New Roman"/>
          <w:sz w:val="24"/>
          <w:szCs w:val="24"/>
        </w:rPr>
        <w:t>- Усвајање Извештаја о реализацији годишњег плана рада за 2018/2019.годину</w:t>
      </w:r>
    </w:p>
    <w:p w:rsidR="0051283B" w:rsidRPr="00BA0B28" w:rsidRDefault="0051283B" w:rsidP="0051283B">
      <w:pPr>
        <w:spacing w:line="360" w:lineRule="auto"/>
        <w:jc w:val="both"/>
        <w:rPr>
          <w:rFonts w:ascii="Times New Roman" w:hAnsi="Times New Roman" w:cs="Times New Roman"/>
          <w:sz w:val="24"/>
          <w:szCs w:val="24"/>
        </w:rPr>
      </w:pPr>
      <w:r w:rsidRPr="00BA0B28">
        <w:rPr>
          <w:rFonts w:ascii="Times New Roman" w:hAnsi="Times New Roman" w:cs="Times New Roman"/>
          <w:sz w:val="24"/>
          <w:szCs w:val="24"/>
        </w:rPr>
        <w:t>- Усвајање Годишњег плана рада за 2019/2020.годину</w:t>
      </w:r>
    </w:p>
    <w:p w:rsidR="0051283B" w:rsidRPr="00BA0B28" w:rsidRDefault="0051283B" w:rsidP="0051283B">
      <w:pPr>
        <w:spacing w:line="360" w:lineRule="auto"/>
        <w:jc w:val="both"/>
        <w:rPr>
          <w:rFonts w:ascii="Times New Roman" w:hAnsi="Times New Roman" w:cs="Times New Roman"/>
          <w:sz w:val="24"/>
          <w:szCs w:val="24"/>
        </w:rPr>
      </w:pPr>
      <w:r w:rsidRPr="00BA0B28">
        <w:rPr>
          <w:rFonts w:ascii="Times New Roman" w:hAnsi="Times New Roman" w:cs="Times New Roman"/>
          <w:sz w:val="24"/>
          <w:szCs w:val="24"/>
        </w:rPr>
        <w:t>- Усвајање Извештаја о самовредновању за 2018/2019. годину</w:t>
      </w:r>
    </w:p>
    <w:p w:rsidR="0051283B" w:rsidRPr="00BA0B28" w:rsidRDefault="0051283B" w:rsidP="0051283B">
      <w:pPr>
        <w:spacing w:line="360" w:lineRule="auto"/>
        <w:jc w:val="both"/>
        <w:rPr>
          <w:rFonts w:ascii="Times New Roman" w:hAnsi="Times New Roman" w:cs="Times New Roman"/>
          <w:sz w:val="24"/>
          <w:szCs w:val="24"/>
        </w:rPr>
      </w:pPr>
      <w:r w:rsidRPr="00BA0B28">
        <w:rPr>
          <w:rFonts w:ascii="Times New Roman" w:hAnsi="Times New Roman" w:cs="Times New Roman"/>
          <w:sz w:val="24"/>
          <w:szCs w:val="24"/>
        </w:rPr>
        <w:t>- Утврђивање предлога финансијског плана за припрему буџета Локалне самоуправе за 2020.годину</w:t>
      </w:r>
    </w:p>
    <w:p w:rsidR="0051283B" w:rsidRPr="00BA0B28" w:rsidRDefault="0051283B" w:rsidP="0051283B">
      <w:pPr>
        <w:spacing w:line="360" w:lineRule="auto"/>
        <w:jc w:val="both"/>
        <w:rPr>
          <w:rFonts w:ascii="Times New Roman" w:hAnsi="Times New Roman" w:cs="Times New Roman"/>
          <w:sz w:val="24"/>
          <w:szCs w:val="24"/>
        </w:rPr>
      </w:pPr>
      <w:r w:rsidRPr="00BA0B28">
        <w:rPr>
          <w:rFonts w:ascii="Times New Roman" w:hAnsi="Times New Roman" w:cs="Times New Roman"/>
          <w:sz w:val="24"/>
          <w:szCs w:val="24"/>
        </w:rPr>
        <w:t>- Утврђивање предлога финанасијског плана за припрему буџета Републике за 2020.годину</w:t>
      </w:r>
    </w:p>
    <w:p w:rsidR="0051283B" w:rsidRPr="00BA0B28" w:rsidRDefault="0051283B" w:rsidP="0051283B">
      <w:pPr>
        <w:spacing w:line="360" w:lineRule="auto"/>
        <w:jc w:val="both"/>
        <w:rPr>
          <w:rFonts w:ascii="Times New Roman" w:hAnsi="Times New Roman" w:cs="Times New Roman"/>
          <w:sz w:val="24"/>
          <w:szCs w:val="24"/>
        </w:rPr>
      </w:pPr>
      <w:r w:rsidRPr="00BA0B28">
        <w:rPr>
          <w:rFonts w:ascii="Times New Roman" w:hAnsi="Times New Roman" w:cs="Times New Roman"/>
          <w:sz w:val="24"/>
          <w:szCs w:val="24"/>
        </w:rPr>
        <w:t>- Доношење финасијског плана школе</w:t>
      </w:r>
    </w:p>
    <w:p w:rsidR="0051283B" w:rsidRPr="00BA0B28" w:rsidRDefault="0051283B" w:rsidP="0051283B">
      <w:pPr>
        <w:spacing w:line="360" w:lineRule="auto"/>
        <w:jc w:val="both"/>
        <w:rPr>
          <w:rFonts w:ascii="Times New Roman" w:hAnsi="Times New Roman" w:cs="Times New Roman"/>
          <w:sz w:val="24"/>
          <w:szCs w:val="24"/>
        </w:rPr>
      </w:pPr>
      <w:r w:rsidRPr="00BA0B28">
        <w:rPr>
          <w:rFonts w:ascii="Times New Roman" w:hAnsi="Times New Roman" w:cs="Times New Roman"/>
          <w:sz w:val="24"/>
          <w:szCs w:val="24"/>
        </w:rPr>
        <w:t>- Доношење плана јавних набавки</w:t>
      </w:r>
    </w:p>
    <w:p w:rsidR="0051283B" w:rsidRPr="00BA0B28" w:rsidRDefault="0051283B" w:rsidP="0051283B">
      <w:pPr>
        <w:spacing w:line="360" w:lineRule="auto"/>
        <w:jc w:val="both"/>
        <w:rPr>
          <w:rFonts w:ascii="Times New Roman" w:hAnsi="Times New Roman" w:cs="Times New Roman"/>
          <w:sz w:val="24"/>
          <w:szCs w:val="24"/>
        </w:rPr>
      </w:pPr>
      <w:r w:rsidRPr="00BA0B28">
        <w:rPr>
          <w:rFonts w:ascii="Times New Roman" w:hAnsi="Times New Roman" w:cs="Times New Roman"/>
          <w:sz w:val="24"/>
          <w:szCs w:val="24"/>
        </w:rPr>
        <w:t>- Усвајање извештаја о пословању, годишњи обрачун школе</w:t>
      </w:r>
    </w:p>
    <w:p w:rsidR="0051283B" w:rsidRPr="00BA0B28" w:rsidRDefault="0051283B" w:rsidP="0051283B">
      <w:pPr>
        <w:spacing w:line="360" w:lineRule="auto"/>
        <w:jc w:val="both"/>
        <w:rPr>
          <w:rFonts w:ascii="Times New Roman" w:hAnsi="Times New Roman" w:cs="Times New Roman"/>
          <w:sz w:val="24"/>
          <w:szCs w:val="24"/>
        </w:rPr>
      </w:pPr>
      <w:r w:rsidRPr="00BA0B28">
        <w:rPr>
          <w:rFonts w:ascii="Times New Roman" w:hAnsi="Times New Roman" w:cs="Times New Roman"/>
          <w:sz w:val="24"/>
          <w:szCs w:val="24"/>
        </w:rPr>
        <w:t>- Усвајање извештаја о извођењу екскурзуја</w:t>
      </w:r>
    </w:p>
    <w:p w:rsidR="0051283B" w:rsidRPr="00BA0B28" w:rsidRDefault="0051283B" w:rsidP="0051283B">
      <w:pPr>
        <w:spacing w:line="360" w:lineRule="auto"/>
        <w:jc w:val="both"/>
        <w:rPr>
          <w:rFonts w:ascii="Times New Roman" w:hAnsi="Times New Roman" w:cs="Times New Roman"/>
          <w:sz w:val="24"/>
          <w:szCs w:val="24"/>
        </w:rPr>
      </w:pPr>
      <w:r w:rsidRPr="00BA0B28">
        <w:rPr>
          <w:rFonts w:ascii="Times New Roman" w:hAnsi="Times New Roman" w:cs="Times New Roman"/>
          <w:sz w:val="24"/>
          <w:szCs w:val="24"/>
        </w:rPr>
        <w:t>- Разматраће исходе образовања и васпитања и предузимаће мере за побољшање услова рада и остваривање образовно васпитног рада</w:t>
      </w:r>
    </w:p>
    <w:p w:rsidR="0051283B" w:rsidRPr="00BA0B28" w:rsidRDefault="0051283B" w:rsidP="0051283B">
      <w:pPr>
        <w:spacing w:line="360" w:lineRule="auto"/>
        <w:jc w:val="both"/>
        <w:rPr>
          <w:rFonts w:ascii="Times New Roman" w:hAnsi="Times New Roman" w:cs="Times New Roman"/>
          <w:sz w:val="24"/>
          <w:szCs w:val="24"/>
        </w:rPr>
      </w:pPr>
      <w:r w:rsidRPr="00BA0B28">
        <w:rPr>
          <w:rFonts w:ascii="Times New Roman" w:hAnsi="Times New Roman" w:cs="Times New Roman"/>
          <w:sz w:val="24"/>
          <w:szCs w:val="24"/>
        </w:rPr>
        <w:t>- Одлучиваће по жалбама, односно приговорима на решења директора</w:t>
      </w:r>
    </w:p>
    <w:p w:rsidR="0051283B" w:rsidRPr="00BA0B28" w:rsidRDefault="0051283B" w:rsidP="0051283B">
      <w:pPr>
        <w:spacing w:line="360" w:lineRule="auto"/>
        <w:jc w:val="both"/>
        <w:rPr>
          <w:rFonts w:ascii="Times New Roman" w:hAnsi="Times New Roman" w:cs="Times New Roman"/>
          <w:sz w:val="24"/>
          <w:szCs w:val="24"/>
        </w:rPr>
      </w:pPr>
      <w:r w:rsidRPr="00BA0B28">
        <w:rPr>
          <w:rFonts w:ascii="Times New Roman" w:hAnsi="Times New Roman" w:cs="Times New Roman"/>
          <w:sz w:val="24"/>
          <w:szCs w:val="24"/>
        </w:rPr>
        <w:t>- Обављаће и друге послове у складу са законом, актом о оснивању и статутом школе.</w:t>
      </w:r>
    </w:p>
    <w:p w:rsidR="0051283B" w:rsidRPr="00BA0B28" w:rsidRDefault="0051283B" w:rsidP="0051283B">
      <w:pPr>
        <w:spacing w:line="360" w:lineRule="auto"/>
        <w:ind w:firstLine="708"/>
        <w:jc w:val="both"/>
        <w:rPr>
          <w:rFonts w:ascii="Times New Roman" w:hAnsi="Times New Roman" w:cs="Times New Roman"/>
          <w:sz w:val="24"/>
          <w:szCs w:val="24"/>
        </w:rPr>
      </w:pPr>
      <w:r w:rsidRPr="00BA0B28">
        <w:rPr>
          <w:rFonts w:ascii="Times New Roman" w:hAnsi="Times New Roman" w:cs="Times New Roman"/>
          <w:sz w:val="24"/>
          <w:szCs w:val="24"/>
        </w:rPr>
        <w:t>Седницама школског одбора ће присуствовати представник Ученичког парламента и представник синдиката у школи, без права одлучивања.</w:t>
      </w:r>
    </w:p>
    <w:p w:rsidR="0051283B" w:rsidRDefault="0051283B" w:rsidP="0097144C">
      <w:pPr>
        <w:spacing w:after="0" w:line="240" w:lineRule="auto"/>
        <w:ind w:left="1080"/>
        <w:rPr>
          <w:rFonts w:ascii="Times New Roman" w:eastAsia="Calibri" w:hAnsi="Times New Roman" w:cs="Times New Roman"/>
          <w:b/>
          <w:color w:val="FF0000"/>
          <w:sz w:val="36"/>
          <w:szCs w:val="36"/>
          <w:lang w:val="sr-Cyrl-CS"/>
        </w:rPr>
      </w:pPr>
    </w:p>
    <w:p w:rsidR="0051283B" w:rsidRDefault="0051283B" w:rsidP="0097144C">
      <w:pPr>
        <w:spacing w:after="0" w:line="240" w:lineRule="auto"/>
        <w:ind w:left="1080"/>
        <w:rPr>
          <w:rFonts w:ascii="Times New Roman" w:eastAsia="Calibri" w:hAnsi="Times New Roman" w:cs="Times New Roman"/>
          <w:b/>
          <w:color w:val="FF0000"/>
          <w:sz w:val="36"/>
          <w:szCs w:val="36"/>
          <w:lang w:val="sr-Cyrl-CS"/>
        </w:rPr>
      </w:pPr>
    </w:p>
    <w:p w:rsidR="0051283B" w:rsidRDefault="0051283B" w:rsidP="0097144C">
      <w:pPr>
        <w:spacing w:after="0" w:line="240" w:lineRule="auto"/>
        <w:ind w:left="1080"/>
        <w:rPr>
          <w:rFonts w:ascii="Times New Roman" w:eastAsia="Calibri" w:hAnsi="Times New Roman" w:cs="Times New Roman"/>
          <w:b/>
          <w:color w:val="FF0000"/>
          <w:sz w:val="36"/>
          <w:szCs w:val="36"/>
          <w:lang w:val="sr-Cyrl-CS"/>
        </w:rPr>
      </w:pPr>
    </w:p>
    <w:p w:rsidR="00087D22" w:rsidRDefault="00087D22" w:rsidP="0097144C">
      <w:pPr>
        <w:spacing w:after="0" w:line="240" w:lineRule="auto"/>
        <w:ind w:left="1080"/>
        <w:rPr>
          <w:rFonts w:ascii="Times New Roman" w:eastAsia="Calibri" w:hAnsi="Times New Roman" w:cs="Times New Roman"/>
          <w:b/>
          <w:sz w:val="36"/>
          <w:szCs w:val="36"/>
          <w:lang w:val="sr-Cyrl-CS"/>
        </w:rPr>
      </w:pPr>
    </w:p>
    <w:p w:rsidR="0097144C" w:rsidRPr="00087D22" w:rsidRDefault="0097144C" w:rsidP="00087D22">
      <w:pPr>
        <w:pStyle w:val="Naslov1"/>
        <w:jc w:val="center"/>
        <w:rPr>
          <w:rFonts w:ascii="Times New Roman" w:hAnsi="Times New Roman" w:cs="Times New Roman"/>
          <w:color w:val="FF0000"/>
          <w:lang w:val="sr-Latn-CS"/>
        </w:rPr>
      </w:pPr>
      <w:bookmarkStart w:id="66" w:name="_Toc19261817"/>
      <w:r w:rsidRPr="00087D22">
        <w:rPr>
          <w:rFonts w:ascii="Times New Roman" w:hAnsi="Times New Roman" w:cs="Times New Roman"/>
          <w:lang w:val="sr-Cyrl-CS"/>
        </w:rPr>
        <w:lastRenderedPageBreak/>
        <w:t>ОСТВАРИВАЊЕ ДРУГИХ ПРОГРАМА</w:t>
      </w:r>
      <w:bookmarkEnd w:id="66"/>
    </w:p>
    <w:p w:rsidR="0097144C" w:rsidRPr="0097144C" w:rsidRDefault="0097144C" w:rsidP="0097144C">
      <w:pPr>
        <w:spacing w:after="0" w:line="240" w:lineRule="auto"/>
        <w:jc w:val="both"/>
        <w:rPr>
          <w:rFonts w:ascii="Times New Roman" w:eastAsia="Calibri" w:hAnsi="Times New Roman" w:cs="Times New Roman"/>
          <w:sz w:val="24"/>
          <w:szCs w:val="24"/>
          <w:lang w:val="sr-Cyrl-CS"/>
        </w:rPr>
      </w:pPr>
    </w:p>
    <w:p w:rsidR="0097144C" w:rsidRPr="0097144C" w:rsidRDefault="0097144C" w:rsidP="0097144C">
      <w:pPr>
        <w:spacing w:after="0" w:line="240" w:lineRule="auto"/>
        <w:jc w:val="both"/>
        <w:rPr>
          <w:rFonts w:ascii="Times New Roman" w:eastAsia="Calibri" w:hAnsi="Times New Roman" w:cs="Times New Roman"/>
          <w:sz w:val="24"/>
          <w:szCs w:val="24"/>
          <w:lang w:val="sr-Cyrl-CS"/>
        </w:rPr>
      </w:pPr>
    </w:p>
    <w:p w:rsidR="0097144C" w:rsidRPr="00087D22" w:rsidRDefault="0097144C" w:rsidP="00087D22">
      <w:pPr>
        <w:pStyle w:val="Naslov2"/>
        <w:jc w:val="center"/>
        <w:rPr>
          <w:rFonts w:ascii="Times New Roman" w:eastAsia="Calibri" w:hAnsi="Times New Roman" w:cs="Times New Roman"/>
          <w:b w:val="0"/>
          <w:i w:val="0"/>
          <w:lang w:val="sr-Latn-CS"/>
        </w:rPr>
      </w:pPr>
      <w:bookmarkStart w:id="67" w:name="_Toc19261818"/>
      <w:r w:rsidRPr="00087D22">
        <w:rPr>
          <w:rFonts w:ascii="Times New Roman" w:eastAsia="Calibri" w:hAnsi="Times New Roman" w:cs="Times New Roman"/>
          <w:b w:val="0"/>
          <w:i w:val="0"/>
        </w:rPr>
        <w:t>П</w:t>
      </w:r>
      <w:r w:rsidR="00087D22" w:rsidRPr="00087D22">
        <w:rPr>
          <w:rFonts w:ascii="Times New Roman" w:eastAsia="Calibri" w:hAnsi="Times New Roman" w:cs="Times New Roman"/>
          <w:b w:val="0"/>
          <w:i w:val="0"/>
        </w:rPr>
        <w:t>РОГРАМ КУЛТУРНЕ И ЈАВНЕ ДЕЛАТНОСТИ</w:t>
      </w:r>
      <w:bookmarkEnd w:id="67"/>
    </w:p>
    <w:p w:rsidR="0097144C" w:rsidRPr="006E2E31" w:rsidRDefault="0097144C" w:rsidP="006E2E31">
      <w:pPr>
        <w:spacing w:after="0" w:line="360" w:lineRule="auto"/>
        <w:jc w:val="both"/>
        <w:rPr>
          <w:rFonts w:ascii="Times New Roman" w:eastAsia="Calibri" w:hAnsi="Times New Roman" w:cs="Times New Roman"/>
          <w:sz w:val="24"/>
          <w:szCs w:val="24"/>
          <w:lang w:val="sr-Cyrl-CS"/>
        </w:rPr>
      </w:pPr>
    </w:p>
    <w:p w:rsidR="0097144C" w:rsidRPr="006E2E31" w:rsidRDefault="0097144C" w:rsidP="006E2E31">
      <w:pPr>
        <w:spacing w:after="0" w:line="360" w:lineRule="auto"/>
        <w:ind w:firstLine="720"/>
        <w:jc w:val="both"/>
        <w:rPr>
          <w:rFonts w:ascii="Times New Roman" w:eastAsia="Calibri" w:hAnsi="Times New Roman" w:cs="Times New Roman"/>
          <w:sz w:val="24"/>
          <w:szCs w:val="24"/>
          <w:lang w:val="sr-Cyrl-CS"/>
        </w:rPr>
      </w:pPr>
      <w:r w:rsidRPr="006E2E31">
        <w:rPr>
          <w:rFonts w:ascii="Times New Roman" w:eastAsia="Calibri" w:hAnsi="Times New Roman" w:cs="Times New Roman"/>
          <w:sz w:val="24"/>
          <w:szCs w:val="24"/>
          <w:lang w:val="sr-Cyrl-CS"/>
        </w:rPr>
        <w:t>Ови програми ће се остваривати кроз планове које ће донети стручни органи и ученичке организације, а у којима ће бити обухваћени садржаји који ће уважавати могућност школе и потребе друштвене средине.</w:t>
      </w:r>
    </w:p>
    <w:p w:rsidR="0097144C" w:rsidRPr="006E2E31" w:rsidRDefault="0097144C" w:rsidP="006E2E31">
      <w:pPr>
        <w:spacing w:after="0" w:line="360" w:lineRule="auto"/>
        <w:ind w:firstLine="720"/>
        <w:jc w:val="both"/>
        <w:rPr>
          <w:rFonts w:ascii="Times New Roman" w:eastAsia="Calibri" w:hAnsi="Times New Roman" w:cs="Times New Roman"/>
          <w:sz w:val="24"/>
          <w:szCs w:val="24"/>
          <w:lang w:val="sr-Cyrl-CS"/>
        </w:rPr>
      </w:pPr>
    </w:p>
    <w:p w:rsidR="0097144C" w:rsidRPr="006E2E31" w:rsidRDefault="0097144C" w:rsidP="006E2E31">
      <w:pPr>
        <w:spacing w:after="0" w:line="360" w:lineRule="auto"/>
        <w:jc w:val="both"/>
        <w:rPr>
          <w:rFonts w:ascii="Times New Roman" w:eastAsia="Calibri" w:hAnsi="Times New Roman" w:cs="Times New Roman"/>
          <w:sz w:val="24"/>
          <w:szCs w:val="24"/>
          <w:lang w:val="sr-Cyrl-CS"/>
        </w:rPr>
      </w:pPr>
    </w:p>
    <w:p w:rsidR="0097144C" w:rsidRPr="00087D22" w:rsidRDefault="0097144C" w:rsidP="00087D22">
      <w:pPr>
        <w:pStyle w:val="Naslov2"/>
        <w:jc w:val="center"/>
        <w:rPr>
          <w:rFonts w:ascii="Times New Roman" w:eastAsia="Calibri" w:hAnsi="Times New Roman" w:cs="Times New Roman"/>
          <w:b w:val="0"/>
          <w:i w:val="0"/>
          <w:lang w:val="sr-Latn-CS"/>
        </w:rPr>
      </w:pPr>
      <w:bookmarkStart w:id="68" w:name="_Toc19261819"/>
      <w:r w:rsidRPr="00087D22">
        <w:rPr>
          <w:rFonts w:ascii="Times New Roman" w:eastAsia="Calibri" w:hAnsi="Times New Roman" w:cs="Times New Roman"/>
          <w:b w:val="0"/>
          <w:i w:val="0"/>
        </w:rPr>
        <w:t>К</w:t>
      </w:r>
      <w:r w:rsidR="00087D22" w:rsidRPr="00087D22">
        <w:rPr>
          <w:rFonts w:ascii="Times New Roman" w:eastAsia="Calibri" w:hAnsi="Times New Roman" w:cs="Times New Roman"/>
          <w:b w:val="0"/>
          <w:i w:val="0"/>
        </w:rPr>
        <w:t>ОРЕКТИВНИ ПЕДАГОШКИ РАД</w:t>
      </w:r>
      <w:bookmarkEnd w:id="68"/>
    </w:p>
    <w:p w:rsidR="0097144C" w:rsidRPr="006E2E31" w:rsidRDefault="0097144C" w:rsidP="006E2E31">
      <w:pPr>
        <w:spacing w:after="0" w:line="360" w:lineRule="auto"/>
        <w:jc w:val="both"/>
        <w:rPr>
          <w:rFonts w:ascii="Times New Roman" w:eastAsia="Calibri" w:hAnsi="Times New Roman" w:cs="Times New Roman"/>
          <w:sz w:val="24"/>
          <w:szCs w:val="24"/>
          <w:lang w:val="sr-Cyrl-CS"/>
        </w:rPr>
      </w:pPr>
    </w:p>
    <w:p w:rsidR="0097144C" w:rsidRPr="006E2E31" w:rsidRDefault="0097144C" w:rsidP="006E2E31">
      <w:pPr>
        <w:spacing w:after="120" w:line="360" w:lineRule="auto"/>
        <w:ind w:firstLine="720"/>
        <w:jc w:val="both"/>
        <w:rPr>
          <w:rFonts w:ascii="Times New Roman" w:eastAsia="Times New Roman" w:hAnsi="Times New Roman" w:cs="Times New Roman"/>
          <w:sz w:val="24"/>
          <w:szCs w:val="24"/>
          <w:lang w:val="en-US"/>
        </w:rPr>
      </w:pPr>
      <w:r w:rsidRPr="006E2E31">
        <w:rPr>
          <w:rFonts w:ascii="Times New Roman" w:eastAsia="Times New Roman" w:hAnsi="Times New Roman" w:cs="Times New Roman"/>
          <w:sz w:val="24"/>
          <w:szCs w:val="24"/>
          <w:lang w:val="en-US"/>
        </w:rPr>
        <w:t>Школа предвиђа радње и поступке везане за идентификацију и рад са ученицима редовне популације са мањим сметњама у физичком и психичком развоју.</w:t>
      </w:r>
    </w:p>
    <w:p w:rsidR="0097144C" w:rsidRPr="006E2E31" w:rsidRDefault="0097144C" w:rsidP="006E2E31">
      <w:pPr>
        <w:spacing w:after="120" w:line="360" w:lineRule="auto"/>
        <w:jc w:val="both"/>
        <w:rPr>
          <w:rFonts w:ascii="Times New Roman" w:eastAsia="Times New Roman" w:hAnsi="Times New Roman" w:cs="Times New Roman"/>
          <w:sz w:val="24"/>
          <w:szCs w:val="24"/>
          <w:lang w:val="en-US"/>
        </w:rPr>
      </w:pPr>
      <w:r w:rsidRPr="006E2E31">
        <w:rPr>
          <w:rFonts w:ascii="Times New Roman" w:eastAsia="Times New Roman" w:hAnsi="Times New Roman" w:cs="Times New Roman"/>
          <w:sz w:val="24"/>
          <w:szCs w:val="24"/>
          <w:lang w:val="en-US"/>
        </w:rPr>
        <w:tab/>
        <w:t>У предходној школској години идентификован је мањи број ученика који због лакших психофизичких поремећаја или услед неодговарајућих социјалних услова у којима живе, заостају у погледу усвајања наставног градива за осталим ученицима.</w:t>
      </w:r>
    </w:p>
    <w:p w:rsidR="0097144C" w:rsidRPr="006E2E31" w:rsidRDefault="0097144C" w:rsidP="006E2E31">
      <w:pPr>
        <w:spacing w:after="120" w:line="360" w:lineRule="auto"/>
        <w:jc w:val="both"/>
        <w:rPr>
          <w:rFonts w:ascii="Times New Roman" w:eastAsia="Times New Roman" w:hAnsi="Times New Roman" w:cs="Times New Roman"/>
          <w:sz w:val="24"/>
          <w:szCs w:val="24"/>
          <w:lang w:val="en-US"/>
        </w:rPr>
      </w:pPr>
      <w:r w:rsidRPr="006E2E31">
        <w:rPr>
          <w:rFonts w:ascii="Times New Roman" w:eastAsia="Times New Roman" w:hAnsi="Times New Roman" w:cs="Times New Roman"/>
          <w:sz w:val="24"/>
          <w:szCs w:val="24"/>
          <w:lang w:val="en-US"/>
        </w:rPr>
        <w:tab/>
        <w:t>Наставници разредне и предметне наставе посебно ће се заузимати и ангажовати у раду са ученицима који имају тешкоће у развоју да кроз допунске и друге облике радова помогну овим ученицима како би постигли позитиван успех.</w:t>
      </w:r>
    </w:p>
    <w:p w:rsidR="0097144C" w:rsidRPr="006E2E31" w:rsidRDefault="0097144C" w:rsidP="006E2E31">
      <w:pPr>
        <w:spacing w:after="120" w:line="360" w:lineRule="auto"/>
        <w:jc w:val="both"/>
        <w:rPr>
          <w:rFonts w:ascii="Times New Roman" w:eastAsia="Times New Roman" w:hAnsi="Times New Roman" w:cs="Times New Roman"/>
          <w:sz w:val="24"/>
          <w:szCs w:val="24"/>
          <w:lang w:val="en-US"/>
        </w:rPr>
      </w:pPr>
      <w:r w:rsidRPr="006E2E31">
        <w:rPr>
          <w:rFonts w:ascii="Times New Roman" w:eastAsia="Times New Roman" w:hAnsi="Times New Roman" w:cs="Times New Roman"/>
          <w:sz w:val="24"/>
          <w:szCs w:val="24"/>
          <w:lang w:val="en-US"/>
        </w:rPr>
        <w:tab/>
        <w:t>Посебно ће бити изражена улога школског педагога и одељенских старешина у раду са овим ученицима.</w:t>
      </w:r>
    </w:p>
    <w:p w:rsidR="0097144C" w:rsidRPr="006E2E31" w:rsidRDefault="0097144C" w:rsidP="006E2E31">
      <w:pPr>
        <w:spacing w:after="120" w:line="360" w:lineRule="auto"/>
        <w:jc w:val="both"/>
        <w:rPr>
          <w:rFonts w:ascii="Times New Roman" w:eastAsia="Times New Roman" w:hAnsi="Times New Roman" w:cs="Times New Roman"/>
          <w:sz w:val="24"/>
          <w:szCs w:val="24"/>
          <w:lang w:val="sr-Cyrl-CS"/>
        </w:rPr>
      </w:pPr>
      <w:r w:rsidRPr="006E2E31">
        <w:rPr>
          <w:rFonts w:ascii="Times New Roman" w:eastAsia="Times New Roman" w:hAnsi="Times New Roman" w:cs="Times New Roman"/>
          <w:sz w:val="24"/>
          <w:szCs w:val="24"/>
          <w:lang w:val="en-US"/>
        </w:rPr>
        <w:tab/>
        <w:t>Ученици са израженим сметњама у психо-физичком развоју, упућиваће се на образовно-васпитни рад који одговара индивидуалним способностима ученика.</w:t>
      </w:r>
    </w:p>
    <w:p w:rsidR="0097144C" w:rsidRPr="006E2E31" w:rsidRDefault="0097144C" w:rsidP="006E2E31">
      <w:pPr>
        <w:spacing w:after="0" w:line="360" w:lineRule="auto"/>
        <w:ind w:left="135" w:firstLine="585"/>
        <w:jc w:val="both"/>
        <w:rPr>
          <w:rFonts w:ascii="Times New Roman" w:eastAsia="Times New Roman" w:hAnsi="Times New Roman" w:cs="Times New Roman"/>
          <w:sz w:val="24"/>
          <w:szCs w:val="24"/>
          <w:lang w:val="sr-Cyrl-CS"/>
        </w:rPr>
      </w:pPr>
      <w:r w:rsidRPr="006E2E31">
        <w:rPr>
          <w:rFonts w:ascii="Times New Roman" w:eastAsia="Times New Roman" w:hAnsi="Times New Roman" w:cs="Times New Roman"/>
          <w:sz w:val="24"/>
          <w:szCs w:val="24"/>
          <w:lang w:val="sr-Cyrl-CS"/>
        </w:rPr>
        <w:tab/>
        <w:t>План овог рада дат је у оквиру плана Тима за инклузију.</w:t>
      </w:r>
    </w:p>
    <w:p w:rsidR="0097144C" w:rsidRPr="006E2E31" w:rsidRDefault="0097144C" w:rsidP="006E2E31">
      <w:pPr>
        <w:spacing w:after="0" w:line="360" w:lineRule="auto"/>
        <w:ind w:left="135" w:firstLine="585"/>
        <w:jc w:val="both"/>
        <w:rPr>
          <w:rFonts w:ascii="Times New Roman" w:eastAsia="Times New Roman" w:hAnsi="Times New Roman" w:cs="Times New Roman"/>
          <w:sz w:val="24"/>
          <w:szCs w:val="24"/>
          <w:lang w:val="sr-Cyrl-CS"/>
        </w:rPr>
      </w:pPr>
    </w:p>
    <w:p w:rsidR="0097144C" w:rsidRPr="006E2E31" w:rsidRDefault="0097144C" w:rsidP="006E2E31">
      <w:pPr>
        <w:spacing w:after="0" w:line="360" w:lineRule="auto"/>
        <w:ind w:left="135" w:firstLine="585"/>
        <w:jc w:val="both"/>
        <w:rPr>
          <w:rFonts w:ascii="Times New Roman" w:eastAsia="Times New Roman" w:hAnsi="Times New Roman" w:cs="Times New Roman"/>
          <w:sz w:val="24"/>
          <w:szCs w:val="24"/>
          <w:lang w:val="sr-Cyrl-CS"/>
        </w:rPr>
      </w:pPr>
    </w:p>
    <w:p w:rsidR="0097144C" w:rsidRPr="00087D22" w:rsidRDefault="0097144C" w:rsidP="00087D22">
      <w:pPr>
        <w:pStyle w:val="Naslov2"/>
        <w:jc w:val="center"/>
        <w:rPr>
          <w:rFonts w:ascii="Times New Roman" w:hAnsi="Times New Roman" w:cs="Times New Roman"/>
          <w:b w:val="0"/>
          <w:i w:val="0"/>
        </w:rPr>
      </w:pPr>
      <w:bookmarkStart w:id="69" w:name="_Toc19261820"/>
      <w:r w:rsidRPr="00087D22">
        <w:rPr>
          <w:rFonts w:ascii="Times New Roman" w:hAnsi="Times New Roman" w:cs="Times New Roman"/>
          <w:b w:val="0"/>
          <w:i w:val="0"/>
        </w:rPr>
        <w:t>П</w:t>
      </w:r>
      <w:r w:rsidR="00087D22" w:rsidRPr="00087D22">
        <w:rPr>
          <w:rFonts w:ascii="Times New Roman" w:hAnsi="Times New Roman" w:cs="Times New Roman"/>
          <w:b w:val="0"/>
          <w:i w:val="0"/>
        </w:rPr>
        <w:t>РОИЗВОДНИ И ДРУГИ ДРУШТВЕНО-КОРИСТАН РАД</w:t>
      </w:r>
      <w:bookmarkEnd w:id="69"/>
    </w:p>
    <w:p w:rsidR="0097144C" w:rsidRPr="006E2E31" w:rsidRDefault="0097144C" w:rsidP="006E2E31">
      <w:pPr>
        <w:spacing w:after="120" w:line="360" w:lineRule="auto"/>
        <w:ind w:firstLine="360"/>
        <w:jc w:val="both"/>
        <w:rPr>
          <w:rFonts w:ascii="Times New Roman" w:eastAsia="Times New Roman" w:hAnsi="Times New Roman" w:cs="Times New Roman"/>
          <w:sz w:val="24"/>
          <w:szCs w:val="24"/>
          <w:lang w:val="sr-Cyrl-CS"/>
        </w:rPr>
      </w:pPr>
    </w:p>
    <w:p w:rsidR="0097144C" w:rsidRPr="006E2E31" w:rsidRDefault="0097144C" w:rsidP="006E2E31">
      <w:pPr>
        <w:spacing w:after="120" w:line="360" w:lineRule="auto"/>
        <w:ind w:firstLine="720"/>
        <w:jc w:val="both"/>
        <w:rPr>
          <w:rFonts w:ascii="Times New Roman" w:eastAsia="Times New Roman" w:hAnsi="Times New Roman" w:cs="Times New Roman"/>
          <w:sz w:val="24"/>
          <w:szCs w:val="24"/>
          <w:lang w:val="sr-Cyrl-CS"/>
        </w:rPr>
      </w:pPr>
      <w:r w:rsidRPr="006E2E31">
        <w:rPr>
          <w:rFonts w:ascii="Times New Roman" w:eastAsia="Times New Roman" w:hAnsi="Times New Roman" w:cs="Times New Roman"/>
          <w:sz w:val="24"/>
          <w:szCs w:val="24"/>
          <w:lang w:val="en-US"/>
        </w:rPr>
        <w:t xml:space="preserve">Друштвено – користан рад везан је за специфичност средине, а реализоваће се према постојећим потребама. Постоје објективни разлози да планирање из ове области </w:t>
      </w:r>
      <w:r w:rsidRPr="006E2E31">
        <w:rPr>
          <w:rFonts w:ascii="Times New Roman" w:eastAsia="Times New Roman" w:hAnsi="Times New Roman" w:cs="Times New Roman"/>
          <w:sz w:val="24"/>
          <w:szCs w:val="24"/>
          <w:lang w:val="en-US"/>
        </w:rPr>
        <w:lastRenderedPageBreak/>
        <w:t>буде обимније али због растерећења ученика планира се минимум за остварење</w:t>
      </w:r>
      <w:r w:rsidRPr="006E2E31">
        <w:rPr>
          <w:rFonts w:ascii="Times New Roman" w:eastAsia="Times New Roman" w:hAnsi="Times New Roman" w:cs="Times New Roman"/>
          <w:sz w:val="24"/>
          <w:szCs w:val="24"/>
          <w:lang w:val="sr-Cyrl-CS"/>
        </w:rPr>
        <w:t xml:space="preserve"> и </w:t>
      </w:r>
      <w:r w:rsidRPr="006E2E31">
        <w:rPr>
          <w:rFonts w:ascii="Times New Roman" w:eastAsia="Times New Roman" w:hAnsi="Times New Roman" w:cs="Times New Roman"/>
          <w:sz w:val="24"/>
          <w:szCs w:val="24"/>
          <w:lang w:val="en-US"/>
        </w:rPr>
        <w:t>оствариће се кроз следеће активности:</w:t>
      </w:r>
    </w:p>
    <w:p w:rsidR="0097144C" w:rsidRPr="006E2E31" w:rsidRDefault="0097144C" w:rsidP="006E2E31">
      <w:pPr>
        <w:pStyle w:val="Pasussalistom"/>
        <w:numPr>
          <w:ilvl w:val="0"/>
          <w:numId w:val="99"/>
        </w:numPr>
        <w:spacing w:line="360" w:lineRule="auto"/>
        <w:jc w:val="both"/>
      </w:pPr>
      <w:r w:rsidRPr="006E2E31">
        <w:t>Уређење школске средине,</w:t>
      </w:r>
    </w:p>
    <w:p w:rsidR="0097144C" w:rsidRPr="006E2E31" w:rsidRDefault="0097144C" w:rsidP="006E2E31">
      <w:pPr>
        <w:numPr>
          <w:ilvl w:val="0"/>
          <w:numId w:val="72"/>
        </w:numPr>
        <w:spacing w:after="0" w:line="360" w:lineRule="auto"/>
        <w:jc w:val="both"/>
        <w:rPr>
          <w:rFonts w:ascii="Times New Roman" w:eastAsia="Times New Roman" w:hAnsi="Times New Roman" w:cs="Times New Roman"/>
          <w:sz w:val="24"/>
          <w:szCs w:val="24"/>
          <w:lang w:val="en-US"/>
        </w:rPr>
      </w:pPr>
      <w:r w:rsidRPr="006E2E31">
        <w:rPr>
          <w:rFonts w:ascii="Times New Roman" w:eastAsia="Times New Roman" w:hAnsi="Times New Roman" w:cs="Times New Roman"/>
          <w:sz w:val="24"/>
          <w:szCs w:val="24"/>
          <w:lang w:val="en-US"/>
        </w:rPr>
        <w:t>Поправка школског намештаја,</w:t>
      </w:r>
    </w:p>
    <w:p w:rsidR="0097144C" w:rsidRPr="006E2E31" w:rsidRDefault="0097144C" w:rsidP="006E2E31">
      <w:pPr>
        <w:numPr>
          <w:ilvl w:val="0"/>
          <w:numId w:val="72"/>
        </w:numPr>
        <w:spacing w:after="0" w:line="360" w:lineRule="auto"/>
        <w:jc w:val="both"/>
        <w:rPr>
          <w:rFonts w:ascii="Times New Roman" w:eastAsia="Times New Roman" w:hAnsi="Times New Roman" w:cs="Times New Roman"/>
          <w:sz w:val="24"/>
          <w:szCs w:val="24"/>
          <w:lang w:val="en-US"/>
        </w:rPr>
      </w:pPr>
      <w:r w:rsidRPr="006E2E31">
        <w:rPr>
          <w:rFonts w:ascii="Times New Roman" w:eastAsia="Times New Roman" w:hAnsi="Times New Roman" w:cs="Times New Roman"/>
          <w:sz w:val="24"/>
          <w:szCs w:val="24"/>
          <w:lang w:val="en-US"/>
        </w:rPr>
        <w:t>Израда наставних средстава,</w:t>
      </w:r>
    </w:p>
    <w:p w:rsidR="0097144C" w:rsidRPr="006E2E31" w:rsidRDefault="0097144C" w:rsidP="006E2E31">
      <w:pPr>
        <w:numPr>
          <w:ilvl w:val="0"/>
          <w:numId w:val="72"/>
        </w:numPr>
        <w:spacing w:after="0" w:line="360" w:lineRule="auto"/>
        <w:jc w:val="both"/>
        <w:rPr>
          <w:rFonts w:ascii="Times New Roman" w:eastAsia="Times New Roman" w:hAnsi="Times New Roman" w:cs="Times New Roman"/>
          <w:sz w:val="24"/>
          <w:szCs w:val="24"/>
          <w:lang w:val="en-US"/>
        </w:rPr>
      </w:pPr>
      <w:r w:rsidRPr="006E2E31">
        <w:rPr>
          <w:rFonts w:ascii="Times New Roman" w:eastAsia="Times New Roman" w:hAnsi="Times New Roman" w:cs="Times New Roman"/>
          <w:sz w:val="24"/>
          <w:szCs w:val="24"/>
          <w:lang w:val="en-US"/>
        </w:rPr>
        <w:t>Одржавање зеленил</w:t>
      </w:r>
      <w:r w:rsidRPr="006E2E31">
        <w:rPr>
          <w:rFonts w:ascii="Times New Roman" w:eastAsia="Times New Roman" w:hAnsi="Times New Roman" w:cs="Times New Roman"/>
          <w:sz w:val="24"/>
          <w:szCs w:val="24"/>
          <w:lang w:val="sr-Cyrl-CS"/>
        </w:rPr>
        <w:t>а</w:t>
      </w:r>
    </w:p>
    <w:p w:rsidR="0097144C" w:rsidRPr="006E2E31" w:rsidRDefault="0097144C" w:rsidP="006E2E31">
      <w:pPr>
        <w:spacing w:after="0" w:line="360" w:lineRule="auto"/>
        <w:jc w:val="both"/>
        <w:rPr>
          <w:rFonts w:ascii="Times New Roman" w:eastAsia="Times New Roman" w:hAnsi="Times New Roman" w:cs="Times New Roman"/>
          <w:sz w:val="24"/>
          <w:szCs w:val="24"/>
          <w:lang w:val="sr-Cyrl-CS"/>
        </w:rPr>
      </w:pPr>
    </w:p>
    <w:p w:rsidR="0097144C" w:rsidRPr="006E2E31" w:rsidRDefault="0097144C" w:rsidP="006E2E31">
      <w:pPr>
        <w:spacing w:after="0" w:line="360" w:lineRule="auto"/>
        <w:jc w:val="both"/>
        <w:rPr>
          <w:rFonts w:ascii="Times New Roman" w:eastAsia="Times New Roman" w:hAnsi="Times New Roman" w:cs="Times New Roman"/>
          <w:sz w:val="24"/>
          <w:szCs w:val="24"/>
          <w:lang w:val="sr-Cyrl-CS"/>
        </w:rPr>
      </w:pPr>
    </w:p>
    <w:p w:rsidR="0097144C" w:rsidRPr="00D61937" w:rsidRDefault="0097144C" w:rsidP="00087D22">
      <w:pPr>
        <w:pStyle w:val="Naslov2"/>
        <w:jc w:val="center"/>
        <w:rPr>
          <w:rFonts w:ascii="Times New Roman" w:eastAsia="Calibri" w:hAnsi="Times New Roman" w:cs="Times New Roman"/>
          <w:b w:val="0"/>
          <w:i w:val="0"/>
          <w:lang w:val="sr-Cyrl-RS"/>
        </w:rPr>
      </w:pPr>
      <w:bookmarkStart w:id="70" w:name="_Toc19261821"/>
      <w:r w:rsidRPr="00087D22">
        <w:rPr>
          <w:rFonts w:ascii="Times New Roman" w:eastAsia="Calibri" w:hAnsi="Times New Roman" w:cs="Times New Roman"/>
          <w:b w:val="0"/>
          <w:i w:val="0"/>
        </w:rPr>
        <w:t>П</w:t>
      </w:r>
      <w:r w:rsidR="00087D22" w:rsidRPr="00087D22">
        <w:rPr>
          <w:rFonts w:ascii="Times New Roman" w:eastAsia="Calibri" w:hAnsi="Times New Roman" w:cs="Times New Roman"/>
          <w:b w:val="0"/>
          <w:i w:val="0"/>
        </w:rPr>
        <w:t>РИПРЕМНА НАСТАВА</w:t>
      </w:r>
      <w:bookmarkEnd w:id="70"/>
      <w:r w:rsidR="00D61937">
        <w:rPr>
          <w:rFonts w:ascii="Times New Roman" w:eastAsia="Calibri" w:hAnsi="Times New Roman" w:cs="Times New Roman"/>
          <w:b w:val="0"/>
          <w:i w:val="0"/>
          <w:lang w:val="sr-Cyrl-RS"/>
        </w:rPr>
        <w:t xml:space="preserve"> ЗА ПОЛАГАЊЕ ПОПРАВНОГ И  РАЗРЕДНОГ ИСПИТА</w:t>
      </w:r>
    </w:p>
    <w:p w:rsidR="0097144C" w:rsidRPr="006E2E31" w:rsidRDefault="0097144C" w:rsidP="006E2E31">
      <w:pPr>
        <w:spacing w:after="0" w:line="360" w:lineRule="auto"/>
        <w:jc w:val="both"/>
        <w:rPr>
          <w:rFonts w:ascii="Times New Roman" w:eastAsia="Calibri" w:hAnsi="Times New Roman" w:cs="Times New Roman"/>
          <w:color w:val="000000"/>
          <w:sz w:val="24"/>
          <w:szCs w:val="24"/>
          <w:lang w:val="sr-Cyrl-RS"/>
        </w:rPr>
      </w:pPr>
    </w:p>
    <w:p w:rsidR="0097144C" w:rsidRPr="006E2E31" w:rsidRDefault="0097144C" w:rsidP="006E2E31">
      <w:pPr>
        <w:spacing w:after="0" w:line="360" w:lineRule="auto"/>
        <w:jc w:val="both"/>
        <w:rPr>
          <w:rFonts w:ascii="Times New Roman" w:eastAsia="Calibri" w:hAnsi="Times New Roman" w:cs="Times New Roman"/>
          <w:color w:val="000000"/>
          <w:sz w:val="24"/>
          <w:szCs w:val="24"/>
          <w:lang w:val="sr-Cyrl-RS"/>
        </w:rPr>
      </w:pPr>
    </w:p>
    <w:p w:rsidR="0097144C" w:rsidRPr="006E2E31" w:rsidRDefault="0097144C" w:rsidP="006E2E31">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val="en-US"/>
        </w:rPr>
      </w:pPr>
      <w:r w:rsidRPr="006E2E31">
        <w:rPr>
          <w:rFonts w:ascii="Times New Roman" w:eastAsia="Times New Roman" w:hAnsi="Times New Roman" w:cs="Times New Roman"/>
          <w:color w:val="000000"/>
          <w:kern w:val="3"/>
          <w:sz w:val="24"/>
          <w:szCs w:val="24"/>
          <w:lang w:val="en-US"/>
        </w:rPr>
        <w:t>Припремну наставу за ученике упућене на разредни</w:t>
      </w:r>
      <w:r w:rsidR="006E2E31">
        <w:rPr>
          <w:rFonts w:ascii="Times New Roman" w:eastAsia="Times New Roman" w:hAnsi="Times New Roman" w:cs="Times New Roman"/>
          <w:color w:val="000000"/>
          <w:kern w:val="3"/>
          <w:sz w:val="24"/>
          <w:szCs w:val="24"/>
          <w:lang w:val="sr-Cyrl-RS"/>
        </w:rPr>
        <w:t>,</w:t>
      </w:r>
      <w:r w:rsidRPr="006E2E31">
        <w:rPr>
          <w:rFonts w:ascii="Times New Roman" w:eastAsia="Times New Roman" w:hAnsi="Times New Roman" w:cs="Times New Roman"/>
          <w:color w:val="000000"/>
          <w:kern w:val="3"/>
          <w:sz w:val="24"/>
          <w:szCs w:val="24"/>
          <w:lang w:val="en-US"/>
        </w:rPr>
        <w:t xml:space="preserve"> односно поправни испит</w:t>
      </w:r>
      <w:r w:rsidR="006E2E31">
        <w:rPr>
          <w:rFonts w:ascii="Times New Roman" w:eastAsia="Times New Roman" w:hAnsi="Times New Roman" w:cs="Times New Roman"/>
          <w:color w:val="000000"/>
          <w:kern w:val="3"/>
          <w:sz w:val="24"/>
          <w:szCs w:val="24"/>
          <w:lang w:val="sr-Cyrl-RS"/>
        </w:rPr>
        <w:t>,</w:t>
      </w:r>
      <w:r w:rsidRPr="006E2E31">
        <w:rPr>
          <w:rFonts w:ascii="Times New Roman" w:eastAsia="Times New Roman" w:hAnsi="Times New Roman" w:cs="Times New Roman"/>
          <w:color w:val="000000"/>
          <w:kern w:val="3"/>
          <w:sz w:val="24"/>
          <w:szCs w:val="24"/>
          <w:lang w:val="en-US"/>
        </w:rPr>
        <w:t xml:space="preserve"> школа ће организовати пре почетка испитног рока, најмање пет дана са по два часа наставе у току дана по предмету.</w:t>
      </w:r>
    </w:p>
    <w:p w:rsidR="0097144C" w:rsidRPr="006E2E31" w:rsidRDefault="0097144C" w:rsidP="006E2E31">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val="en-US"/>
        </w:rPr>
      </w:pPr>
      <w:r w:rsidRPr="006E2E31">
        <w:rPr>
          <w:rFonts w:ascii="Times New Roman" w:eastAsia="Times New Roman" w:hAnsi="Times New Roman" w:cs="Times New Roman"/>
          <w:color w:val="000000"/>
          <w:kern w:val="3"/>
          <w:sz w:val="24"/>
          <w:szCs w:val="24"/>
          <w:lang w:val="en-US"/>
        </w:rPr>
        <w:t xml:space="preserve">Припремни рад за полагање поправних испита за ученике од 4. до 7. разреда обавиће се у </w:t>
      </w:r>
      <w:r w:rsidR="00D61937">
        <w:rPr>
          <w:rFonts w:ascii="Times New Roman" w:eastAsia="Times New Roman" w:hAnsi="Times New Roman" w:cs="Times New Roman"/>
          <w:color w:val="000000"/>
          <w:kern w:val="3"/>
          <w:sz w:val="24"/>
          <w:szCs w:val="24"/>
          <w:lang w:val="sr-Cyrl-RS"/>
        </w:rPr>
        <w:t>другој половини</w:t>
      </w:r>
      <w:r w:rsidRPr="006E2E31">
        <w:rPr>
          <w:rFonts w:ascii="Times New Roman" w:eastAsia="Times New Roman" w:hAnsi="Times New Roman" w:cs="Times New Roman"/>
          <w:color w:val="000000"/>
          <w:kern w:val="3"/>
          <w:sz w:val="24"/>
          <w:szCs w:val="24"/>
          <w:lang w:val="en-US"/>
        </w:rPr>
        <w:t xml:space="preserve"> августа </w:t>
      </w:r>
      <w:r w:rsidR="006E2E31">
        <w:rPr>
          <w:rFonts w:ascii="Times New Roman" w:eastAsia="Times New Roman" w:hAnsi="Times New Roman" w:cs="Times New Roman"/>
          <w:color w:val="000000"/>
          <w:kern w:val="3"/>
          <w:sz w:val="24"/>
          <w:szCs w:val="24"/>
          <w:lang w:val="en-US"/>
        </w:rPr>
        <w:t>20</w:t>
      </w:r>
      <w:r w:rsidR="006E2E31">
        <w:rPr>
          <w:rFonts w:ascii="Times New Roman" w:eastAsia="Times New Roman" w:hAnsi="Times New Roman" w:cs="Times New Roman"/>
          <w:color w:val="000000"/>
          <w:kern w:val="3"/>
          <w:sz w:val="24"/>
          <w:szCs w:val="24"/>
          <w:lang w:val="sr-Cyrl-RS"/>
        </w:rPr>
        <w:t>20</w:t>
      </w:r>
      <w:r w:rsidRPr="006E2E31">
        <w:rPr>
          <w:rFonts w:ascii="Times New Roman" w:eastAsia="Times New Roman" w:hAnsi="Times New Roman" w:cs="Times New Roman"/>
          <w:color w:val="000000"/>
          <w:kern w:val="3"/>
          <w:sz w:val="24"/>
          <w:szCs w:val="24"/>
          <w:lang w:val="en-US"/>
        </w:rPr>
        <w:t>. године. За ученике 8. разреда поправни испити ће бити организовани у јуну и у августу. За сваки предмет који ученици буду полагали на поправном испиту, одржаће се по 10 часова припремне наставе. Овај вид наставе изводиће наставници према задужењима.</w:t>
      </w:r>
    </w:p>
    <w:p w:rsidR="0097144C" w:rsidRPr="006E2E31" w:rsidRDefault="0097144C" w:rsidP="006E2E31">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val="en-US"/>
        </w:rPr>
      </w:pPr>
      <w:r w:rsidRPr="006E2E31">
        <w:rPr>
          <w:rFonts w:ascii="Times New Roman" w:eastAsia="Times New Roman" w:hAnsi="Times New Roman" w:cs="Times New Roman"/>
          <w:color w:val="000000"/>
          <w:kern w:val="3"/>
          <w:sz w:val="24"/>
          <w:szCs w:val="24"/>
          <w:lang w:val="en-US"/>
        </w:rPr>
        <w:t xml:space="preserve"> Разредни испит полагаће они ученици који из објективних и оправданих разлога нису присуствовали настави једног или свих предмета, више од једне трећине предвиђеног броја часова, односно који нису оцењени из једног или више предмета на крају другог наставног периода. Ученик може полагати разредни испит </w:t>
      </w:r>
      <w:r w:rsidR="00D61937">
        <w:rPr>
          <w:rFonts w:ascii="Times New Roman" w:eastAsia="Times New Roman" w:hAnsi="Times New Roman" w:cs="Times New Roman"/>
          <w:color w:val="000000"/>
          <w:kern w:val="3"/>
          <w:sz w:val="24"/>
          <w:szCs w:val="24"/>
          <w:lang w:val="sr-Cyrl-RS"/>
        </w:rPr>
        <w:t>у јунском, односно јулском испитном року,</w:t>
      </w:r>
      <w:r w:rsidR="006E2E31">
        <w:rPr>
          <w:rFonts w:ascii="Times New Roman" w:eastAsia="Times New Roman" w:hAnsi="Times New Roman" w:cs="Times New Roman"/>
          <w:color w:val="000000"/>
          <w:kern w:val="3"/>
          <w:sz w:val="24"/>
          <w:szCs w:val="24"/>
          <w:lang w:val="en-US"/>
        </w:rPr>
        <w:t xml:space="preserve"> или августа месеца 20</w:t>
      </w:r>
      <w:r w:rsidR="006E2E31">
        <w:rPr>
          <w:rFonts w:ascii="Times New Roman" w:eastAsia="Times New Roman" w:hAnsi="Times New Roman" w:cs="Times New Roman"/>
          <w:color w:val="000000"/>
          <w:kern w:val="3"/>
          <w:sz w:val="24"/>
          <w:szCs w:val="24"/>
          <w:lang w:val="sr-Cyrl-RS"/>
        </w:rPr>
        <w:t>20</w:t>
      </w:r>
      <w:r w:rsidRPr="006E2E31">
        <w:rPr>
          <w:rFonts w:ascii="Times New Roman" w:eastAsia="Times New Roman" w:hAnsi="Times New Roman" w:cs="Times New Roman"/>
          <w:color w:val="000000"/>
          <w:kern w:val="3"/>
          <w:sz w:val="24"/>
          <w:szCs w:val="24"/>
          <w:lang w:val="en-US"/>
        </w:rPr>
        <w:t>. године, а у случају да не положи највише два предмета, упућује се на полагање поправног испита</w:t>
      </w:r>
      <w:r w:rsidR="00D61937">
        <w:rPr>
          <w:rFonts w:ascii="Times New Roman" w:eastAsia="Times New Roman" w:hAnsi="Times New Roman" w:cs="Times New Roman"/>
          <w:color w:val="000000"/>
          <w:kern w:val="3"/>
          <w:sz w:val="24"/>
          <w:szCs w:val="24"/>
          <w:lang w:val="sr-Cyrl-RS"/>
        </w:rPr>
        <w:t>,</w:t>
      </w:r>
      <w:r w:rsidRPr="006E2E31">
        <w:rPr>
          <w:rFonts w:ascii="Times New Roman" w:eastAsia="Times New Roman" w:hAnsi="Times New Roman" w:cs="Times New Roman"/>
          <w:color w:val="000000"/>
          <w:kern w:val="3"/>
          <w:sz w:val="24"/>
          <w:szCs w:val="24"/>
          <w:lang w:val="en-US"/>
        </w:rPr>
        <w:t xml:space="preserve"> који може полагати </w:t>
      </w:r>
      <w:r w:rsidR="00D61937">
        <w:rPr>
          <w:rFonts w:ascii="Times New Roman" w:eastAsia="Times New Roman" w:hAnsi="Times New Roman" w:cs="Times New Roman"/>
          <w:color w:val="000000"/>
          <w:kern w:val="3"/>
          <w:sz w:val="24"/>
          <w:szCs w:val="24"/>
          <w:lang w:val="sr-Cyrl-RS"/>
        </w:rPr>
        <w:t xml:space="preserve">у другој половини </w:t>
      </w:r>
      <w:r w:rsidR="006E2E31">
        <w:rPr>
          <w:rFonts w:ascii="Times New Roman" w:eastAsia="Times New Roman" w:hAnsi="Times New Roman" w:cs="Times New Roman"/>
          <w:color w:val="000000"/>
          <w:kern w:val="3"/>
          <w:sz w:val="24"/>
          <w:szCs w:val="24"/>
          <w:lang w:val="en-US"/>
        </w:rPr>
        <w:t>августа 20</w:t>
      </w:r>
      <w:r w:rsidR="006E2E31">
        <w:rPr>
          <w:rFonts w:ascii="Times New Roman" w:eastAsia="Times New Roman" w:hAnsi="Times New Roman" w:cs="Times New Roman"/>
          <w:color w:val="000000"/>
          <w:kern w:val="3"/>
          <w:sz w:val="24"/>
          <w:szCs w:val="24"/>
          <w:lang w:val="sr-Cyrl-RS"/>
        </w:rPr>
        <w:t>20</w:t>
      </w:r>
      <w:r w:rsidRPr="006E2E31">
        <w:rPr>
          <w:rFonts w:ascii="Times New Roman" w:eastAsia="Times New Roman" w:hAnsi="Times New Roman" w:cs="Times New Roman"/>
          <w:color w:val="000000"/>
          <w:kern w:val="3"/>
          <w:sz w:val="24"/>
          <w:szCs w:val="24"/>
          <w:lang w:val="en-US"/>
        </w:rPr>
        <w:t>. године</w:t>
      </w:r>
      <w:r w:rsidRPr="006E2E31">
        <w:rPr>
          <w:rFonts w:ascii="Times New Roman" w:eastAsia="Times New Roman" w:hAnsi="Times New Roman" w:cs="Times New Roman"/>
          <w:color w:val="000000"/>
          <w:kern w:val="3"/>
          <w:sz w:val="24"/>
          <w:szCs w:val="24"/>
          <w:lang w:val="ru-RU"/>
        </w:rPr>
        <w:t>.</w:t>
      </w:r>
    </w:p>
    <w:p w:rsidR="0097144C" w:rsidRPr="006E2E31" w:rsidRDefault="0097144C" w:rsidP="006E2E31">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val="en-US"/>
        </w:rPr>
      </w:pPr>
      <w:r w:rsidRPr="006E2E31">
        <w:rPr>
          <w:rFonts w:ascii="Times New Roman" w:eastAsia="Times New Roman" w:hAnsi="Times New Roman" w:cs="Times New Roman"/>
          <w:color w:val="000000"/>
          <w:kern w:val="3"/>
          <w:sz w:val="24"/>
          <w:szCs w:val="24"/>
          <w:lang w:val="en-US"/>
        </w:rPr>
        <w:t xml:space="preserve"> Поправне испите могу полагати ученици од 4. до 7. разреда који на крају наставне године имају једну или две недовољне оцене. Поправни испит, за све ученике који се упућују на њихово полагање, обавиће се </w:t>
      </w:r>
      <w:r w:rsidR="00D61937">
        <w:rPr>
          <w:rFonts w:ascii="Times New Roman" w:eastAsia="Times New Roman" w:hAnsi="Times New Roman" w:cs="Times New Roman"/>
          <w:color w:val="000000"/>
          <w:kern w:val="3"/>
          <w:sz w:val="24"/>
          <w:szCs w:val="24"/>
          <w:lang w:val="sr-Cyrl-RS"/>
        </w:rPr>
        <w:t>у другој половини</w:t>
      </w:r>
      <w:r w:rsidR="00D61937">
        <w:rPr>
          <w:rFonts w:ascii="Times New Roman" w:eastAsia="Times New Roman" w:hAnsi="Times New Roman" w:cs="Times New Roman"/>
          <w:color w:val="000000"/>
          <w:kern w:val="3"/>
          <w:sz w:val="24"/>
          <w:szCs w:val="24"/>
          <w:lang w:val="en-US"/>
        </w:rPr>
        <w:t xml:space="preserve"> августа 20</w:t>
      </w:r>
      <w:r w:rsidR="00D61937">
        <w:rPr>
          <w:rFonts w:ascii="Times New Roman" w:eastAsia="Times New Roman" w:hAnsi="Times New Roman" w:cs="Times New Roman"/>
          <w:color w:val="000000"/>
          <w:kern w:val="3"/>
          <w:sz w:val="24"/>
          <w:szCs w:val="24"/>
          <w:lang w:val="sr-Cyrl-RS"/>
        </w:rPr>
        <w:t>20</w:t>
      </w:r>
      <w:r w:rsidRPr="006E2E31">
        <w:rPr>
          <w:rFonts w:ascii="Times New Roman" w:eastAsia="Times New Roman" w:hAnsi="Times New Roman" w:cs="Times New Roman"/>
          <w:color w:val="000000"/>
          <w:kern w:val="3"/>
          <w:sz w:val="24"/>
          <w:szCs w:val="24"/>
          <w:lang w:val="en-US"/>
        </w:rPr>
        <w:t>.године.</w:t>
      </w:r>
    </w:p>
    <w:p w:rsidR="0097144C" w:rsidRPr="006E2E31" w:rsidRDefault="0097144C" w:rsidP="006E2E31">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val="en-US"/>
        </w:rPr>
      </w:pPr>
      <w:r w:rsidRPr="006E2E31">
        <w:rPr>
          <w:rFonts w:ascii="Times New Roman" w:eastAsia="Times New Roman" w:hAnsi="Times New Roman" w:cs="Times New Roman"/>
          <w:color w:val="000000"/>
          <w:kern w:val="3"/>
          <w:sz w:val="24"/>
          <w:szCs w:val="24"/>
          <w:lang w:val="en-US"/>
        </w:rPr>
        <w:t>Ученици 8. разреда поправни испит могу полагати и у јуну месецу.</w:t>
      </w:r>
      <w:r w:rsidRPr="006E2E31">
        <w:rPr>
          <w:rFonts w:ascii="Times New Roman" w:eastAsia="Times New Roman" w:hAnsi="Times New Roman" w:cs="Times New Roman"/>
          <w:color w:val="000000"/>
          <w:kern w:val="3"/>
          <w:sz w:val="24"/>
          <w:szCs w:val="24"/>
          <w:lang w:val="ru-RU"/>
        </w:rPr>
        <w:tab/>
        <w:t>Полагање свих испита реализоваће се према постојећем Правилнику и Закону.</w:t>
      </w:r>
    </w:p>
    <w:p w:rsidR="0097144C" w:rsidRPr="00F14859" w:rsidRDefault="0097144C" w:rsidP="006E2E31">
      <w:pPr>
        <w:spacing w:after="0" w:line="360" w:lineRule="auto"/>
        <w:ind w:firstLine="720"/>
        <w:jc w:val="both"/>
        <w:rPr>
          <w:rFonts w:ascii="Times New Roman" w:eastAsia="Calibri" w:hAnsi="Times New Roman" w:cs="Times New Roman"/>
          <w:color w:val="FF0000"/>
          <w:sz w:val="24"/>
          <w:szCs w:val="24"/>
          <w:lang w:val="sr-Cyrl-RS"/>
        </w:rPr>
      </w:pPr>
    </w:p>
    <w:p w:rsidR="0097144C" w:rsidRPr="006E2E31" w:rsidRDefault="0097144C" w:rsidP="006E2E31">
      <w:pPr>
        <w:spacing w:after="0" w:line="360" w:lineRule="auto"/>
        <w:ind w:firstLine="720"/>
        <w:jc w:val="both"/>
        <w:rPr>
          <w:rFonts w:ascii="Times New Roman" w:eastAsia="Calibri" w:hAnsi="Times New Roman" w:cs="Times New Roman"/>
          <w:color w:val="FF0000"/>
          <w:sz w:val="24"/>
          <w:szCs w:val="24"/>
          <w:lang w:val="en-US"/>
        </w:rPr>
      </w:pPr>
    </w:p>
    <w:p w:rsidR="0097144C" w:rsidRPr="00087D22" w:rsidRDefault="0097144C" w:rsidP="00087D22">
      <w:pPr>
        <w:pStyle w:val="Naslov2"/>
        <w:jc w:val="center"/>
        <w:rPr>
          <w:rFonts w:ascii="Times New Roman" w:eastAsia="Calibri" w:hAnsi="Times New Roman" w:cs="Times New Roman"/>
          <w:b w:val="0"/>
          <w:i w:val="0"/>
        </w:rPr>
      </w:pPr>
      <w:bookmarkStart w:id="71" w:name="_Toc19261822"/>
      <w:r w:rsidRPr="00087D22">
        <w:rPr>
          <w:rFonts w:ascii="Times New Roman" w:eastAsia="Calibri" w:hAnsi="Times New Roman" w:cs="Times New Roman"/>
          <w:b w:val="0"/>
          <w:i w:val="0"/>
        </w:rPr>
        <w:t>П</w:t>
      </w:r>
      <w:r w:rsidR="00087D22" w:rsidRPr="00087D22">
        <w:rPr>
          <w:rFonts w:ascii="Times New Roman" w:eastAsia="Calibri" w:hAnsi="Times New Roman" w:cs="Times New Roman"/>
          <w:b w:val="0"/>
          <w:i w:val="0"/>
        </w:rPr>
        <w:t>РИПРЕМНА НАСТАВА ЗА ПОЛАГАЊЕ ЗАВРШНОГ ИСПИТА</w:t>
      </w:r>
      <w:bookmarkEnd w:id="71"/>
    </w:p>
    <w:p w:rsidR="0097144C" w:rsidRPr="006E2E31" w:rsidRDefault="0097144C" w:rsidP="006E2E31">
      <w:pPr>
        <w:spacing w:after="0" w:line="360" w:lineRule="auto"/>
        <w:jc w:val="both"/>
        <w:rPr>
          <w:rFonts w:ascii="Times New Roman" w:eastAsia="Calibri" w:hAnsi="Times New Roman" w:cs="Times New Roman"/>
          <w:b/>
          <w:color w:val="000000"/>
          <w:sz w:val="24"/>
          <w:szCs w:val="24"/>
          <w:lang w:val="en-US"/>
        </w:rPr>
      </w:pPr>
    </w:p>
    <w:p w:rsidR="0097144C" w:rsidRPr="006E2E31" w:rsidRDefault="0097144C" w:rsidP="006E2E31">
      <w:pPr>
        <w:spacing w:after="0" w:line="360" w:lineRule="auto"/>
        <w:jc w:val="both"/>
        <w:rPr>
          <w:rFonts w:ascii="Times New Roman" w:eastAsia="Calibri" w:hAnsi="Times New Roman" w:cs="Times New Roman"/>
          <w:color w:val="000000"/>
          <w:sz w:val="24"/>
          <w:szCs w:val="24"/>
          <w:lang w:val="en-US"/>
        </w:rPr>
      </w:pPr>
    </w:p>
    <w:p w:rsidR="0097144C" w:rsidRPr="006E2E31" w:rsidRDefault="0097144C" w:rsidP="006E2E31">
      <w:pPr>
        <w:spacing w:after="0" w:line="360" w:lineRule="auto"/>
        <w:ind w:firstLine="720"/>
        <w:jc w:val="both"/>
        <w:rPr>
          <w:rFonts w:ascii="Calibri" w:eastAsia="Calibri" w:hAnsi="Calibri" w:cs="Times New Roman"/>
          <w:color w:val="000000"/>
          <w:sz w:val="24"/>
          <w:szCs w:val="24"/>
          <w:lang w:val="en-US"/>
        </w:rPr>
      </w:pPr>
      <w:r w:rsidRPr="006E2E31">
        <w:rPr>
          <w:rFonts w:ascii="Times New Roman" w:eastAsia="Calibri" w:hAnsi="Times New Roman" w:cs="Times New Roman"/>
          <w:color w:val="000000"/>
          <w:sz w:val="24"/>
          <w:szCs w:val="24"/>
          <w:lang w:val="en-US"/>
        </w:rPr>
        <w:t>У школи ће се током првог и другог полугодишта и десет дана пре полагања испита, са по два часа дневно, организовати припремна настава за ученике осмог разреда за полагање завршног испита.</w:t>
      </w:r>
    </w:p>
    <w:p w:rsidR="0097144C" w:rsidRPr="006E2E31" w:rsidRDefault="0097144C" w:rsidP="006E2E31">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val="en-US"/>
        </w:rPr>
      </w:pPr>
      <w:r w:rsidRPr="006E2E31">
        <w:rPr>
          <w:rFonts w:ascii="Times New Roman" w:eastAsia="Times New Roman" w:hAnsi="Times New Roman" w:cs="Times New Roman"/>
          <w:color w:val="000000"/>
          <w:kern w:val="3"/>
          <w:sz w:val="24"/>
          <w:szCs w:val="24"/>
          <w:lang w:val="en-US"/>
        </w:rPr>
        <w:t>Припремни рад са ученицима 8. разреда, који полажу завршни испит, обавиће се крајем маја и почетком јуна месеца. За овај вид припреме задужују се наставници Лела Томић и Никола Кнежевић за матем</w:t>
      </w:r>
      <w:r w:rsidR="006E2E31">
        <w:rPr>
          <w:rFonts w:ascii="Times New Roman" w:eastAsia="Times New Roman" w:hAnsi="Times New Roman" w:cs="Times New Roman"/>
          <w:color w:val="000000"/>
          <w:kern w:val="3"/>
          <w:sz w:val="24"/>
          <w:szCs w:val="24"/>
          <w:lang w:val="en-US"/>
        </w:rPr>
        <w:t xml:space="preserve">атику, за српски језик </w:t>
      </w:r>
      <w:r w:rsidRPr="006E2E31">
        <w:rPr>
          <w:rFonts w:ascii="Times New Roman" w:eastAsia="Times New Roman" w:hAnsi="Times New Roman" w:cs="Times New Roman"/>
          <w:color w:val="000000"/>
          <w:kern w:val="3"/>
          <w:sz w:val="24"/>
          <w:szCs w:val="24"/>
          <w:lang w:val="en-US"/>
        </w:rPr>
        <w:t>Невена Стојановић Јасић и Радојка Шукунда</w:t>
      </w:r>
      <w:r w:rsidRPr="006E2E31">
        <w:rPr>
          <w:rFonts w:ascii="Times New Roman" w:eastAsia="Times New Roman" w:hAnsi="Times New Roman" w:cs="Times New Roman"/>
          <w:color w:val="000000"/>
          <w:kern w:val="3"/>
          <w:sz w:val="24"/>
          <w:szCs w:val="24"/>
          <w:lang w:val="ru-RU"/>
        </w:rPr>
        <w:t xml:space="preserve">, за историју </w:t>
      </w:r>
      <w:r w:rsidRPr="006E2E31">
        <w:rPr>
          <w:rFonts w:ascii="Times New Roman" w:eastAsia="Times New Roman" w:hAnsi="Times New Roman" w:cs="Times New Roman"/>
          <w:color w:val="000000"/>
          <w:kern w:val="3"/>
          <w:sz w:val="24"/>
          <w:szCs w:val="24"/>
          <w:lang w:val="en-US"/>
        </w:rPr>
        <w:t>Милена</w:t>
      </w:r>
      <w:r w:rsidR="006E2E31">
        <w:rPr>
          <w:rFonts w:ascii="Times New Roman" w:eastAsia="Times New Roman" w:hAnsi="Times New Roman" w:cs="Times New Roman"/>
          <w:color w:val="000000"/>
          <w:kern w:val="3"/>
          <w:sz w:val="24"/>
          <w:szCs w:val="24"/>
          <w:lang w:val="sr-Cyrl-RS"/>
        </w:rPr>
        <w:t xml:space="preserve"> Стојић- </w:t>
      </w:r>
      <w:r w:rsidRPr="006E2E31">
        <w:rPr>
          <w:rFonts w:ascii="Times New Roman" w:eastAsia="Times New Roman" w:hAnsi="Times New Roman" w:cs="Times New Roman"/>
          <w:color w:val="000000"/>
          <w:kern w:val="3"/>
          <w:sz w:val="24"/>
          <w:szCs w:val="24"/>
          <w:lang w:val="en-US"/>
        </w:rPr>
        <w:t>Стојановић</w:t>
      </w:r>
      <w:r w:rsidRPr="006E2E31">
        <w:rPr>
          <w:rFonts w:ascii="Times New Roman" w:eastAsia="Times New Roman" w:hAnsi="Times New Roman" w:cs="Times New Roman"/>
          <w:color w:val="000000"/>
          <w:kern w:val="3"/>
          <w:sz w:val="24"/>
          <w:szCs w:val="24"/>
          <w:lang w:val="ru-RU"/>
        </w:rPr>
        <w:t xml:space="preserve">, за географију Александар Стојановић, за хемију </w:t>
      </w:r>
      <w:r w:rsidR="00E24C70">
        <w:rPr>
          <w:rFonts w:ascii="Times New Roman" w:eastAsia="Times New Roman" w:hAnsi="Times New Roman" w:cs="Times New Roman"/>
          <w:color w:val="000000"/>
          <w:kern w:val="3"/>
          <w:sz w:val="24"/>
          <w:szCs w:val="24"/>
          <w:lang w:val="ru-RU"/>
        </w:rPr>
        <w:t>Душица Уђиловић</w:t>
      </w:r>
      <w:r w:rsidRPr="006E2E31">
        <w:rPr>
          <w:rFonts w:ascii="Times New Roman" w:eastAsia="Times New Roman" w:hAnsi="Times New Roman" w:cs="Times New Roman"/>
          <w:color w:val="000000"/>
          <w:kern w:val="3"/>
          <w:sz w:val="24"/>
          <w:szCs w:val="24"/>
          <w:lang w:val="ru-RU"/>
        </w:rPr>
        <w:t xml:space="preserve">, за биологију Јелена Бунчић и </w:t>
      </w:r>
      <w:r w:rsidRPr="006E2E31">
        <w:rPr>
          <w:rFonts w:ascii="Times New Roman" w:eastAsia="Times New Roman" w:hAnsi="Times New Roman" w:cs="Times New Roman"/>
          <w:color w:val="000000"/>
          <w:kern w:val="3"/>
          <w:sz w:val="24"/>
          <w:szCs w:val="24"/>
          <w:lang w:val="en-US"/>
        </w:rPr>
        <w:t>Новица Ћорлука</w:t>
      </w:r>
      <w:r w:rsidRPr="006E2E31">
        <w:rPr>
          <w:rFonts w:ascii="Times New Roman" w:eastAsia="Times New Roman" w:hAnsi="Times New Roman" w:cs="Times New Roman"/>
          <w:color w:val="000000"/>
          <w:kern w:val="3"/>
          <w:sz w:val="24"/>
          <w:szCs w:val="24"/>
          <w:lang w:val="ru-RU"/>
        </w:rPr>
        <w:t>,  и за физику Јелена Добричић.</w:t>
      </w:r>
    </w:p>
    <w:p w:rsidR="00087D22" w:rsidRDefault="00087D22" w:rsidP="00087D22">
      <w:pPr>
        <w:spacing w:after="0" w:line="240" w:lineRule="auto"/>
        <w:jc w:val="center"/>
        <w:rPr>
          <w:rFonts w:ascii="Times New Roman" w:eastAsia="Calibri" w:hAnsi="Times New Roman" w:cs="Times New Roman"/>
          <w:b/>
          <w:color w:val="FF0000"/>
          <w:sz w:val="36"/>
          <w:szCs w:val="36"/>
          <w:lang w:val="sr-Cyrl-CS"/>
        </w:rPr>
      </w:pPr>
    </w:p>
    <w:p w:rsidR="00087D22" w:rsidRDefault="00087D22"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F14859" w:rsidRDefault="00F14859" w:rsidP="00087D22">
      <w:pPr>
        <w:spacing w:after="0" w:line="240" w:lineRule="auto"/>
        <w:jc w:val="center"/>
        <w:rPr>
          <w:rFonts w:ascii="Times New Roman" w:eastAsia="Calibri" w:hAnsi="Times New Roman" w:cs="Times New Roman"/>
          <w:b/>
          <w:color w:val="FF0000"/>
          <w:sz w:val="36"/>
          <w:szCs w:val="36"/>
          <w:lang w:val="sr-Cyrl-CS"/>
        </w:rPr>
      </w:pPr>
    </w:p>
    <w:p w:rsidR="0097144C" w:rsidRPr="00087D22" w:rsidRDefault="0097144C">
      <w:pPr>
        <w:pStyle w:val="Naslov1"/>
        <w:jc w:val="center"/>
        <w:rPr>
          <w:rFonts w:ascii="Times New Roman" w:hAnsi="Times New Roman" w:cs="Times New Roman"/>
          <w:lang w:val="sr-Latn-CS"/>
        </w:rPr>
        <w:pPrChange w:id="72" w:author="PC" w:date="2018-09-11T08:42:00Z">
          <w:pPr>
            <w:pStyle w:val="Bezrazmaka"/>
            <w:ind w:left="360"/>
            <w:jc w:val="center"/>
          </w:pPr>
        </w:pPrChange>
      </w:pPr>
      <w:bookmarkStart w:id="73" w:name="_Toc19261823"/>
      <w:r w:rsidRPr="00087D22">
        <w:rPr>
          <w:rFonts w:ascii="Times New Roman" w:hAnsi="Times New Roman" w:cs="Times New Roman"/>
          <w:b w:val="0"/>
          <w:lang w:val="sr-Cyrl-CS"/>
        </w:rPr>
        <w:lastRenderedPageBreak/>
        <w:t>ИНДИВИДУАЛНИ ПЛАНОВИ И ПРОГРАМИ НАСТАВНИКА</w:t>
      </w:r>
      <w:bookmarkEnd w:id="73"/>
    </w:p>
    <w:p w:rsidR="0097144C" w:rsidRPr="0097144C" w:rsidRDefault="0097144C" w:rsidP="0097144C">
      <w:pPr>
        <w:spacing w:after="0" w:line="240" w:lineRule="auto"/>
        <w:jc w:val="both"/>
        <w:rPr>
          <w:rFonts w:ascii="Times New Roman" w:eastAsia="Calibri" w:hAnsi="Times New Roman" w:cs="Times New Roman"/>
          <w:sz w:val="36"/>
          <w:szCs w:val="36"/>
          <w:lang w:val="sr-Cyrl-CS"/>
        </w:rPr>
      </w:pPr>
    </w:p>
    <w:p w:rsidR="0097144C" w:rsidRPr="0097144C" w:rsidRDefault="0097144C" w:rsidP="00E24C70">
      <w:pPr>
        <w:spacing w:after="0" w:line="360" w:lineRule="auto"/>
        <w:ind w:firstLine="720"/>
        <w:jc w:val="both"/>
        <w:rPr>
          <w:rFonts w:ascii="Times New Roman" w:eastAsia="Calibri" w:hAnsi="Times New Roman" w:cs="Times New Roman"/>
          <w:sz w:val="24"/>
          <w:szCs w:val="24"/>
          <w:lang w:val="sr-Cyrl-CS"/>
        </w:rPr>
      </w:pPr>
      <w:r w:rsidRPr="0097144C">
        <w:rPr>
          <w:rFonts w:ascii="Times New Roman" w:eastAsia="Calibri" w:hAnsi="Times New Roman" w:cs="Times New Roman"/>
          <w:sz w:val="24"/>
          <w:szCs w:val="24"/>
          <w:lang w:val="sr-Cyrl-CS"/>
        </w:rPr>
        <w:t>Наставници припремају своје индивидуалне планове- оперативне планове рада за поједине наставне области и одређене видове ваннаставних активности, а на основу правилника о наставном плану и програму за основну школу и задужења у оквиру 40-то часовне радне недеље за ову школску годину.</w:t>
      </w:r>
    </w:p>
    <w:p w:rsidR="0097144C" w:rsidRPr="0097144C" w:rsidRDefault="0097144C" w:rsidP="00E24C70">
      <w:pPr>
        <w:spacing w:after="0" w:line="360" w:lineRule="auto"/>
        <w:ind w:firstLine="720"/>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Индивидуални планови и програми наставника обухватају следеће видове наставе и ваннаставних активности: </w:t>
      </w:r>
    </w:p>
    <w:p w:rsidR="0097144C" w:rsidRPr="0097144C" w:rsidRDefault="0097144C" w:rsidP="00E24C70">
      <w:pPr>
        <w:spacing w:after="0" w:line="36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глобални и оперативни планови рада редовне и изборне наставе од 1. до 8.разреда</w:t>
      </w:r>
    </w:p>
    <w:p w:rsidR="0097144C" w:rsidRPr="0097144C" w:rsidRDefault="0097144C" w:rsidP="00E24C70">
      <w:pPr>
        <w:numPr>
          <w:ilvl w:val="0"/>
          <w:numId w:val="66"/>
        </w:numPr>
        <w:spacing w:after="0" w:line="36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план и програм за разреде од 1. до 8.разреда</w:t>
      </w:r>
    </w:p>
    <w:p w:rsidR="0097144C" w:rsidRPr="0097144C" w:rsidRDefault="0097144C" w:rsidP="00E24C70">
      <w:pPr>
        <w:numPr>
          <w:ilvl w:val="0"/>
          <w:numId w:val="66"/>
        </w:numPr>
        <w:spacing w:after="0" w:line="36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планови рада допунске наставе</w:t>
      </w:r>
    </w:p>
    <w:p w:rsidR="0097144C" w:rsidRPr="0097144C" w:rsidRDefault="0097144C" w:rsidP="00E24C70">
      <w:pPr>
        <w:numPr>
          <w:ilvl w:val="0"/>
          <w:numId w:val="66"/>
        </w:numPr>
        <w:spacing w:after="0" w:line="36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планови рада додатне наставе</w:t>
      </w:r>
    </w:p>
    <w:p w:rsidR="0097144C" w:rsidRPr="0097144C" w:rsidRDefault="0097144C" w:rsidP="00E24C70">
      <w:pPr>
        <w:numPr>
          <w:ilvl w:val="0"/>
          <w:numId w:val="66"/>
        </w:numPr>
        <w:spacing w:after="0" w:line="36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планови рада припремне наставе</w:t>
      </w:r>
    </w:p>
    <w:p w:rsidR="0097144C" w:rsidRPr="0097144C" w:rsidRDefault="0097144C" w:rsidP="00E24C70">
      <w:pPr>
        <w:numPr>
          <w:ilvl w:val="0"/>
          <w:numId w:val="66"/>
        </w:numPr>
        <w:spacing w:after="0" w:line="36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планови рада секција и друштава</w:t>
      </w:r>
    </w:p>
    <w:p w:rsidR="0097144C" w:rsidRPr="0097144C" w:rsidRDefault="0097144C" w:rsidP="00E24C70">
      <w:pPr>
        <w:numPr>
          <w:ilvl w:val="0"/>
          <w:numId w:val="66"/>
        </w:numPr>
        <w:spacing w:after="0" w:line="36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планови рада одељенских старешина</w:t>
      </w:r>
    </w:p>
    <w:p w:rsidR="0097144C" w:rsidRPr="0097144C" w:rsidRDefault="0097144C" w:rsidP="00E24C70">
      <w:pPr>
        <w:numPr>
          <w:ilvl w:val="0"/>
          <w:numId w:val="66"/>
        </w:numPr>
        <w:spacing w:after="0" w:line="36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планови рада друштвено-корисног рада</w:t>
      </w:r>
    </w:p>
    <w:p w:rsidR="0097144C" w:rsidRPr="0097144C" w:rsidRDefault="0097144C" w:rsidP="00E24C70">
      <w:pPr>
        <w:numPr>
          <w:ilvl w:val="0"/>
          <w:numId w:val="66"/>
        </w:numPr>
        <w:spacing w:after="0" w:line="36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план рада васпитне делатности</w:t>
      </w:r>
    </w:p>
    <w:p w:rsidR="0097144C" w:rsidRPr="0097144C" w:rsidRDefault="0097144C" w:rsidP="00E24C70">
      <w:pPr>
        <w:numPr>
          <w:ilvl w:val="0"/>
          <w:numId w:val="66"/>
        </w:numPr>
        <w:spacing w:after="0" w:line="36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план рада модернизације и педагошком усавршавању наставника</w:t>
      </w:r>
    </w:p>
    <w:p w:rsidR="0097144C" w:rsidRPr="0097144C" w:rsidRDefault="0097144C" w:rsidP="00E24C70">
      <w:pPr>
        <w:numPr>
          <w:ilvl w:val="0"/>
          <w:numId w:val="66"/>
        </w:numPr>
        <w:spacing w:after="0" w:line="36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en-US"/>
        </w:rPr>
        <w:t>сви други планови који проистичу из Закона о систему образовања и васпитања</w:t>
      </w:r>
    </w:p>
    <w:p w:rsidR="0097144C" w:rsidRPr="0097144C" w:rsidRDefault="0097144C" w:rsidP="00E24C70">
      <w:pPr>
        <w:spacing w:after="0" w:line="360" w:lineRule="auto"/>
        <w:ind w:firstLine="360"/>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Ови програми и планови су саставни део школског програма од првог до осмог разреда као и Годишњег плана рада и чине његов саставни део у виду прилога-анекса.</w:t>
      </w:r>
    </w:p>
    <w:p w:rsidR="0097144C" w:rsidRPr="0097144C" w:rsidRDefault="0097144C" w:rsidP="0097144C">
      <w:pPr>
        <w:spacing w:after="0"/>
        <w:ind w:firstLine="360"/>
        <w:jc w:val="both"/>
        <w:rPr>
          <w:rFonts w:ascii="Times New Roman" w:eastAsia="Calibri" w:hAnsi="Times New Roman" w:cs="Times New Roman"/>
          <w:color w:val="FF0000"/>
          <w:sz w:val="24"/>
          <w:szCs w:val="24"/>
          <w:lang w:val="sr-Cyrl-CS"/>
        </w:rPr>
      </w:pPr>
    </w:p>
    <w:p w:rsidR="0097144C" w:rsidRPr="0097144C" w:rsidRDefault="0097144C" w:rsidP="0097144C">
      <w:pPr>
        <w:spacing w:after="0"/>
        <w:ind w:firstLine="360"/>
        <w:jc w:val="both"/>
        <w:rPr>
          <w:rFonts w:ascii="Times New Roman" w:eastAsia="Calibri" w:hAnsi="Times New Roman" w:cs="Times New Roman"/>
          <w:color w:val="FF0000"/>
          <w:sz w:val="24"/>
          <w:szCs w:val="24"/>
          <w:lang w:val="sr-Cyrl-CS"/>
        </w:rPr>
      </w:pPr>
    </w:p>
    <w:p w:rsidR="0097144C" w:rsidRDefault="0097144C" w:rsidP="0097144C">
      <w:pPr>
        <w:spacing w:after="0"/>
        <w:ind w:firstLine="360"/>
        <w:jc w:val="both"/>
        <w:rPr>
          <w:rFonts w:ascii="Times New Roman" w:eastAsia="Calibri" w:hAnsi="Times New Roman" w:cs="Times New Roman"/>
          <w:color w:val="FF0000"/>
          <w:sz w:val="24"/>
          <w:szCs w:val="24"/>
          <w:lang w:val="sr-Cyrl-CS"/>
        </w:rPr>
      </w:pPr>
    </w:p>
    <w:p w:rsidR="00F14859" w:rsidRDefault="00F14859" w:rsidP="0097144C">
      <w:pPr>
        <w:spacing w:after="0"/>
        <w:ind w:firstLine="360"/>
        <w:jc w:val="both"/>
        <w:rPr>
          <w:rFonts w:ascii="Times New Roman" w:eastAsia="Calibri" w:hAnsi="Times New Roman" w:cs="Times New Roman"/>
          <w:color w:val="FF0000"/>
          <w:sz w:val="24"/>
          <w:szCs w:val="24"/>
          <w:lang w:val="sr-Cyrl-CS"/>
        </w:rPr>
      </w:pPr>
    </w:p>
    <w:p w:rsidR="00F14859" w:rsidRDefault="00F14859" w:rsidP="0097144C">
      <w:pPr>
        <w:spacing w:after="0"/>
        <w:ind w:firstLine="360"/>
        <w:jc w:val="both"/>
        <w:rPr>
          <w:rFonts w:ascii="Times New Roman" w:eastAsia="Calibri" w:hAnsi="Times New Roman" w:cs="Times New Roman"/>
          <w:color w:val="FF0000"/>
          <w:sz w:val="24"/>
          <w:szCs w:val="24"/>
          <w:lang w:val="sr-Cyrl-CS"/>
        </w:rPr>
      </w:pPr>
    </w:p>
    <w:p w:rsidR="00F14859" w:rsidRDefault="00F14859" w:rsidP="0097144C">
      <w:pPr>
        <w:spacing w:after="0"/>
        <w:ind w:firstLine="360"/>
        <w:jc w:val="both"/>
        <w:rPr>
          <w:rFonts w:ascii="Times New Roman" w:eastAsia="Calibri" w:hAnsi="Times New Roman" w:cs="Times New Roman"/>
          <w:color w:val="FF0000"/>
          <w:sz w:val="24"/>
          <w:szCs w:val="24"/>
          <w:lang w:val="sr-Cyrl-CS"/>
        </w:rPr>
      </w:pPr>
    </w:p>
    <w:p w:rsidR="00F14859" w:rsidRDefault="00F14859" w:rsidP="0097144C">
      <w:pPr>
        <w:spacing w:after="0"/>
        <w:ind w:firstLine="360"/>
        <w:jc w:val="both"/>
        <w:rPr>
          <w:rFonts w:ascii="Times New Roman" w:eastAsia="Calibri" w:hAnsi="Times New Roman" w:cs="Times New Roman"/>
          <w:color w:val="FF0000"/>
          <w:sz w:val="24"/>
          <w:szCs w:val="24"/>
          <w:lang w:val="sr-Cyrl-CS"/>
        </w:rPr>
      </w:pPr>
    </w:p>
    <w:p w:rsidR="00F14859" w:rsidRDefault="00F14859" w:rsidP="0097144C">
      <w:pPr>
        <w:spacing w:after="0"/>
        <w:ind w:firstLine="360"/>
        <w:jc w:val="both"/>
        <w:rPr>
          <w:rFonts w:ascii="Times New Roman" w:eastAsia="Calibri" w:hAnsi="Times New Roman" w:cs="Times New Roman"/>
          <w:color w:val="FF0000"/>
          <w:sz w:val="24"/>
          <w:szCs w:val="24"/>
          <w:lang w:val="sr-Cyrl-CS"/>
        </w:rPr>
      </w:pPr>
    </w:p>
    <w:p w:rsidR="00F14859" w:rsidRDefault="00F14859" w:rsidP="0097144C">
      <w:pPr>
        <w:spacing w:after="0"/>
        <w:ind w:firstLine="360"/>
        <w:jc w:val="both"/>
        <w:rPr>
          <w:rFonts w:ascii="Times New Roman" w:eastAsia="Calibri" w:hAnsi="Times New Roman" w:cs="Times New Roman"/>
          <w:color w:val="FF0000"/>
          <w:sz w:val="24"/>
          <w:szCs w:val="24"/>
          <w:lang w:val="sr-Cyrl-CS"/>
        </w:rPr>
      </w:pPr>
    </w:p>
    <w:p w:rsidR="00F14859" w:rsidRDefault="00F14859" w:rsidP="0097144C">
      <w:pPr>
        <w:spacing w:after="0"/>
        <w:ind w:firstLine="360"/>
        <w:jc w:val="both"/>
        <w:rPr>
          <w:rFonts w:ascii="Times New Roman" w:eastAsia="Calibri" w:hAnsi="Times New Roman" w:cs="Times New Roman"/>
          <w:color w:val="FF0000"/>
          <w:sz w:val="24"/>
          <w:szCs w:val="24"/>
          <w:lang w:val="sr-Cyrl-CS"/>
        </w:rPr>
      </w:pPr>
    </w:p>
    <w:p w:rsidR="00F14859" w:rsidRPr="0097144C" w:rsidRDefault="00F14859" w:rsidP="0097144C">
      <w:pPr>
        <w:spacing w:after="0"/>
        <w:ind w:firstLine="360"/>
        <w:jc w:val="both"/>
        <w:rPr>
          <w:rFonts w:ascii="Times New Roman" w:eastAsia="Calibri" w:hAnsi="Times New Roman" w:cs="Times New Roman"/>
          <w:color w:val="FF0000"/>
          <w:sz w:val="24"/>
          <w:szCs w:val="24"/>
          <w:lang w:val="sr-Cyrl-CS"/>
        </w:rPr>
      </w:pPr>
    </w:p>
    <w:p w:rsidR="0097144C" w:rsidRDefault="0097144C" w:rsidP="0097144C">
      <w:pPr>
        <w:spacing w:after="0"/>
        <w:ind w:left="360"/>
        <w:jc w:val="center"/>
        <w:rPr>
          <w:rFonts w:ascii="Times New Roman" w:eastAsia="Calibri" w:hAnsi="Times New Roman" w:cs="Times New Roman"/>
          <w:b/>
          <w:sz w:val="28"/>
          <w:szCs w:val="36"/>
          <w:lang w:val="sr-Cyrl-CS"/>
        </w:rPr>
      </w:pPr>
    </w:p>
    <w:p w:rsidR="0097144C" w:rsidRPr="00087D22" w:rsidRDefault="0097144C" w:rsidP="00087D22">
      <w:pPr>
        <w:pStyle w:val="Naslov1"/>
        <w:jc w:val="center"/>
        <w:rPr>
          <w:rFonts w:ascii="Times New Roman" w:hAnsi="Times New Roman" w:cs="Times New Roman"/>
          <w:lang w:val="sr-Latn-CS"/>
        </w:rPr>
      </w:pPr>
      <w:bookmarkStart w:id="74" w:name="_Toc19261824"/>
      <w:r w:rsidRPr="00087D22">
        <w:rPr>
          <w:rFonts w:ascii="Times New Roman" w:hAnsi="Times New Roman" w:cs="Times New Roman"/>
          <w:lang w:val="sr-Cyrl-CS"/>
        </w:rPr>
        <w:lastRenderedPageBreak/>
        <w:t>ПРОГРАМИ ВАННАСТАВНИХ АКТИВНОСТИ</w:t>
      </w:r>
      <w:bookmarkEnd w:id="74"/>
    </w:p>
    <w:p w:rsidR="0097144C" w:rsidRPr="0097144C" w:rsidRDefault="0097144C" w:rsidP="0097144C">
      <w:pPr>
        <w:spacing w:after="0"/>
        <w:jc w:val="both"/>
        <w:rPr>
          <w:rFonts w:ascii="Times New Roman" w:eastAsia="Calibri" w:hAnsi="Times New Roman" w:cs="Times New Roman"/>
          <w:sz w:val="24"/>
          <w:szCs w:val="24"/>
          <w:lang w:val="sr-Cyrl-CS"/>
        </w:rPr>
      </w:pPr>
    </w:p>
    <w:p w:rsidR="0097144C" w:rsidRPr="0097144C" w:rsidRDefault="0097144C" w:rsidP="0097144C">
      <w:pPr>
        <w:spacing w:after="0"/>
        <w:jc w:val="both"/>
        <w:rPr>
          <w:rFonts w:ascii="Times New Roman" w:eastAsia="Calibri" w:hAnsi="Times New Roman" w:cs="Times New Roman"/>
          <w:sz w:val="24"/>
          <w:szCs w:val="24"/>
          <w:lang w:val="sr-Cyrl-CS"/>
        </w:rPr>
      </w:pPr>
    </w:p>
    <w:p w:rsidR="0097144C" w:rsidRPr="00087D22" w:rsidRDefault="0097144C" w:rsidP="00087D22">
      <w:pPr>
        <w:pStyle w:val="Naslov2"/>
        <w:jc w:val="center"/>
        <w:rPr>
          <w:rFonts w:ascii="Times New Roman" w:eastAsia="Calibri" w:hAnsi="Times New Roman" w:cs="Times New Roman"/>
          <w:b w:val="0"/>
          <w:i w:val="0"/>
          <w:lang w:val="sr-Latn-CS"/>
        </w:rPr>
      </w:pPr>
      <w:bookmarkStart w:id="75" w:name="_Toc19261825"/>
      <w:r w:rsidRPr="00087D22">
        <w:rPr>
          <w:rFonts w:ascii="Times New Roman" w:eastAsia="Calibri" w:hAnsi="Times New Roman" w:cs="Times New Roman"/>
          <w:b w:val="0"/>
          <w:i w:val="0"/>
        </w:rPr>
        <w:t>В</w:t>
      </w:r>
      <w:r w:rsidR="00087D22" w:rsidRPr="00087D22">
        <w:rPr>
          <w:rFonts w:ascii="Times New Roman" w:eastAsia="Calibri" w:hAnsi="Times New Roman" w:cs="Times New Roman"/>
          <w:b w:val="0"/>
          <w:i w:val="0"/>
        </w:rPr>
        <w:t>АННАСТАВНЕ АКТИВНОСТИ</w:t>
      </w:r>
      <w:bookmarkEnd w:id="75"/>
    </w:p>
    <w:p w:rsidR="0097144C" w:rsidRPr="0097144C" w:rsidRDefault="0097144C" w:rsidP="0097144C">
      <w:pPr>
        <w:spacing w:after="0"/>
        <w:jc w:val="both"/>
        <w:rPr>
          <w:rFonts w:ascii="Times New Roman" w:eastAsia="Calibri" w:hAnsi="Times New Roman" w:cs="Times New Roman"/>
          <w:sz w:val="28"/>
          <w:szCs w:val="28"/>
          <w:lang w:val="sr-Cyrl-CS"/>
        </w:rPr>
      </w:pPr>
    </w:p>
    <w:p w:rsidR="0097144C" w:rsidRPr="0097144C" w:rsidRDefault="0097144C" w:rsidP="00E24C70">
      <w:pPr>
        <w:spacing w:after="0" w:line="360" w:lineRule="auto"/>
        <w:ind w:firstLine="720"/>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en-US"/>
        </w:rPr>
        <w:t>Садржаји рада у секцијама постоје у Школском програму. У школи постоје и различите секције, међу њима спортска секција,</w:t>
      </w:r>
      <w:r w:rsidR="00E24C70">
        <w:rPr>
          <w:rFonts w:ascii="Times New Roman" w:eastAsia="Times New Roman" w:hAnsi="Times New Roman" w:cs="Times New Roman"/>
          <w:sz w:val="24"/>
          <w:szCs w:val="24"/>
          <w:lang w:val="sr-Cyrl-RS"/>
        </w:rPr>
        <w:t xml:space="preserve"> </w:t>
      </w:r>
      <w:r w:rsidRPr="0097144C">
        <w:rPr>
          <w:rFonts w:ascii="Times New Roman" w:eastAsia="Times New Roman" w:hAnsi="Times New Roman" w:cs="Times New Roman"/>
          <w:sz w:val="24"/>
          <w:szCs w:val="24"/>
          <w:lang w:val="en-US"/>
        </w:rPr>
        <w:t>секција младих техничара, младих биолога, физичара итд</w:t>
      </w:r>
      <w:r w:rsidR="00E24C70">
        <w:rPr>
          <w:rFonts w:ascii="Times New Roman" w:eastAsia="Times New Roman" w:hAnsi="Times New Roman" w:cs="Times New Roman"/>
          <w:sz w:val="24"/>
          <w:szCs w:val="24"/>
          <w:lang w:val="sr-Cyrl-CS"/>
        </w:rPr>
        <w:t>. У подручним</w:t>
      </w:r>
      <w:r w:rsidRPr="0097144C">
        <w:rPr>
          <w:rFonts w:ascii="Times New Roman" w:eastAsia="Times New Roman" w:hAnsi="Times New Roman" w:cs="Times New Roman"/>
          <w:sz w:val="24"/>
          <w:szCs w:val="24"/>
          <w:lang w:val="sr-Cyrl-CS"/>
        </w:rPr>
        <w:t xml:space="preserve"> одељењима у првом циклусу образовања, наставници разредне наставе одрерђују садржаје слободних активности на основу анкете.</w:t>
      </w:r>
    </w:p>
    <w:p w:rsidR="00E24C70" w:rsidRDefault="0097144C" w:rsidP="00E24C70">
      <w:pPr>
        <w:spacing w:after="0" w:line="360" w:lineRule="auto"/>
        <w:ind w:firstLine="720"/>
        <w:jc w:val="both"/>
        <w:rPr>
          <w:rFonts w:ascii="Times New Roman" w:eastAsia="Times New Roman" w:hAnsi="Times New Roman" w:cs="Times New Roman"/>
          <w:sz w:val="24"/>
          <w:szCs w:val="24"/>
          <w:lang w:val="sr-Cyrl-RS"/>
        </w:rPr>
      </w:pPr>
      <w:r w:rsidRPr="0097144C">
        <w:rPr>
          <w:rFonts w:ascii="Times New Roman" w:eastAsia="Times New Roman" w:hAnsi="Times New Roman" w:cs="Times New Roman"/>
          <w:sz w:val="24"/>
          <w:szCs w:val="24"/>
          <w:lang w:val="en-US"/>
        </w:rPr>
        <w:t>Слободне активн</w:t>
      </w:r>
      <w:r w:rsidR="00E24C70">
        <w:rPr>
          <w:rFonts w:ascii="Times New Roman" w:eastAsia="Times New Roman" w:hAnsi="Times New Roman" w:cs="Times New Roman"/>
          <w:sz w:val="24"/>
          <w:szCs w:val="24"/>
          <w:lang w:val="en-US"/>
        </w:rPr>
        <w:t xml:space="preserve">ости као организациони облик </w:t>
      </w:r>
      <w:r w:rsidR="00E24C70">
        <w:rPr>
          <w:rFonts w:ascii="Times New Roman" w:eastAsia="Times New Roman" w:hAnsi="Times New Roman" w:cs="Times New Roman"/>
          <w:sz w:val="24"/>
          <w:szCs w:val="24"/>
          <w:lang w:val="sr-Cyrl-RS"/>
        </w:rPr>
        <w:t>образовно-васпитног</w:t>
      </w:r>
      <w:r w:rsidRPr="0097144C">
        <w:rPr>
          <w:rFonts w:ascii="Times New Roman" w:eastAsia="Times New Roman" w:hAnsi="Times New Roman" w:cs="Times New Roman"/>
          <w:sz w:val="24"/>
          <w:szCs w:val="24"/>
          <w:lang w:val="en-US"/>
        </w:rPr>
        <w:t xml:space="preserve"> рада оствариће своје активнос</w:t>
      </w:r>
      <w:r w:rsidR="00E24C70">
        <w:rPr>
          <w:rFonts w:ascii="Times New Roman" w:eastAsia="Times New Roman" w:hAnsi="Times New Roman" w:cs="Times New Roman"/>
          <w:sz w:val="24"/>
          <w:szCs w:val="24"/>
          <w:lang w:val="en-US"/>
        </w:rPr>
        <w:t>ти преко интересних група</w:t>
      </w:r>
      <w:r w:rsidR="00E24C70">
        <w:rPr>
          <w:rFonts w:ascii="Times New Roman" w:eastAsia="Times New Roman" w:hAnsi="Times New Roman" w:cs="Times New Roman"/>
          <w:sz w:val="24"/>
          <w:szCs w:val="24"/>
          <w:lang w:val="sr-Cyrl-RS"/>
        </w:rPr>
        <w:t xml:space="preserve">. </w:t>
      </w:r>
    </w:p>
    <w:p w:rsidR="0097144C" w:rsidRPr="00E24C70" w:rsidRDefault="0097144C" w:rsidP="00E24C70">
      <w:pPr>
        <w:spacing w:after="0" w:line="360" w:lineRule="auto"/>
        <w:ind w:firstLine="720"/>
        <w:jc w:val="both"/>
        <w:rPr>
          <w:rFonts w:ascii="Times New Roman" w:eastAsia="Times New Roman" w:hAnsi="Times New Roman" w:cs="Times New Roman"/>
          <w:sz w:val="28"/>
          <w:szCs w:val="24"/>
          <w:lang w:val="sr-Cyrl-RS"/>
        </w:rPr>
      </w:pPr>
      <w:r w:rsidRPr="00E24C70">
        <w:rPr>
          <w:rFonts w:ascii="Times New Roman" w:hAnsi="Times New Roman" w:cs="Times New Roman"/>
          <w:sz w:val="24"/>
        </w:rPr>
        <w:t>Предметно-научно-истраживачке групе као што су математичари, физичари, хемичари, биолози, историчари, географи и језичке групе</w:t>
      </w:r>
      <w:r w:rsidR="00E24C70" w:rsidRPr="00E24C70">
        <w:rPr>
          <w:rFonts w:ascii="Times New Roman" w:hAnsi="Times New Roman" w:cs="Times New Roman"/>
          <w:sz w:val="24"/>
          <w:lang w:val="sr-Cyrl-RS"/>
        </w:rPr>
        <w:t>,</w:t>
      </w:r>
      <w:r w:rsidRPr="00E24C70">
        <w:rPr>
          <w:rFonts w:ascii="Times New Roman" w:hAnsi="Times New Roman" w:cs="Times New Roman"/>
          <w:sz w:val="24"/>
        </w:rPr>
        <w:t xml:space="preserve"> учествоваће на школским, општинским и другим такмичењима која се буду организовала према</w:t>
      </w:r>
      <w:r w:rsidR="00E24C70" w:rsidRPr="00E24C70">
        <w:rPr>
          <w:rFonts w:ascii="Times New Roman" w:hAnsi="Times New Roman" w:cs="Times New Roman"/>
          <w:sz w:val="24"/>
        </w:rPr>
        <w:t xml:space="preserve"> распореду који ће бити сачињен</w:t>
      </w:r>
      <w:r w:rsidR="00E24C70">
        <w:rPr>
          <w:rFonts w:ascii="Times New Roman" w:hAnsi="Times New Roman" w:cs="Times New Roman"/>
          <w:sz w:val="24"/>
          <w:lang w:val="sr-Cyrl-RS"/>
        </w:rPr>
        <w:t>.</w:t>
      </w:r>
    </w:p>
    <w:p w:rsidR="0097144C" w:rsidRPr="00E24C70" w:rsidRDefault="0097144C" w:rsidP="00E24C70">
      <w:pPr>
        <w:pStyle w:val="Pasussalistom"/>
        <w:spacing w:line="360" w:lineRule="auto"/>
        <w:ind w:left="360"/>
        <w:jc w:val="both"/>
      </w:pPr>
      <w:r w:rsidRPr="00E24C70">
        <w:t>Културно-уметничке групе учествоваће на следећим смотрама и такмичењима:</w:t>
      </w:r>
    </w:p>
    <w:p w:rsidR="0097144C" w:rsidRPr="00E24C70" w:rsidRDefault="0097144C" w:rsidP="00E24C70">
      <w:pPr>
        <w:pStyle w:val="Pasussalistom"/>
        <w:numPr>
          <w:ilvl w:val="0"/>
          <w:numId w:val="66"/>
        </w:numPr>
        <w:spacing w:line="360" w:lineRule="auto"/>
        <w:jc w:val="both"/>
        <w:rPr>
          <w:lang w:val="sr-Cyrl-CS"/>
        </w:rPr>
      </w:pPr>
      <w:r w:rsidRPr="00E24C70">
        <w:rPr>
          <w:lang w:val="sr-Cyrl-CS"/>
        </w:rPr>
        <w:t>м</w:t>
      </w:r>
      <w:r w:rsidRPr="00E24C70">
        <w:t>узичка секција</w:t>
      </w:r>
      <w:r w:rsidRPr="00E24C70">
        <w:rPr>
          <w:lang w:val="sr-Cyrl-CS"/>
        </w:rPr>
        <w:t xml:space="preserve"> и</w:t>
      </w:r>
      <w:r w:rsidRPr="00E24C70">
        <w:t xml:space="preserve"> хор учествоваће приликом прославе Дана Светог Саве, Дана школе и свим манифестацијама на нивоу месне заједнице</w:t>
      </w:r>
      <w:r w:rsidRPr="00E24C70">
        <w:rPr>
          <w:lang w:val="sr-Cyrl-CS"/>
        </w:rPr>
        <w:t>;</w:t>
      </w:r>
    </w:p>
    <w:p w:rsidR="0097144C" w:rsidRPr="00E24C70" w:rsidRDefault="0097144C" w:rsidP="00E24C70">
      <w:pPr>
        <w:pStyle w:val="Pasussalistom"/>
        <w:numPr>
          <w:ilvl w:val="0"/>
          <w:numId w:val="66"/>
        </w:numPr>
        <w:spacing w:line="360" w:lineRule="auto"/>
        <w:jc w:val="both"/>
      </w:pPr>
      <w:r w:rsidRPr="00E24C70">
        <w:rPr>
          <w:lang w:val="sr-Cyrl-CS"/>
        </w:rPr>
        <w:t>л</w:t>
      </w:r>
      <w:r w:rsidRPr="00E24C70">
        <w:t>итерарна секција ће своје радове излагати на паноима школе током целе године, учествоваће на такмичењима и смотрама;</w:t>
      </w:r>
    </w:p>
    <w:p w:rsidR="0097144C" w:rsidRPr="00E24C70" w:rsidRDefault="0097144C" w:rsidP="00E24C70">
      <w:pPr>
        <w:pStyle w:val="Pasussalistom"/>
        <w:numPr>
          <w:ilvl w:val="0"/>
          <w:numId w:val="66"/>
        </w:numPr>
        <w:spacing w:line="360" w:lineRule="auto"/>
        <w:jc w:val="both"/>
      </w:pPr>
      <w:r w:rsidRPr="00E24C70">
        <w:rPr>
          <w:lang w:val="sr-Cyrl-CS"/>
        </w:rPr>
        <w:t>-р</w:t>
      </w:r>
      <w:r w:rsidRPr="00E24C70">
        <w:t>ецитаторска секција учествоваће на свим приредбама и манифестацијама које организује школа: пријем првака, Дан Светог Саве, приликом  прославе Дана школе;</w:t>
      </w:r>
    </w:p>
    <w:p w:rsidR="0097144C" w:rsidRPr="00E24C70" w:rsidRDefault="0097144C" w:rsidP="00E24C70">
      <w:pPr>
        <w:pStyle w:val="Pasussalistom"/>
        <w:numPr>
          <w:ilvl w:val="0"/>
          <w:numId w:val="66"/>
        </w:numPr>
        <w:spacing w:line="360" w:lineRule="auto"/>
        <w:jc w:val="both"/>
      </w:pPr>
      <w:r w:rsidRPr="00E24C70">
        <w:rPr>
          <w:lang w:val="sr-Cyrl-CS"/>
        </w:rPr>
        <w:t>-ф</w:t>
      </w:r>
      <w:r w:rsidRPr="00E24C70">
        <w:t>олклорна секција ради у оквиру две групе, једна је за усзраст од 1. до 4. разреда</w:t>
      </w:r>
      <w:r w:rsidRPr="00E24C70">
        <w:rPr>
          <w:lang w:val="sr-Cyrl-CS"/>
        </w:rPr>
        <w:t>,</w:t>
      </w:r>
      <w:r w:rsidRPr="00E24C70">
        <w:t xml:space="preserve"> а друга за узраст од 5.  до 8. разреда;</w:t>
      </w:r>
    </w:p>
    <w:p w:rsidR="0097144C" w:rsidRPr="00E24C70" w:rsidRDefault="0097144C" w:rsidP="00E24C70">
      <w:pPr>
        <w:pStyle w:val="Pasussalistom"/>
        <w:numPr>
          <w:ilvl w:val="0"/>
          <w:numId w:val="66"/>
        </w:numPr>
        <w:spacing w:line="360" w:lineRule="auto"/>
        <w:jc w:val="both"/>
      </w:pPr>
      <w:r w:rsidRPr="00E24C70">
        <w:rPr>
          <w:lang w:val="sr-Cyrl-CS"/>
        </w:rPr>
        <w:t>-д</w:t>
      </w:r>
      <w:r w:rsidRPr="00E24C70">
        <w:t>рамска секција радиће у оквиру одељења  разредне и предметне наставе</w:t>
      </w:r>
      <w:r w:rsidRPr="00E24C70">
        <w:rPr>
          <w:lang w:val="sr-Cyrl-CS"/>
        </w:rPr>
        <w:t>,</w:t>
      </w:r>
      <w:r w:rsidRPr="00E24C70">
        <w:t xml:space="preserve"> а свој рад приказаће у оквиру школск</w:t>
      </w:r>
      <w:r w:rsidRPr="00E24C70">
        <w:rPr>
          <w:lang w:val="sr-Cyrl-CS"/>
        </w:rPr>
        <w:t>ихманифестација;</w:t>
      </w:r>
    </w:p>
    <w:p w:rsidR="0097144C" w:rsidRPr="00E24C70" w:rsidRDefault="0097144C" w:rsidP="00E24C70">
      <w:pPr>
        <w:pStyle w:val="Pasussalistom"/>
        <w:numPr>
          <w:ilvl w:val="0"/>
          <w:numId w:val="66"/>
        </w:numPr>
        <w:spacing w:line="360" w:lineRule="auto"/>
        <w:jc w:val="both"/>
        <w:rPr>
          <w:lang w:val="sr-Cyrl-CS"/>
        </w:rPr>
      </w:pPr>
      <w:r w:rsidRPr="00E24C70">
        <w:rPr>
          <w:lang w:val="sr-Cyrl-CS"/>
        </w:rPr>
        <w:t>-с</w:t>
      </w:r>
      <w:r w:rsidRPr="00E24C70">
        <w:t>екција ликовне културе, такође ће своје радове излагати по школским витринама и паноима</w:t>
      </w:r>
      <w:r w:rsidRPr="00E24C70">
        <w:rPr>
          <w:lang w:val="sr-Cyrl-CS"/>
        </w:rPr>
        <w:t>,</w:t>
      </w:r>
      <w:r w:rsidRPr="00E24C70">
        <w:t xml:space="preserve"> а учествоваће и на изложбама у оквиру: Дечије недеље, Новогодишњих празника, Светог Саве, 8.марта, Дана школе. Радови ученика учествоваће на свим ликовним конкурсима</w:t>
      </w:r>
      <w:r w:rsidRPr="00E24C70">
        <w:rPr>
          <w:lang w:val="sr-Cyrl-CS"/>
        </w:rPr>
        <w:t>.</w:t>
      </w:r>
    </w:p>
    <w:p w:rsidR="0097144C" w:rsidRPr="00E24C70" w:rsidRDefault="00E24C70" w:rsidP="00E24C70">
      <w:pPr>
        <w:pStyle w:val="Pasussalistom"/>
        <w:numPr>
          <w:ilvl w:val="0"/>
          <w:numId w:val="66"/>
        </w:numPr>
        <w:spacing w:line="360" w:lineRule="auto"/>
        <w:jc w:val="both"/>
        <w:rPr>
          <w:lang w:val="sr-Cyrl-CS"/>
        </w:rPr>
      </w:pPr>
      <w:r>
        <w:rPr>
          <w:lang w:val="sr-Cyrl-RS"/>
        </w:rPr>
        <w:lastRenderedPageBreak/>
        <w:t>т</w:t>
      </w:r>
      <w:r w:rsidR="0097144C" w:rsidRPr="00E24C70">
        <w:t>ехн</w:t>
      </w:r>
      <w:r>
        <w:t>ичко и радно-производне секције</w:t>
      </w:r>
      <w:r>
        <w:rPr>
          <w:lang w:val="sr-Cyrl-RS"/>
        </w:rPr>
        <w:t xml:space="preserve">, као што су </w:t>
      </w:r>
      <w:r>
        <w:rPr>
          <w:lang w:val="sr-Cyrl-CS"/>
        </w:rPr>
        <w:t>с</w:t>
      </w:r>
      <w:r w:rsidR="0097144C" w:rsidRPr="00E24C70">
        <w:rPr>
          <w:lang w:val="sr-Cyrl-CS"/>
        </w:rPr>
        <w:t>аобраћајна секција учествоваће на школским такмичењима и општинском такмичењу “Шта знаш о саобраћају”</w:t>
      </w:r>
      <w:r>
        <w:rPr>
          <w:lang w:val="sr-Cyrl-RS"/>
        </w:rPr>
        <w:t xml:space="preserve">, а </w:t>
      </w:r>
      <w:r w:rsidR="0097144C" w:rsidRPr="00E24C70">
        <w:rPr>
          <w:lang w:val="sr-Cyrl-CS"/>
        </w:rPr>
        <w:t>Млади техничари излагаће своје радове у школским витринама током целе школске године</w:t>
      </w:r>
      <w:r w:rsidR="0097144C" w:rsidRPr="00E24C70">
        <w:rPr>
          <w:lang w:val="sr-Latn-CS"/>
        </w:rPr>
        <w:t>.</w:t>
      </w:r>
    </w:p>
    <w:p w:rsidR="0097144C" w:rsidRPr="00E24C70" w:rsidRDefault="00E24C70" w:rsidP="00E24C70">
      <w:pPr>
        <w:pStyle w:val="Pasussalistom"/>
        <w:numPr>
          <w:ilvl w:val="0"/>
          <w:numId w:val="66"/>
        </w:numPr>
        <w:spacing w:line="360" w:lineRule="auto"/>
        <w:jc w:val="both"/>
        <w:rPr>
          <w:lang w:val="sr-Latn-CS"/>
        </w:rPr>
      </w:pPr>
      <w:r>
        <w:rPr>
          <w:lang w:val="sr-Cyrl-CS"/>
        </w:rPr>
        <w:t>Спортске секције су предвиделе у</w:t>
      </w:r>
      <w:r w:rsidR="0097144C" w:rsidRPr="00E24C70">
        <w:rPr>
          <w:lang w:val="sr-Cyrl-CS"/>
        </w:rPr>
        <w:t>чествовање ученика на кросу  РТС-а</w:t>
      </w:r>
      <w:r w:rsidR="0097144C" w:rsidRPr="00E24C70">
        <w:rPr>
          <w:lang w:val="sr-Latn-CS"/>
        </w:rPr>
        <w:t>.</w:t>
      </w:r>
    </w:p>
    <w:p w:rsidR="0097144C" w:rsidRPr="0097144C" w:rsidRDefault="0097144C" w:rsidP="0097144C">
      <w:pPr>
        <w:spacing w:after="120"/>
        <w:rPr>
          <w:rFonts w:ascii="Times New Roman" w:eastAsia="Times New Roman" w:hAnsi="Times New Roman" w:cs="Times New Roman"/>
          <w:b/>
          <w:sz w:val="24"/>
          <w:szCs w:val="24"/>
          <w:lang w:val="sr-Cyrl-CS"/>
        </w:rPr>
      </w:pPr>
    </w:p>
    <w:p w:rsidR="0097144C" w:rsidRPr="0097144C" w:rsidRDefault="0097144C" w:rsidP="0097144C">
      <w:pPr>
        <w:spacing w:after="120"/>
        <w:rPr>
          <w:rFonts w:ascii="Times New Roman" w:eastAsia="Times New Roman" w:hAnsi="Times New Roman" w:cs="Times New Roman"/>
          <w:b/>
          <w:sz w:val="24"/>
          <w:szCs w:val="24"/>
          <w:lang w:val="sr-Cyrl-CS"/>
        </w:rPr>
      </w:pPr>
    </w:p>
    <w:p w:rsidR="0097144C" w:rsidRDefault="0097144C" w:rsidP="00087D22">
      <w:pPr>
        <w:pStyle w:val="Naslov2"/>
        <w:jc w:val="center"/>
        <w:rPr>
          <w:rFonts w:ascii="Times New Roman" w:hAnsi="Times New Roman" w:cs="Times New Roman"/>
          <w:b w:val="0"/>
          <w:i w:val="0"/>
          <w:lang w:val="sr-Cyrl-RS"/>
        </w:rPr>
      </w:pPr>
      <w:bookmarkStart w:id="76" w:name="_Toc19261826"/>
      <w:r w:rsidRPr="00087D22">
        <w:rPr>
          <w:rFonts w:ascii="Times New Roman" w:hAnsi="Times New Roman" w:cs="Times New Roman"/>
          <w:b w:val="0"/>
          <w:i w:val="0"/>
        </w:rPr>
        <w:t>С</w:t>
      </w:r>
      <w:r w:rsidR="00087D22" w:rsidRPr="00087D22">
        <w:rPr>
          <w:rFonts w:ascii="Times New Roman" w:hAnsi="Times New Roman" w:cs="Times New Roman"/>
          <w:b w:val="0"/>
          <w:i w:val="0"/>
        </w:rPr>
        <w:t>ПОРТСКЕ АКТИВНОСТИ</w:t>
      </w:r>
      <w:bookmarkEnd w:id="76"/>
    </w:p>
    <w:p w:rsidR="00087D22" w:rsidRPr="00087D22" w:rsidRDefault="00087D22" w:rsidP="00087D22">
      <w:pPr>
        <w:rPr>
          <w:lang w:val="sr-Cyrl-RS"/>
        </w:rPr>
      </w:pPr>
    </w:p>
    <w:p w:rsidR="0097144C" w:rsidRPr="0097144C" w:rsidRDefault="0097144C" w:rsidP="00E24C70">
      <w:pPr>
        <w:spacing w:after="120" w:line="360" w:lineRule="auto"/>
        <w:ind w:firstLine="720"/>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en-US"/>
        </w:rPr>
        <w:t>Ове активности се организују са ученицима од 4.до 8. разреда. Реализација часова ових активности обављаће се на следеће начине:</w:t>
      </w:r>
    </w:p>
    <w:p w:rsidR="0097144C" w:rsidRPr="0097144C" w:rsidRDefault="0097144C" w:rsidP="00E24C70">
      <w:pPr>
        <w:numPr>
          <w:ilvl w:val="0"/>
          <w:numId w:val="67"/>
        </w:numPr>
        <w:tabs>
          <w:tab w:val="num" w:pos="1080"/>
        </w:tabs>
        <w:spacing w:after="0" w:line="360" w:lineRule="auto"/>
        <w:ind w:left="1080"/>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en-US"/>
        </w:rPr>
        <w:t>Пре почетка наставе,</w:t>
      </w:r>
    </w:p>
    <w:p w:rsidR="0097144C" w:rsidRPr="0097144C" w:rsidRDefault="0097144C" w:rsidP="00E24C70">
      <w:pPr>
        <w:numPr>
          <w:ilvl w:val="0"/>
          <w:numId w:val="67"/>
        </w:numPr>
        <w:tabs>
          <w:tab w:val="num" w:pos="1080"/>
        </w:tabs>
        <w:spacing w:after="0" w:line="360" w:lineRule="auto"/>
        <w:ind w:left="1080"/>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en-US"/>
        </w:rPr>
        <w:t xml:space="preserve">По завршетку наставе </w:t>
      </w:r>
    </w:p>
    <w:p w:rsidR="0097144C" w:rsidRPr="0097144C" w:rsidRDefault="0097144C" w:rsidP="00E24C70">
      <w:pPr>
        <w:numPr>
          <w:ilvl w:val="0"/>
          <w:numId w:val="67"/>
        </w:numPr>
        <w:tabs>
          <w:tab w:val="num" w:pos="1080"/>
        </w:tabs>
        <w:spacing w:after="0" w:line="360" w:lineRule="auto"/>
        <w:ind w:left="1080"/>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en-US"/>
        </w:rPr>
        <w:t>У склопу редовне настве</w:t>
      </w:r>
    </w:p>
    <w:p w:rsidR="0097144C" w:rsidRPr="0097144C" w:rsidRDefault="0097144C" w:rsidP="00E24C70">
      <w:pPr>
        <w:spacing w:after="120" w:line="360" w:lineRule="auto"/>
        <w:ind w:firstLine="720"/>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en-US"/>
        </w:rPr>
        <w:t>Како се кроз ове облике рада доприноси остваривању плана и програма и циљева основног образовања и васпитања, посебно на подизању физичке културе ученика, планира се сладеће:</w:t>
      </w:r>
    </w:p>
    <w:p w:rsidR="0097144C" w:rsidRPr="0097144C" w:rsidRDefault="0097144C" w:rsidP="00E24C70">
      <w:pPr>
        <w:numPr>
          <w:ilvl w:val="0"/>
          <w:numId w:val="68"/>
        </w:numPr>
        <w:tabs>
          <w:tab w:val="num" w:pos="1080"/>
        </w:tabs>
        <w:spacing w:after="0" w:line="360" w:lineRule="auto"/>
        <w:ind w:left="1080"/>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en-US"/>
        </w:rPr>
        <w:t>Одре</w:t>
      </w:r>
      <w:r w:rsidRPr="0097144C">
        <w:rPr>
          <w:rFonts w:ascii="Times New Roman" w:eastAsia="Times New Roman" w:hAnsi="Times New Roman" w:cs="Times New Roman"/>
          <w:sz w:val="24"/>
          <w:szCs w:val="24"/>
          <w:lang w:val="sr-Cyrl-CS"/>
        </w:rPr>
        <w:t>ђ</w:t>
      </w:r>
      <w:r w:rsidRPr="0097144C">
        <w:rPr>
          <w:rFonts w:ascii="Times New Roman" w:eastAsia="Times New Roman" w:hAnsi="Times New Roman" w:cs="Times New Roman"/>
          <w:sz w:val="24"/>
          <w:szCs w:val="24"/>
          <w:lang w:val="en-US"/>
        </w:rPr>
        <w:t>ивање интереса ученика и њихово опредељење,</w:t>
      </w:r>
    </w:p>
    <w:p w:rsidR="0097144C" w:rsidRPr="0097144C" w:rsidRDefault="0097144C" w:rsidP="00E24C70">
      <w:pPr>
        <w:numPr>
          <w:ilvl w:val="0"/>
          <w:numId w:val="68"/>
        </w:numPr>
        <w:tabs>
          <w:tab w:val="num" w:pos="1080"/>
        </w:tabs>
        <w:spacing w:after="0" w:line="360" w:lineRule="auto"/>
        <w:ind w:left="1080"/>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en-US"/>
        </w:rPr>
        <w:t>Утврђивање броја група и њихово формирање,</w:t>
      </w:r>
    </w:p>
    <w:p w:rsidR="0097144C" w:rsidRPr="0097144C" w:rsidRDefault="0097144C" w:rsidP="00E24C70">
      <w:pPr>
        <w:numPr>
          <w:ilvl w:val="0"/>
          <w:numId w:val="68"/>
        </w:numPr>
        <w:tabs>
          <w:tab w:val="num" w:pos="1080"/>
        </w:tabs>
        <w:spacing w:after="0" w:line="360" w:lineRule="auto"/>
        <w:ind w:left="1080"/>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en-US"/>
        </w:rPr>
        <w:t>Планирање и утврђивање садржаја рада за сваку групу,</w:t>
      </w:r>
    </w:p>
    <w:p w:rsidR="0097144C" w:rsidRPr="0097144C" w:rsidRDefault="0097144C" w:rsidP="00E24C70">
      <w:pPr>
        <w:numPr>
          <w:ilvl w:val="0"/>
          <w:numId w:val="68"/>
        </w:numPr>
        <w:tabs>
          <w:tab w:val="num" w:pos="1080"/>
        </w:tabs>
        <w:spacing w:after="0" w:line="360" w:lineRule="auto"/>
        <w:ind w:left="1080"/>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en-US"/>
        </w:rPr>
        <w:t>Стварање услова за унапређивање здравља ученика.</w:t>
      </w:r>
    </w:p>
    <w:p w:rsidR="0097144C" w:rsidRPr="0097144C" w:rsidRDefault="0097144C" w:rsidP="00E24C70">
      <w:pPr>
        <w:spacing w:after="0" w:line="360" w:lineRule="auto"/>
        <w:rPr>
          <w:rFonts w:ascii="Times New Roman" w:eastAsia="Times New Roman" w:hAnsi="Times New Roman" w:cs="Times New Roman"/>
          <w:sz w:val="24"/>
          <w:szCs w:val="24"/>
          <w:lang w:val="sr-Cyrl-CS"/>
        </w:rPr>
      </w:pPr>
    </w:p>
    <w:p w:rsidR="0097144C" w:rsidRDefault="0097144C" w:rsidP="00087D22">
      <w:pPr>
        <w:pStyle w:val="Naslov2"/>
        <w:jc w:val="center"/>
        <w:rPr>
          <w:rFonts w:ascii="Times New Roman" w:hAnsi="Times New Roman" w:cs="Times New Roman"/>
          <w:b w:val="0"/>
          <w:i w:val="0"/>
          <w:lang w:val="sr-Cyrl-RS"/>
        </w:rPr>
      </w:pPr>
      <w:bookmarkStart w:id="77" w:name="_Toc19261827"/>
      <w:r w:rsidRPr="00087D22">
        <w:rPr>
          <w:rFonts w:ascii="Times New Roman" w:hAnsi="Times New Roman" w:cs="Times New Roman"/>
          <w:b w:val="0"/>
          <w:i w:val="0"/>
        </w:rPr>
        <w:t>Д</w:t>
      </w:r>
      <w:r w:rsidR="00087D22" w:rsidRPr="00087D22">
        <w:rPr>
          <w:rFonts w:ascii="Times New Roman" w:hAnsi="Times New Roman" w:cs="Times New Roman"/>
          <w:b w:val="0"/>
          <w:i w:val="0"/>
        </w:rPr>
        <w:t>РУШТВЕНЕ И СЛОБОДНЕ АКТИВНОСТИ  УЧЕНИКА</w:t>
      </w:r>
      <w:bookmarkEnd w:id="77"/>
    </w:p>
    <w:p w:rsidR="00087D22" w:rsidRPr="00087D22" w:rsidRDefault="00087D22" w:rsidP="00087D22">
      <w:pPr>
        <w:rPr>
          <w:lang w:val="sr-Cyrl-RS"/>
        </w:rPr>
      </w:pPr>
    </w:p>
    <w:p w:rsidR="0097144C" w:rsidRPr="0097144C" w:rsidRDefault="0097144C" w:rsidP="00E24C70">
      <w:pPr>
        <w:spacing w:after="0" w:line="360" w:lineRule="auto"/>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en-US"/>
        </w:rPr>
        <w:tab/>
        <w:t>Слободне активности ученика су организовани облици образовно-васпитног рада који се остварују у следећим категоријама:</w:t>
      </w:r>
    </w:p>
    <w:p w:rsidR="0097144C" w:rsidRPr="0097144C" w:rsidRDefault="0097144C" w:rsidP="00E24C70">
      <w:pPr>
        <w:spacing w:after="0" w:line="360" w:lineRule="auto"/>
        <w:jc w:val="both"/>
        <w:rPr>
          <w:rFonts w:ascii="Times New Roman" w:eastAsia="Times New Roman" w:hAnsi="Times New Roman" w:cs="Times New Roman"/>
          <w:sz w:val="24"/>
          <w:szCs w:val="24"/>
          <w:lang w:val="en-US"/>
        </w:rPr>
      </w:pPr>
    </w:p>
    <w:p w:rsidR="0097144C" w:rsidRPr="0097144C" w:rsidRDefault="0097144C" w:rsidP="00E24C70">
      <w:pPr>
        <w:spacing w:after="0" w:line="360" w:lineRule="auto"/>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sr-Cyrl-CS"/>
        </w:rPr>
        <w:t>-</w:t>
      </w:r>
      <w:r w:rsidRPr="0097144C">
        <w:rPr>
          <w:rFonts w:ascii="Times New Roman" w:eastAsia="Times New Roman" w:hAnsi="Times New Roman" w:cs="Times New Roman"/>
          <w:sz w:val="24"/>
          <w:szCs w:val="24"/>
          <w:lang w:val="en-US"/>
        </w:rPr>
        <w:t>предметно-научно-истраживачке,</w:t>
      </w:r>
    </w:p>
    <w:p w:rsidR="0097144C" w:rsidRPr="0097144C" w:rsidRDefault="0097144C" w:rsidP="00E24C70">
      <w:pPr>
        <w:spacing w:after="0" w:line="360" w:lineRule="auto"/>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sr-Cyrl-CS"/>
        </w:rPr>
        <w:t>-</w:t>
      </w:r>
      <w:r w:rsidRPr="0097144C">
        <w:rPr>
          <w:rFonts w:ascii="Times New Roman" w:eastAsia="Times New Roman" w:hAnsi="Times New Roman" w:cs="Times New Roman"/>
          <w:sz w:val="24"/>
          <w:szCs w:val="24"/>
          <w:lang w:val="en-US"/>
        </w:rPr>
        <w:t>културно-уметничке,</w:t>
      </w:r>
    </w:p>
    <w:p w:rsidR="0097144C" w:rsidRPr="0097144C" w:rsidRDefault="0097144C" w:rsidP="00E24C70">
      <w:pPr>
        <w:spacing w:after="0" w:line="360" w:lineRule="auto"/>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sr-Cyrl-CS"/>
        </w:rPr>
        <w:t>-</w:t>
      </w:r>
      <w:r w:rsidRPr="0097144C">
        <w:rPr>
          <w:rFonts w:ascii="Times New Roman" w:eastAsia="Times New Roman" w:hAnsi="Times New Roman" w:cs="Times New Roman"/>
          <w:sz w:val="24"/>
          <w:szCs w:val="24"/>
          <w:lang w:val="en-US"/>
        </w:rPr>
        <w:t>техничко и радно производне,</w:t>
      </w:r>
    </w:p>
    <w:p w:rsidR="0097144C" w:rsidRPr="0097144C" w:rsidRDefault="0097144C" w:rsidP="00E24C70">
      <w:pPr>
        <w:spacing w:after="0" w:line="360" w:lineRule="auto"/>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sr-Cyrl-CS"/>
        </w:rPr>
        <w:t>-</w:t>
      </w:r>
      <w:r w:rsidRPr="0097144C">
        <w:rPr>
          <w:rFonts w:ascii="Times New Roman" w:eastAsia="Times New Roman" w:hAnsi="Times New Roman" w:cs="Times New Roman"/>
          <w:sz w:val="24"/>
          <w:szCs w:val="24"/>
          <w:lang w:val="en-US"/>
        </w:rPr>
        <w:t>спортско-рекреативне,</w:t>
      </w:r>
    </w:p>
    <w:p w:rsidR="0097144C" w:rsidRPr="0097144C" w:rsidRDefault="0097144C" w:rsidP="00E24C70">
      <w:pPr>
        <w:spacing w:after="0" w:line="360" w:lineRule="auto"/>
        <w:jc w:val="both"/>
        <w:rPr>
          <w:rFonts w:ascii="Times New Roman" w:eastAsia="Times New Roman" w:hAnsi="Times New Roman" w:cs="Times New Roman"/>
          <w:sz w:val="24"/>
          <w:szCs w:val="24"/>
          <w:lang w:val="sr-Cyrl-CS"/>
        </w:rPr>
      </w:pPr>
    </w:p>
    <w:p w:rsidR="0097144C" w:rsidRPr="0097144C" w:rsidRDefault="0097144C" w:rsidP="0097144C">
      <w:pPr>
        <w:spacing w:after="0"/>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lastRenderedPageBreak/>
        <w:t>Слободне активности-задужени наставник</w:t>
      </w:r>
    </w:p>
    <w:p w:rsidR="0097144C" w:rsidRPr="0097144C" w:rsidRDefault="0097144C" w:rsidP="0097144C">
      <w:pPr>
        <w:spacing w:after="0"/>
        <w:jc w:val="both"/>
        <w:rPr>
          <w:rFonts w:ascii="Times New Roman" w:eastAsia="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4617"/>
      </w:tblGrid>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СЛОБОДНА    АКТИВНОСТ</w:t>
            </w:r>
          </w:p>
        </w:tc>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ЗАДУЖЕНИ  НАСТАВНИК</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Слободне активности у првом циклусу образовања (рецитаторска, драмска, фолклорна секција)</w:t>
            </w:r>
          </w:p>
        </w:tc>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Сви учитељи</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Рецитаторске секција</w:t>
            </w:r>
          </w:p>
        </w:tc>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Невана С. Јасић и Радојка Шукунда</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Драмска секција</w:t>
            </w:r>
          </w:p>
        </w:tc>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Невана С. Јасић и Данијела Вукашиновић</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Литерарна секција</w:t>
            </w:r>
          </w:p>
        </w:tc>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Радојка Шукунда</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Ликовна секција</w:t>
            </w:r>
          </w:p>
        </w:tc>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Нелија Радовановић</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Фолклорна секција</w:t>
            </w:r>
          </w:p>
        </w:tc>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Сузана Перић</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Хор и оркестар</w:t>
            </w:r>
          </w:p>
        </w:tc>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Далибор Рајковић</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Млади математичари</w:t>
            </w:r>
          </w:p>
        </w:tc>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Лела Томић</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Млади физичари</w:t>
            </w:r>
          </w:p>
        </w:tc>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 xml:space="preserve">Јелена Добричић </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Млади техничари</w:t>
            </w:r>
          </w:p>
        </w:tc>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Богичевић Будимир, Новица Ћорлука</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Биолошка секција</w:t>
            </w:r>
          </w:p>
        </w:tc>
        <w:tc>
          <w:tcPr>
            <w:tcW w:w="4617" w:type="dxa"/>
          </w:tcPr>
          <w:p w:rsidR="0097144C" w:rsidRPr="0097144C" w:rsidRDefault="0097144C" w:rsidP="00E24C70">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 xml:space="preserve">Новица Ћорлука, Јелена Бунчић и </w:t>
            </w:r>
            <w:r w:rsidR="00E24C70">
              <w:rPr>
                <w:rFonts w:ascii="Times New Roman" w:eastAsia="Times New Roman" w:hAnsi="Times New Roman" w:cs="Times New Roman"/>
                <w:lang w:val="sr-Cyrl-CS"/>
              </w:rPr>
              <w:t>Тијана Пејић-Ивановић</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Млади хемичари</w:t>
            </w:r>
          </w:p>
        </w:tc>
        <w:tc>
          <w:tcPr>
            <w:tcW w:w="4617" w:type="dxa"/>
          </w:tcPr>
          <w:p w:rsidR="0097144C" w:rsidRPr="0097144C" w:rsidRDefault="00E24C70" w:rsidP="0097144C">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Душица Уђиловић</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Спортска секција</w:t>
            </w:r>
          </w:p>
        </w:tc>
        <w:tc>
          <w:tcPr>
            <w:tcW w:w="4617" w:type="dxa"/>
          </w:tcPr>
          <w:p w:rsidR="0097144C" w:rsidRPr="0097144C" w:rsidRDefault="00E24C70" w:rsidP="0097144C">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Ален Ђорђевић и Миодраг Живковић</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Млади историчари</w:t>
            </w:r>
          </w:p>
        </w:tc>
        <w:tc>
          <w:tcPr>
            <w:tcW w:w="4617" w:type="dxa"/>
          </w:tcPr>
          <w:p w:rsidR="0097144C" w:rsidRPr="0097144C" w:rsidRDefault="00E24C70" w:rsidP="0097144C">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Милена Стојић-Стојановић</w:t>
            </w:r>
          </w:p>
        </w:tc>
      </w:tr>
      <w:tr w:rsidR="0097144C" w:rsidRPr="0097144C" w:rsidTr="00E37298">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Географска секција</w:t>
            </w:r>
          </w:p>
        </w:tc>
        <w:tc>
          <w:tcPr>
            <w:tcW w:w="4617" w:type="dxa"/>
          </w:tcPr>
          <w:p w:rsidR="0097144C" w:rsidRPr="0097144C" w:rsidRDefault="0097144C" w:rsidP="0097144C">
            <w:pPr>
              <w:spacing w:after="0"/>
              <w:jc w:val="both"/>
              <w:rPr>
                <w:rFonts w:ascii="Times New Roman" w:eastAsia="Times New Roman" w:hAnsi="Times New Roman" w:cs="Times New Roman"/>
                <w:lang w:val="sr-Cyrl-CS"/>
              </w:rPr>
            </w:pPr>
            <w:r w:rsidRPr="0097144C">
              <w:rPr>
                <w:rFonts w:ascii="Times New Roman" w:eastAsia="Times New Roman" w:hAnsi="Times New Roman" w:cs="Times New Roman"/>
                <w:lang w:val="sr-Cyrl-CS"/>
              </w:rPr>
              <w:t>Александар Стојановић</w:t>
            </w:r>
          </w:p>
        </w:tc>
      </w:tr>
    </w:tbl>
    <w:p w:rsidR="0097144C" w:rsidRPr="0097144C" w:rsidRDefault="0097144C" w:rsidP="0097144C">
      <w:pPr>
        <w:spacing w:after="0"/>
        <w:ind w:firstLine="720"/>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sr-Cyrl-CS"/>
        </w:rPr>
        <w:t>Детаљан садржај рада наведених секција налази се у Школском програму.</w:t>
      </w:r>
    </w:p>
    <w:p w:rsidR="0097144C" w:rsidRPr="0097144C" w:rsidRDefault="0097144C" w:rsidP="0097144C">
      <w:pPr>
        <w:spacing w:after="0"/>
        <w:ind w:firstLine="720"/>
        <w:jc w:val="both"/>
        <w:rPr>
          <w:rFonts w:ascii="Times New Roman" w:eastAsia="Times New Roman" w:hAnsi="Times New Roman" w:cs="Times New Roman"/>
          <w:sz w:val="24"/>
          <w:szCs w:val="24"/>
          <w:lang w:val="en-US"/>
        </w:rPr>
      </w:pPr>
    </w:p>
    <w:p w:rsidR="00E24C70" w:rsidRDefault="00E24C70" w:rsidP="0097144C">
      <w:pPr>
        <w:spacing w:after="0"/>
        <w:ind w:left="1135"/>
        <w:jc w:val="center"/>
        <w:rPr>
          <w:rFonts w:ascii="Times New Roman" w:eastAsia="Calibri" w:hAnsi="Times New Roman" w:cs="Times New Roman"/>
          <w:b/>
          <w:sz w:val="28"/>
          <w:szCs w:val="28"/>
          <w:lang w:val="sr-Cyrl-RS"/>
        </w:rPr>
      </w:pPr>
    </w:p>
    <w:p w:rsidR="0097144C" w:rsidRPr="00087D22" w:rsidRDefault="0097144C" w:rsidP="00087D22">
      <w:pPr>
        <w:pStyle w:val="Naslov2"/>
        <w:jc w:val="center"/>
        <w:rPr>
          <w:rFonts w:ascii="Times New Roman" w:eastAsia="Calibri" w:hAnsi="Times New Roman" w:cs="Times New Roman"/>
          <w:b w:val="0"/>
          <w:i w:val="0"/>
          <w:lang w:val="sr-Latn-CS"/>
        </w:rPr>
      </w:pPr>
      <w:bookmarkStart w:id="78" w:name="_Toc19261828"/>
      <w:r w:rsidRPr="00087D22">
        <w:rPr>
          <w:rFonts w:ascii="Times New Roman" w:eastAsia="Calibri" w:hAnsi="Times New Roman" w:cs="Times New Roman"/>
          <w:b w:val="0"/>
          <w:i w:val="0"/>
        </w:rPr>
        <w:t>Д</w:t>
      </w:r>
      <w:r w:rsidR="00087D22" w:rsidRPr="00087D22">
        <w:rPr>
          <w:rFonts w:ascii="Times New Roman" w:eastAsia="Calibri" w:hAnsi="Times New Roman" w:cs="Times New Roman"/>
          <w:b w:val="0"/>
          <w:i w:val="0"/>
        </w:rPr>
        <w:t>ОДАТНИ ОБРАЗОВНО-ВАСПИТНИ РАД</w:t>
      </w:r>
      <w:bookmarkEnd w:id="78"/>
    </w:p>
    <w:p w:rsidR="0097144C" w:rsidRPr="00E24C70" w:rsidRDefault="0097144C" w:rsidP="00E24C70">
      <w:pPr>
        <w:spacing w:after="0" w:line="360" w:lineRule="auto"/>
        <w:jc w:val="both"/>
        <w:rPr>
          <w:rFonts w:ascii="Times New Roman" w:eastAsia="Calibri" w:hAnsi="Times New Roman" w:cs="Times New Roman"/>
          <w:sz w:val="24"/>
          <w:szCs w:val="24"/>
          <w:lang w:val="sr-Cyrl-CS"/>
        </w:rPr>
      </w:pPr>
    </w:p>
    <w:p w:rsidR="0097144C" w:rsidRPr="00E24C70" w:rsidRDefault="0097144C" w:rsidP="00E24C70">
      <w:pPr>
        <w:spacing w:after="0" w:line="360" w:lineRule="auto"/>
        <w:ind w:firstLine="720"/>
        <w:jc w:val="both"/>
        <w:rPr>
          <w:rFonts w:ascii="Times New Roman" w:eastAsia="Times New Roman" w:hAnsi="Times New Roman" w:cs="Times New Roman"/>
          <w:sz w:val="24"/>
          <w:szCs w:val="24"/>
          <w:lang w:val="en-US"/>
        </w:rPr>
      </w:pPr>
      <w:r w:rsidRPr="00E24C70">
        <w:rPr>
          <w:rFonts w:ascii="Times New Roman" w:eastAsia="Times New Roman" w:hAnsi="Times New Roman" w:cs="Times New Roman"/>
          <w:sz w:val="24"/>
          <w:szCs w:val="24"/>
          <w:lang w:val="en-US"/>
        </w:rPr>
        <w:t>Циљ додатног рада са ученицима је да омогући обдареним ученицима да прошире своја знања и вештине, као и да подстакне ученике на самосталан рад, развој логичког, стваралачког и критичког мишљења и допринесе њиховом оспособљавању за њихово даље самообразовање.</w:t>
      </w:r>
    </w:p>
    <w:p w:rsidR="0097144C" w:rsidRPr="00E24C70" w:rsidRDefault="0097144C" w:rsidP="00E24C70">
      <w:pPr>
        <w:spacing w:after="0" w:line="360" w:lineRule="auto"/>
        <w:ind w:firstLine="720"/>
        <w:jc w:val="both"/>
        <w:rPr>
          <w:rFonts w:ascii="Times New Roman" w:eastAsia="Times New Roman" w:hAnsi="Times New Roman" w:cs="Times New Roman"/>
          <w:sz w:val="24"/>
          <w:szCs w:val="24"/>
          <w:lang w:val="en-US"/>
        </w:rPr>
      </w:pPr>
      <w:r w:rsidRPr="00E24C70">
        <w:rPr>
          <w:rFonts w:ascii="Times New Roman" w:eastAsia="Times New Roman" w:hAnsi="Times New Roman" w:cs="Times New Roman"/>
          <w:sz w:val="24"/>
          <w:szCs w:val="24"/>
          <w:lang w:val="en-US"/>
        </w:rPr>
        <w:t xml:space="preserve">Одељенски старешина, предметни наставник, одељенско веће и заједница ученика, могу предложити ученике за додатни рад. </w:t>
      </w:r>
    </w:p>
    <w:p w:rsidR="0097144C" w:rsidRPr="00E24C70" w:rsidRDefault="0097144C" w:rsidP="00E24C70">
      <w:pPr>
        <w:spacing w:after="0" w:line="360" w:lineRule="auto"/>
        <w:jc w:val="both"/>
        <w:rPr>
          <w:rFonts w:ascii="Times New Roman" w:eastAsia="Calibri" w:hAnsi="Times New Roman" w:cs="Times New Roman"/>
          <w:color w:val="FF0000"/>
          <w:sz w:val="24"/>
          <w:szCs w:val="24"/>
          <w:lang w:val="sr-Cyrl-CS"/>
        </w:rPr>
      </w:pPr>
    </w:p>
    <w:p w:rsidR="0097144C" w:rsidRPr="00087D22" w:rsidRDefault="00087D22" w:rsidP="00087D22">
      <w:pPr>
        <w:pStyle w:val="Naslov2"/>
        <w:jc w:val="center"/>
        <w:rPr>
          <w:rFonts w:ascii="Times New Roman" w:eastAsia="Calibri" w:hAnsi="Times New Roman" w:cs="Times New Roman"/>
          <w:b w:val="0"/>
          <w:i w:val="0"/>
          <w:lang w:val="sr-Latn-CS"/>
        </w:rPr>
      </w:pPr>
      <w:bookmarkStart w:id="79" w:name="_Toc19261829"/>
      <w:r w:rsidRPr="00087D22">
        <w:rPr>
          <w:rFonts w:ascii="Times New Roman" w:eastAsia="Calibri" w:hAnsi="Times New Roman" w:cs="Times New Roman"/>
          <w:b w:val="0"/>
          <w:i w:val="0"/>
        </w:rPr>
        <w:t>ДОПУНСКА НАСТАВА</w:t>
      </w:r>
      <w:bookmarkEnd w:id="79"/>
    </w:p>
    <w:p w:rsidR="0097144C" w:rsidRPr="00E24C70" w:rsidRDefault="0097144C" w:rsidP="00E24C70">
      <w:pPr>
        <w:spacing w:after="0" w:line="360" w:lineRule="auto"/>
        <w:jc w:val="both"/>
        <w:rPr>
          <w:rFonts w:ascii="Times New Roman" w:eastAsia="Calibri" w:hAnsi="Times New Roman" w:cs="Times New Roman"/>
          <w:sz w:val="24"/>
          <w:szCs w:val="24"/>
          <w:lang w:val="sr-Cyrl-CS"/>
        </w:rPr>
      </w:pPr>
    </w:p>
    <w:p w:rsidR="0097144C" w:rsidRPr="00E24C70" w:rsidRDefault="0097144C" w:rsidP="00E24C70">
      <w:pPr>
        <w:spacing w:after="0" w:line="360" w:lineRule="auto"/>
        <w:ind w:firstLine="720"/>
        <w:jc w:val="both"/>
        <w:rPr>
          <w:rFonts w:ascii="Times New Roman" w:eastAsia="Times New Roman" w:hAnsi="Times New Roman" w:cs="Times New Roman"/>
          <w:sz w:val="24"/>
          <w:szCs w:val="24"/>
          <w:lang w:val="sr-Cyrl-CS"/>
        </w:rPr>
      </w:pPr>
      <w:r w:rsidRPr="00E24C70">
        <w:rPr>
          <w:rFonts w:ascii="Times New Roman" w:eastAsia="Times New Roman" w:hAnsi="Times New Roman" w:cs="Times New Roman"/>
          <w:sz w:val="24"/>
          <w:szCs w:val="24"/>
          <w:lang w:val="en-US"/>
        </w:rPr>
        <w:t xml:space="preserve">Допунска настава изводи се са ученицима, који из оправданих разлога заостају у савлађивању програмских садржаја из појединих предмета. Одељењско веће врши одабир ученика за допунску наставу на предлог предметног наставника, разредног старешине или педагошке службе. За наведене ученике биће урађен план </w:t>
      </w:r>
      <w:r w:rsidRPr="00E24C70">
        <w:rPr>
          <w:rFonts w:ascii="Times New Roman" w:eastAsia="Times New Roman" w:hAnsi="Times New Roman" w:cs="Times New Roman"/>
          <w:sz w:val="24"/>
          <w:szCs w:val="24"/>
          <w:lang w:val="en-US"/>
        </w:rPr>
        <w:lastRenderedPageBreak/>
        <w:t>прилагођавања у зависнсти од узрока тешкоћа у учењу на основу садржаја, метода или применом одређеног дидактичког материјала.</w:t>
      </w:r>
    </w:p>
    <w:p w:rsidR="0097144C" w:rsidRPr="0097144C" w:rsidRDefault="0097144C" w:rsidP="0097144C">
      <w:pPr>
        <w:spacing w:after="0"/>
        <w:jc w:val="both"/>
        <w:rPr>
          <w:rFonts w:ascii="Times New Roman" w:eastAsia="Times New Roman" w:hAnsi="Times New Roman" w:cs="Times New Roman"/>
          <w:sz w:val="24"/>
          <w:szCs w:val="24"/>
          <w:lang w:val="sr-Cyrl-CS"/>
        </w:rPr>
      </w:pPr>
    </w:p>
    <w:p w:rsidR="0097144C" w:rsidRPr="0097144C" w:rsidRDefault="0097144C" w:rsidP="0097144C">
      <w:pPr>
        <w:spacing w:after="0" w:line="240" w:lineRule="auto"/>
        <w:rPr>
          <w:rFonts w:ascii="Times New Roman" w:eastAsia="Times New Roman" w:hAnsi="Times New Roman" w:cs="Times New Roman"/>
          <w:b/>
          <w:sz w:val="32"/>
          <w:szCs w:val="32"/>
          <w:lang w:val="sr-Cyrl-CS"/>
        </w:rPr>
      </w:pPr>
    </w:p>
    <w:p w:rsidR="0097144C" w:rsidRPr="0097144C" w:rsidRDefault="0097144C" w:rsidP="0097144C">
      <w:pPr>
        <w:spacing w:after="0" w:line="240" w:lineRule="auto"/>
        <w:jc w:val="center"/>
        <w:rPr>
          <w:rFonts w:ascii="Times New Roman" w:eastAsia="Times New Roman" w:hAnsi="Times New Roman" w:cs="Times New Roman"/>
          <w:b/>
          <w:sz w:val="24"/>
          <w:szCs w:val="32"/>
          <w:lang w:val="sr-Cyrl-CS"/>
        </w:rPr>
      </w:pPr>
      <w:r w:rsidRPr="0097144C">
        <w:rPr>
          <w:rFonts w:ascii="Times New Roman" w:eastAsia="Times New Roman" w:hAnsi="Times New Roman" w:cs="Times New Roman"/>
          <w:b/>
          <w:sz w:val="24"/>
          <w:szCs w:val="32"/>
          <w:lang w:val="sr-Cyrl-CS"/>
        </w:rPr>
        <w:t>ДОПУНСКА И ДОДАТНА НАСТАВА-СЕКЦИЈЕ</w:t>
      </w:r>
    </w:p>
    <w:p w:rsidR="0097144C" w:rsidRPr="0097144C" w:rsidRDefault="0097144C" w:rsidP="0097144C">
      <w:pPr>
        <w:spacing w:after="0" w:line="240" w:lineRule="auto"/>
        <w:jc w:val="center"/>
        <w:rPr>
          <w:rFonts w:ascii="Times New Roman" w:eastAsia="Times New Roman" w:hAnsi="Times New Roman" w:cs="Times New Roman"/>
          <w:b/>
          <w:sz w:val="24"/>
          <w:szCs w:val="32"/>
          <w:lang w:val="sr-Cyrl-CS"/>
        </w:rPr>
      </w:pPr>
      <w:r w:rsidRPr="0097144C">
        <w:rPr>
          <w:rFonts w:ascii="Times New Roman" w:eastAsia="Times New Roman" w:hAnsi="Times New Roman" w:cs="Times New Roman"/>
          <w:b/>
          <w:sz w:val="24"/>
          <w:szCs w:val="32"/>
          <w:lang w:val="sr-Cyrl-CS"/>
        </w:rPr>
        <w:t>ОШ „МИША ЖИВАНОВИЋ“ Средњево</w:t>
      </w:r>
    </w:p>
    <w:p w:rsidR="0097144C" w:rsidRPr="0097144C" w:rsidRDefault="0097144C" w:rsidP="0097144C">
      <w:pPr>
        <w:spacing w:after="0" w:line="240" w:lineRule="auto"/>
        <w:rPr>
          <w:rFonts w:ascii="Times New Roman" w:eastAsia="Times New Roman" w:hAnsi="Times New Roman" w:cs="Times New Roman"/>
          <w:sz w:val="20"/>
          <w:szCs w:val="24"/>
          <w:lang w:val="sr-Cyrl-CS"/>
        </w:rPr>
      </w:pPr>
    </w:p>
    <w:p w:rsidR="0097144C" w:rsidRPr="0097144C" w:rsidRDefault="0097144C" w:rsidP="0097144C">
      <w:pPr>
        <w:spacing w:after="0" w:line="240" w:lineRule="auto"/>
        <w:rPr>
          <w:rFonts w:ascii="Times New Roman" w:eastAsia="Times New Roman" w:hAnsi="Times New Roman" w:cs="Times New Roman"/>
          <w:sz w:val="20"/>
          <w:szCs w:val="24"/>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515"/>
        <w:gridCol w:w="2126"/>
        <w:gridCol w:w="1985"/>
        <w:gridCol w:w="1417"/>
      </w:tblGrid>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Наставни предмет</w:t>
            </w:r>
          </w:p>
        </w:tc>
        <w:tc>
          <w:tcPr>
            <w:tcW w:w="251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Наставник</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Допунска настава</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Додатна настава</w:t>
            </w: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Секције</w:t>
            </w: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Српски језик</w:t>
            </w:r>
          </w:p>
        </w:tc>
        <w:tc>
          <w:tcPr>
            <w:tcW w:w="251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Невана С. Јасић</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sz w:val="16"/>
                <w:szCs w:val="16"/>
                <w:lang w:val="en-US"/>
              </w:rPr>
            </w:pPr>
            <w:r w:rsidRPr="0097144C">
              <w:rPr>
                <w:rFonts w:ascii="Times New Roman" w:eastAsia="Times New Roman" w:hAnsi="Times New Roman" w:cs="Times New Roman"/>
                <w:lang w:val="sr-Cyrl-CS"/>
              </w:rPr>
              <w:t>Понедељак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 и Среда 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 xml:space="preserve">Понедељак </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 и Среда 7,8</w:t>
            </w: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Петак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Математика</w:t>
            </w:r>
          </w:p>
        </w:tc>
        <w:tc>
          <w:tcPr>
            <w:tcW w:w="251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Никола Кнежевић</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 и Среда7,8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 и Среда7,8</w:t>
            </w: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Физика</w:t>
            </w:r>
          </w:p>
        </w:tc>
        <w:tc>
          <w:tcPr>
            <w:tcW w:w="251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Јелена Добричић</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 xml:space="preserve">Хемија </w:t>
            </w:r>
          </w:p>
        </w:tc>
        <w:tc>
          <w:tcPr>
            <w:tcW w:w="2515" w:type="dxa"/>
          </w:tcPr>
          <w:p w:rsidR="0097144C" w:rsidRPr="0097144C" w:rsidRDefault="00E24C70" w:rsidP="0097144C">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Душица Уђиловић</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 xml:space="preserve">Уторак </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Петак 7.час</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7,8</w:t>
            </w: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Тех. и инф. образовање</w:t>
            </w:r>
          </w:p>
        </w:tc>
        <w:tc>
          <w:tcPr>
            <w:tcW w:w="251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Будимир Богичевић</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Новица Ћорлука</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Петак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Петак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8</w:t>
            </w: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Биологија</w:t>
            </w:r>
          </w:p>
        </w:tc>
        <w:tc>
          <w:tcPr>
            <w:tcW w:w="251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Новица Ћорлука</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Понедељак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Четвртак</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Историја</w:t>
            </w:r>
          </w:p>
        </w:tc>
        <w:tc>
          <w:tcPr>
            <w:tcW w:w="2515" w:type="dxa"/>
          </w:tcPr>
          <w:p w:rsidR="0097144C" w:rsidRPr="0097144C" w:rsidRDefault="00E24C70" w:rsidP="0097144C">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Милена Стојић-Стојановић</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Понедељак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Среда</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.час</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Географија</w:t>
            </w:r>
          </w:p>
        </w:tc>
        <w:tc>
          <w:tcPr>
            <w:tcW w:w="251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Александар Р. Стојановић</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.час</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Петак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.час</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 xml:space="preserve">Ликовна култура </w:t>
            </w:r>
          </w:p>
        </w:tc>
        <w:tc>
          <w:tcPr>
            <w:tcW w:w="251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Нелија Радовановић</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Среда</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Физичко Васпитање</w:t>
            </w:r>
          </w:p>
        </w:tc>
        <w:tc>
          <w:tcPr>
            <w:tcW w:w="251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Ален Ђорђевић</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r>
      <w:tr w:rsidR="0097144C" w:rsidRPr="0097144C" w:rsidTr="00E37298">
        <w:trPr>
          <w:trHeight w:val="522"/>
        </w:trPr>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Енглески језик</w:t>
            </w:r>
          </w:p>
        </w:tc>
        <w:tc>
          <w:tcPr>
            <w:tcW w:w="251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Данијела Вукашиновић</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Петак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Петак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Немачки језик</w:t>
            </w:r>
          </w:p>
        </w:tc>
        <w:tc>
          <w:tcPr>
            <w:tcW w:w="251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Ивана Домановић</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 xml:space="preserve"> и петак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 xml:space="preserve"> и петак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Музичка култура</w:t>
            </w:r>
          </w:p>
        </w:tc>
        <w:tc>
          <w:tcPr>
            <w:tcW w:w="251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Далибор Рајковић</w:t>
            </w:r>
          </w:p>
        </w:tc>
        <w:tc>
          <w:tcPr>
            <w:tcW w:w="212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417"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Четвртак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r>
    </w:tbl>
    <w:p w:rsidR="0097144C" w:rsidRPr="0097144C" w:rsidRDefault="0097144C" w:rsidP="0097144C">
      <w:pPr>
        <w:spacing w:after="0" w:line="240" w:lineRule="auto"/>
        <w:rPr>
          <w:rFonts w:ascii="Times New Roman" w:eastAsia="Times New Roman" w:hAnsi="Times New Roman" w:cs="Times New Roman"/>
          <w:sz w:val="24"/>
          <w:szCs w:val="24"/>
          <w:lang w:val="sr-Cyrl-CS"/>
        </w:rPr>
      </w:pPr>
    </w:p>
    <w:p w:rsidR="0097144C" w:rsidRPr="0097144C" w:rsidRDefault="0097144C" w:rsidP="0097144C">
      <w:pPr>
        <w:spacing w:after="0" w:line="240" w:lineRule="auto"/>
        <w:ind w:firstLine="720"/>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Распоред је подложан променама, у складу са могућностима временског простора који је условљен доласком и одласком ученика као и доласком нових радника школ</w:t>
      </w:r>
    </w:p>
    <w:p w:rsidR="0097144C" w:rsidRPr="0097144C" w:rsidRDefault="0097144C" w:rsidP="0097144C">
      <w:pPr>
        <w:spacing w:after="0" w:line="240" w:lineRule="auto"/>
        <w:jc w:val="center"/>
        <w:rPr>
          <w:rFonts w:ascii="Times New Roman" w:eastAsia="Times New Roman" w:hAnsi="Times New Roman" w:cs="Times New Roman"/>
          <w:b/>
          <w:sz w:val="32"/>
          <w:szCs w:val="32"/>
          <w:lang w:val="en-US"/>
        </w:rPr>
      </w:pPr>
    </w:p>
    <w:p w:rsidR="0097144C" w:rsidRPr="0097144C" w:rsidRDefault="0097144C" w:rsidP="0097144C">
      <w:pPr>
        <w:spacing w:after="0" w:line="240" w:lineRule="auto"/>
        <w:jc w:val="center"/>
        <w:rPr>
          <w:rFonts w:ascii="Times New Roman" w:eastAsia="Times New Roman" w:hAnsi="Times New Roman" w:cs="Times New Roman"/>
          <w:b/>
          <w:sz w:val="28"/>
          <w:szCs w:val="32"/>
          <w:lang w:val="sr-Cyrl-CS"/>
        </w:rPr>
      </w:pPr>
      <w:r w:rsidRPr="0097144C">
        <w:rPr>
          <w:rFonts w:ascii="Times New Roman" w:eastAsia="Times New Roman" w:hAnsi="Times New Roman" w:cs="Times New Roman"/>
          <w:b/>
          <w:sz w:val="28"/>
          <w:szCs w:val="32"/>
          <w:lang w:val="sr-Cyrl-CS"/>
        </w:rPr>
        <w:t>ДОПУНСКА И ДОДАТНА НАСТАВА-СЕКЦИЈЕ</w:t>
      </w:r>
    </w:p>
    <w:p w:rsidR="0097144C" w:rsidRPr="0097144C" w:rsidRDefault="0097144C" w:rsidP="0097144C">
      <w:pPr>
        <w:spacing w:after="0" w:line="240" w:lineRule="auto"/>
        <w:jc w:val="center"/>
        <w:rPr>
          <w:rFonts w:ascii="Times New Roman" w:eastAsia="Times New Roman" w:hAnsi="Times New Roman" w:cs="Times New Roman"/>
          <w:b/>
          <w:sz w:val="28"/>
          <w:szCs w:val="32"/>
          <w:lang w:val="sr-Cyrl-CS"/>
        </w:rPr>
      </w:pPr>
      <w:r w:rsidRPr="0097144C">
        <w:rPr>
          <w:rFonts w:ascii="Times New Roman" w:eastAsia="Times New Roman" w:hAnsi="Times New Roman" w:cs="Times New Roman"/>
          <w:b/>
          <w:sz w:val="28"/>
          <w:szCs w:val="32"/>
          <w:lang w:val="sr-Cyrl-CS"/>
        </w:rPr>
        <w:t>ОШ „МИША ЖИВАНОВИЋ“ Макце</w:t>
      </w:r>
    </w:p>
    <w:p w:rsidR="0097144C" w:rsidRPr="0097144C" w:rsidRDefault="0097144C" w:rsidP="0097144C">
      <w:pPr>
        <w:spacing w:after="0" w:line="240" w:lineRule="auto"/>
        <w:jc w:val="center"/>
        <w:rPr>
          <w:rFonts w:ascii="Times New Roman" w:eastAsia="Times New Roman" w:hAnsi="Times New Roman" w:cs="Times New Roman"/>
          <w:b/>
          <w:sz w:val="16"/>
          <w:szCs w:val="16"/>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373"/>
        <w:gridCol w:w="2268"/>
        <w:gridCol w:w="1985"/>
        <w:gridCol w:w="1842"/>
      </w:tblGrid>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Наставни предмет</w:t>
            </w:r>
          </w:p>
        </w:tc>
        <w:tc>
          <w:tcPr>
            <w:tcW w:w="2373"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Наставник</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Допунска настава</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Додатна настава</w:t>
            </w: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Секције</w:t>
            </w: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Српски језик</w:t>
            </w:r>
          </w:p>
        </w:tc>
        <w:tc>
          <w:tcPr>
            <w:tcW w:w="2373"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Радојка Шукунда</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en-US"/>
              </w:rPr>
              <w:t>Уторак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en-US"/>
              </w:rPr>
              <w:t xml:space="preserve">5,6,7,8 </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Четвртак</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en-US"/>
              </w:rPr>
              <w:t>5,6,7,8</w:t>
            </w: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Петак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Математика</w:t>
            </w:r>
          </w:p>
        </w:tc>
        <w:tc>
          <w:tcPr>
            <w:tcW w:w="2373"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Лела Томић</w:t>
            </w:r>
          </w:p>
          <w:p w:rsidR="0097144C" w:rsidRPr="0097144C" w:rsidRDefault="0097144C" w:rsidP="0097144C">
            <w:pPr>
              <w:spacing w:after="0" w:line="240" w:lineRule="auto"/>
              <w:jc w:val="center"/>
              <w:rPr>
                <w:rFonts w:ascii="Times New Roman" w:eastAsia="Times New Roman" w:hAnsi="Times New Roman" w:cs="Times New Roman"/>
                <w:lang w:val="sr-Cyrl-CS"/>
              </w:rPr>
            </w:pPr>
          </w:p>
          <w:p w:rsidR="0097144C" w:rsidRPr="0097144C" w:rsidRDefault="0097144C" w:rsidP="0097144C">
            <w:pPr>
              <w:spacing w:after="0" w:line="240" w:lineRule="auto"/>
              <w:jc w:val="center"/>
              <w:rPr>
                <w:rFonts w:ascii="Times New Roman" w:eastAsia="Times New Roman" w:hAnsi="Times New Roman" w:cs="Times New Roman"/>
                <w:lang w:val="sr-Cyrl-CS"/>
              </w:rPr>
            </w:pP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Никола Кнежевић</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lastRenderedPageBreak/>
              <w:t>Понедељак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 xml:space="preserve">6,7,8 </w:t>
            </w:r>
          </w:p>
          <w:p w:rsidR="0097144C" w:rsidRPr="0097144C" w:rsidRDefault="0097144C" w:rsidP="0097144C">
            <w:pPr>
              <w:spacing w:after="0" w:line="240" w:lineRule="auto"/>
              <w:jc w:val="center"/>
              <w:rPr>
                <w:rFonts w:ascii="Times New Roman" w:eastAsia="Times New Roman" w:hAnsi="Times New Roman" w:cs="Times New Roman"/>
                <w:lang w:val="sr-Cyrl-CS"/>
              </w:rPr>
            </w:pPr>
          </w:p>
          <w:p w:rsidR="0097144C" w:rsidRPr="0097144C" w:rsidRDefault="0097144C" w:rsidP="0097144C">
            <w:pPr>
              <w:spacing w:after="0" w:line="240" w:lineRule="auto"/>
              <w:jc w:val="center"/>
              <w:rPr>
                <w:rFonts w:ascii="Times New Roman" w:eastAsia="Times New Roman" w:hAnsi="Times New Roman" w:cs="Times New Roman"/>
                <w:vertAlign w:val="superscript"/>
                <w:lang w:val="sr-Cyrl-CS"/>
              </w:rPr>
            </w:pPr>
            <w:r w:rsidRPr="0097144C">
              <w:rPr>
                <w:rFonts w:ascii="Times New Roman" w:eastAsia="Times New Roman" w:hAnsi="Times New Roman" w:cs="Times New Roman"/>
                <w:lang w:val="sr-Cyrl-CS"/>
              </w:rPr>
              <w:t>Петак 7</w:t>
            </w:r>
            <w:r w:rsidRPr="0097144C">
              <w:rPr>
                <w:rFonts w:ascii="Times New Roman" w:eastAsia="Times New Roman" w:hAnsi="Times New Roman" w:cs="Times New Roman"/>
                <w:vertAlign w:val="superscript"/>
                <w:lang w:val="sr-Cyrl-C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sz w:val="16"/>
                <w:szCs w:val="16"/>
                <w:vertAlign w:val="superscript"/>
                <w:lang w:val="en-US"/>
              </w:rPr>
            </w:pPr>
            <w:r w:rsidRPr="0097144C">
              <w:rPr>
                <w:rFonts w:ascii="Times New Roman" w:eastAsia="Times New Roman" w:hAnsi="Times New Roman" w:cs="Times New Roman"/>
                <w:lang w:val="sr-Cyrl-CS"/>
              </w:rPr>
              <w:lastRenderedPageBreak/>
              <w:t>Четвртак</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.час</w:t>
            </w:r>
          </w:p>
          <w:p w:rsidR="0097144C" w:rsidRPr="0097144C" w:rsidRDefault="0097144C" w:rsidP="0097144C">
            <w:pPr>
              <w:spacing w:after="0" w:line="240" w:lineRule="auto"/>
              <w:rPr>
                <w:rFonts w:ascii="Times New Roman" w:eastAsia="Times New Roman" w:hAnsi="Times New Roman" w:cs="Times New Roman"/>
                <w:lang w:val="en-US"/>
              </w:rPr>
            </w:pPr>
            <w:r w:rsidRPr="0097144C">
              <w:rPr>
                <w:rFonts w:ascii="Times New Roman" w:eastAsia="Times New Roman" w:hAnsi="Times New Roman" w:cs="Times New Roman"/>
                <w:lang w:val="en-US"/>
              </w:rPr>
              <w:t xml:space="preserve">          6,7,8</w:t>
            </w:r>
          </w:p>
          <w:p w:rsidR="0097144C" w:rsidRPr="0097144C" w:rsidRDefault="0097144C" w:rsidP="0097144C">
            <w:pPr>
              <w:spacing w:after="0" w:line="240" w:lineRule="auto"/>
              <w:jc w:val="center"/>
              <w:rPr>
                <w:rFonts w:ascii="Times New Roman" w:eastAsia="Times New Roman" w:hAnsi="Times New Roman" w:cs="Times New Roman"/>
                <w:lang w:val="sr-Cyrl-CS"/>
              </w:rPr>
            </w:pPr>
          </w:p>
          <w:p w:rsidR="0097144C" w:rsidRPr="0097144C" w:rsidRDefault="0097144C" w:rsidP="0097144C">
            <w:pPr>
              <w:spacing w:after="0" w:line="240" w:lineRule="auto"/>
              <w:jc w:val="center"/>
              <w:rPr>
                <w:rFonts w:ascii="Times New Roman" w:eastAsia="Times New Roman" w:hAnsi="Times New Roman" w:cs="Times New Roman"/>
                <w:vertAlign w:val="superscript"/>
                <w:lang w:val="sr-Cyrl-CS"/>
              </w:rPr>
            </w:pPr>
            <w:r w:rsidRPr="0097144C">
              <w:rPr>
                <w:rFonts w:ascii="Times New Roman" w:eastAsia="Times New Roman" w:hAnsi="Times New Roman" w:cs="Times New Roman"/>
                <w:lang w:val="sr-Cyrl-CS"/>
              </w:rPr>
              <w:t>Петак 7</w:t>
            </w:r>
            <w:r w:rsidRPr="0097144C">
              <w:rPr>
                <w:rFonts w:ascii="Times New Roman" w:eastAsia="Times New Roman" w:hAnsi="Times New Roman" w:cs="Times New Roman"/>
                <w:vertAlign w:val="superscript"/>
                <w:lang w:val="sr-Cyrl-C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w:t>
            </w: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lastRenderedPageBreak/>
              <w:t>Физика</w:t>
            </w:r>
          </w:p>
        </w:tc>
        <w:tc>
          <w:tcPr>
            <w:tcW w:w="2373"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Јелена Добричић</w:t>
            </w:r>
          </w:p>
          <w:p w:rsidR="0097144C" w:rsidRPr="0097144C" w:rsidRDefault="0097144C" w:rsidP="0097144C">
            <w:pPr>
              <w:spacing w:after="0" w:line="240" w:lineRule="auto"/>
              <w:jc w:val="center"/>
              <w:rPr>
                <w:rFonts w:ascii="Times New Roman" w:eastAsia="Times New Roman" w:hAnsi="Times New Roman" w:cs="Times New Roman"/>
                <w:lang w:val="sr-Cyrl-CS"/>
              </w:rPr>
            </w:pPr>
          </w:p>
          <w:p w:rsidR="0097144C" w:rsidRPr="0097144C" w:rsidRDefault="00E24C70" w:rsidP="0097144C">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Саша Живковић</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Среда</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Среда</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Среда</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 xml:space="preserve">Хемија </w:t>
            </w:r>
          </w:p>
        </w:tc>
        <w:tc>
          <w:tcPr>
            <w:tcW w:w="2373" w:type="dxa"/>
          </w:tcPr>
          <w:p w:rsidR="0097144C" w:rsidRPr="0097144C" w:rsidRDefault="00E24C70" w:rsidP="0097144C">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Душица Уђиловић</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Понедељак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Понедељак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7,8</w:t>
            </w: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vertAlign w:val="superscript"/>
                <w:lang w:val="en-US"/>
              </w:rPr>
            </w:pPr>
            <w:r w:rsidRPr="0097144C">
              <w:rPr>
                <w:rFonts w:ascii="Times New Roman" w:eastAsia="Times New Roman" w:hAnsi="Times New Roman" w:cs="Times New Roman"/>
                <w:lang w:val="sr-Cyrl-CS"/>
              </w:rPr>
              <w:t>Понедељак</w:t>
            </w:r>
            <w:r w:rsidRPr="0097144C">
              <w:rPr>
                <w:rFonts w:ascii="Times New Roman" w:eastAsia="Times New Roman" w:hAnsi="Times New Roman" w:cs="Times New Roman"/>
                <w:lang w:val="en-US"/>
              </w:rPr>
              <w:t>13</w:t>
            </w:r>
            <w:r w:rsidRPr="0097144C">
              <w:rPr>
                <w:rFonts w:ascii="Times New Roman" w:eastAsia="Times New Roman" w:hAnsi="Times New Roman" w:cs="Times New Roman"/>
                <w:vertAlign w:val="superscript"/>
                <w:lang w:val="en-US"/>
              </w:rPr>
              <w:t>25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7,8</w:t>
            </w: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Тех. и инф. образовање</w:t>
            </w:r>
          </w:p>
        </w:tc>
        <w:tc>
          <w:tcPr>
            <w:tcW w:w="2373"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Будимир Богичевић</w:t>
            </w:r>
          </w:p>
          <w:p w:rsidR="0097144C" w:rsidRPr="0097144C" w:rsidRDefault="0097144C" w:rsidP="0097144C">
            <w:pPr>
              <w:spacing w:after="0" w:line="240" w:lineRule="auto"/>
              <w:jc w:val="center"/>
              <w:rPr>
                <w:rFonts w:ascii="Times New Roman" w:eastAsia="Times New Roman" w:hAnsi="Times New Roman" w:cs="Times New Roman"/>
                <w:lang w:val="sr-Cyrl-CS"/>
              </w:rPr>
            </w:pPr>
          </w:p>
          <w:p w:rsidR="0097144C" w:rsidRPr="0097144C" w:rsidRDefault="0097144C" w:rsidP="0097144C">
            <w:pPr>
              <w:spacing w:after="0" w:line="240" w:lineRule="auto"/>
              <w:jc w:val="center"/>
              <w:rPr>
                <w:rFonts w:ascii="Times New Roman" w:eastAsia="Times New Roman" w:hAnsi="Times New Roman" w:cs="Times New Roman"/>
                <w:lang w:val="sr-Cyrl-CS"/>
              </w:rPr>
            </w:pP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Новица Ћорлука</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Среда</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6,7</w:t>
            </w:r>
          </w:p>
          <w:p w:rsidR="0097144C" w:rsidRPr="0097144C" w:rsidRDefault="0097144C" w:rsidP="0097144C">
            <w:pPr>
              <w:spacing w:after="0" w:line="240" w:lineRule="auto"/>
              <w:jc w:val="center"/>
              <w:rPr>
                <w:rFonts w:ascii="Times New Roman" w:eastAsia="Times New Roman" w:hAnsi="Times New Roman" w:cs="Times New Roman"/>
                <w:lang w:val="sr-Cyrl-CS"/>
              </w:rPr>
            </w:pPr>
          </w:p>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Среда</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6,7</w:t>
            </w:r>
          </w:p>
          <w:p w:rsidR="0097144C" w:rsidRPr="0097144C" w:rsidRDefault="0097144C" w:rsidP="0097144C">
            <w:pPr>
              <w:spacing w:after="0" w:line="240" w:lineRule="auto"/>
              <w:rPr>
                <w:rFonts w:ascii="Times New Roman" w:eastAsia="Times New Roman" w:hAnsi="Times New Roman" w:cs="Times New Roman"/>
                <w:lang w:val="sr-Cyrl-CS"/>
              </w:rPr>
            </w:pPr>
          </w:p>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5,8</w:t>
            </w: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Среда</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6,7</w:t>
            </w:r>
          </w:p>
          <w:p w:rsidR="0097144C" w:rsidRPr="0097144C" w:rsidRDefault="0097144C" w:rsidP="0097144C">
            <w:pPr>
              <w:spacing w:after="0" w:line="240" w:lineRule="auto"/>
              <w:rPr>
                <w:rFonts w:ascii="Times New Roman" w:eastAsia="Times New Roman" w:hAnsi="Times New Roman" w:cs="Times New Roman"/>
                <w:lang w:val="sr-Cyrl-CS"/>
              </w:rPr>
            </w:pPr>
          </w:p>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5,8</w:t>
            </w: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Биологија</w:t>
            </w:r>
          </w:p>
        </w:tc>
        <w:tc>
          <w:tcPr>
            <w:tcW w:w="2373" w:type="dxa"/>
          </w:tcPr>
          <w:p w:rsidR="0097144C" w:rsidRDefault="00E24C70" w:rsidP="0097144C">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Тијана Пејић-Ивановић</w:t>
            </w:r>
          </w:p>
          <w:p w:rsidR="00E24C70" w:rsidRPr="0097144C" w:rsidRDefault="00E24C70" w:rsidP="0097144C">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Новица Ћорлука</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Јелена Бунчић</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Четвртак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Четвртак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Историја</w:t>
            </w:r>
          </w:p>
        </w:tc>
        <w:tc>
          <w:tcPr>
            <w:tcW w:w="2373" w:type="dxa"/>
          </w:tcPr>
          <w:p w:rsidR="0097144C" w:rsidRPr="0097144C" w:rsidRDefault="00E24C70" w:rsidP="0097144C">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Милена Стојић-Стојановић</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 xml:space="preserve"> и четвртак7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 xml:space="preserve">Уторак и четвртак </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Географија</w:t>
            </w:r>
          </w:p>
        </w:tc>
        <w:tc>
          <w:tcPr>
            <w:tcW w:w="2373"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Александар Стојановић</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Среда</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Петак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rPr>
          <w:trHeight w:val="477"/>
        </w:trPr>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 xml:space="preserve">Ликовна култура </w:t>
            </w:r>
          </w:p>
        </w:tc>
        <w:tc>
          <w:tcPr>
            <w:tcW w:w="2373"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Нелија Радовановић</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Уторак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5,6,7,8</w:t>
            </w: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Енглески језик</w:t>
            </w:r>
          </w:p>
        </w:tc>
        <w:tc>
          <w:tcPr>
            <w:tcW w:w="2373"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Данијела Вукашиновић</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Понедељак</w:t>
            </w:r>
            <w:r w:rsidRPr="0097144C">
              <w:rPr>
                <w:rFonts w:ascii="Times New Roman" w:eastAsia="Times New Roman" w:hAnsi="Times New Roman" w:cs="Times New Roman"/>
                <w:lang w:val="en-US"/>
              </w:rPr>
              <w:t xml:space="preserve"> и среда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Понедељак</w:t>
            </w:r>
            <w:r w:rsidRPr="0097144C">
              <w:rPr>
                <w:rFonts w:ascii="Times New Roman" w:eastAsia="Times New Roman" w:hAnsi="Times New Roman" w:cs="Times New Roman"/>
                <w:lang w:val="en-US"/>
              </w:rPr>
              <w:t xml:space="preserve"> и среда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Немачки језик</w:t>
            </w:r>
          </w:p>
        </w:tc>
        <w:tc>
          <w:tcPr>
            <w:tcW w:w="2373"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Саша Бојовић</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 xml:space="preserve">Петак </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 xml:space="preserve">Петак </w:t>
            </w:r>
            <w:r w:rsidRPr="0097144C">
              <w:rPr>
                <w:rFonts w:ascii="Times New Roman" w:eastAsia="Times New Roman" w:hAnsi="Times New Roman" w:cs="Times New Roman"/>
                <w:lang w:val="en-US"/>
              </w:rPr>
              <w:t>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Музичка култура</w:t>
            </w:r>
          </w:p>
        </w:tc>
        <w:tc>
          <w:tcPr>
            <w:tcW w:w="2373"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Далибор Рајковић</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Понедељак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r>
      <w:tr w:rsidR="0097144C" w:rsidRPr="0097144C" w:rsidTr="00E37298">
        <w:tc>
          <w:tcPr>
            <w:tcW w:w="1846" w:type="dxa"/>
          </w:tcPr>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Физичко васпитање</w:t>
            </w:r>
          </w:p>
        </w:tc>
        <w:tc>
          <w:tcPr>
            <w:tcW w:w="2373" w:type="dxa"/>
          </w:tcPr>
          <w:p w:rsidR="0097144C" w:rsidRPr="0097144C" w:rsidRDefault="00E24C70" w:rsidP="00E24C70">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Ален Ђорђевић</w:t>
            </w:r>
          </w:p>
        </w:tc>
        <w:tc>
          <w:tcPr>
            <w:tcW w:w="2268"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985" w:type="dxa"/>
          </w:tcPr>
          <w:p w:rsidR="0097144C" w:rsidRPr="0097144C" w:rsidRDefault="0097144C" w:rsidP="0097144C">
            <w:pPr>
              <w:spacing w:after="0" w:line="240" w:lineRule="auto"/>
              <w:jc w:val="center"/>
              <w:rPr>
                <w:rFonts w:ascii="Times New Roman" w:eastAsia="Times New Roman" w:hAnsi="Times New Roman" w:cs="Times New Roman"/>
                <w:lang w:val="sr-Cyrl-CS"/>
              </w:rPr>
            </w:pPr>
          </w:p>
        </w:tc>
        <w:tc>
          <w:tcPr>
            <w:tcW w:w="1842" w:type="dxa"/>
          </w:tcPr>
          <w:p w:rsidR="0097144C" w:rsidRPr="0097144C" w:rsidRDefault="0097144C" w:rsidP="0097144C">
            <w:pPr>
              <w:spacing w:after="0" w:line="240" w:lineRule="auto"/>
              <w:jc w:val="center"/>
              <w:rPr>
                <w:rFonts w:ascii="Times New Roman" w:eastAsia="Times New Roman" w:hAnsi="Times New Roman" w:cs="Times New Roman"/>
                <w:lang w:val="en-US"/>
              </w:rPr>
            </w:pPr>
            <w:r w:rsidRPr="0097144C">
              <w:rPr>
                <w:rFonts w:ascii="Times New Roman" w:eastAsia="Times New Roman" w:hAnsi="Times New Roman" w:cs="Times New Roman"/>
                <w:lang w:val="sr-Cyrl-CS"/>
              </w:rPr>
              <w:t>Понедељак и петак</w:t>
            </w:r>
            <w:r w:rsidRPr="0097144C">
              <w:rPr>
                <w:rFonts w:ascii="Times New Roman" w:eastAsia="Times New Roman" w:hAnsi="Times New Roman" w:cs="Times New Roman"/>
                <w:lang w:val="en-US"/>
              </w:rPr>
              <w:t xml:space="preserve"> 7</w:t>
            </w:r>
            <w:r w:rsidRPr="0097144C">
              <w:rPr>
                <w:rFonts w:ascii="Times New Roman" w:eastAsia="Times New Roman" w:hAnsi="Times New Roman" w:cs="Times New Roman"/>
                <w:sz w:val="16"/>
                <w:szCs w:val="16"/>
                <w:vertAlign w:val="superscript"/>
                <w:lang w:val="en-US"/>
              </w:rPr>
              <w:t>15</w:t>
            </w:r>
          </w:p>
          <w:p w:rsidR="0097144C" w:rsidRPr="0097144C" w:rsidRDefault="0097144C" w:rsidP="0097144C">
            <w:pPr>
              <w:spacing w:after="0" w:line="240" w:lineRule="auto"/>
              <w:jc w:val="center"/>
              <w:rPr>
                <w:rFonts w:ascii="Times New Roman" w:eastAsia="Times New Roman" w:hAnsi="Times New Roman" w:cs="Times New Roman"/>
                <w:lang w:val="sr-Cyrl-CS"/>
              </w:rPr>
            </w:pPr>
            <w:r w:rsidRPr="0097144C">
              <w:rPr>
                <w:rFonts w:ascii="Times New Roman" w:eastAsia="Times New Roman" w:hAnsi="Times New Roman" w:cs="Times New Roman"/>
                <w:lang w:val="sr-Cyrl-CS"/>
              </w:rPr>
              <w:t>5,6,7,8</w:t>
            </w:r>
          </w:p>
        </w:tc>
      </w:tr>
    </w:tbl>
    <w:p w:rsidR="0097144C" w:rsidRPr="0097144C" w:rsidRDefault="0097144C" w:rsidP="00E24C70">
      <w:pPr>
        <w:spacing w:after="0" w:line="360" w:lineRule="auto"/>
        <w:ind w:firstLine="720"/>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Распоред је подложан променама, у складу са могућностима временског простора који је условљен доласком и одласком ученика као и доласком нових радника школе.</w:t>
      </w:r>
    </w:p>
    <w:p w:rsidR="0097144C" w:rsidRPr="0097144C" w:rsidRDefault="0097144C" w:rsidP="0097144C">
      <w:pPr>
        <w:spacing w:after="0"/>
        <w:ind w:left="360"/>
        <w:jc w:val="both"/>
        <w:rPr>
          <w:rFonts w:ascii="Times New Roman" w:eastAsia="Calibri" w:hAnsi="Times New Roman" w:cs="Times New Roman"/>
          <w:sz w:val="28"/>
          <w:szCs w:val="36"/>
          <w:lang w:val="en-US"/>
        </w:rPr>
      </w:pPr>
    </w:p>
    <w:p w:rsidR="0097144C" w:rsidRPr="00087D22" w:rsidRDefault="00087D22" w:rsidP="00087D22">
      <w:pPr>
        <w:pStyle w:val="Naslov2"/>
        <w:jc w:val="center"/>
        <w:rPr>
          <w:rFonts w:ascii="Times New Roman" w:eastAsia="Calibri" w:hAnsi="Times New Roman" w:cs="Times New Roman"/>
          <w:b w:val="0"/>
          <w:i w:val="0"/>
        </w:rPr>
      </w:pPr>
      <w:bookmarkStart w:id="80" w:name="_Toc19261830"/>
      <w:r w:rsidRPr="00087D22">
        <w:rPr>
          <w:rFonts w:ascii="Times New Roman" w:eastAsia="Calibri" w:hAnsi="Times New Roman" w:cs="Times New Roman"/>
          <w:b w:val="0"/>
          <w:i w:val="0"/>
        </w:rPr>
        <w:t>ПРОГРАМИ ЕКСКУРЗИЈА</w:t>
      </w:r>
      <w:bookmarkEnd w:id="80"/>
    </w:p>
    <w:p w:rsidR="0097144C" w:rsidRPr="0097144C" w:rsidRDefault="00087D22" w:rsidP="00087D22">
      <w:pPr>
        <w:tabs>
          <w:tab w:val="left" w:pos="2670"/>
        </w:tabs>
        <w:spacing w:after="0"/>
        <w:ind w:left="360"/>
        <w:jc w:val="both"/>
        <w:rPr>
          <w:rFonts w:ascii="Times New Roman" w:eastAsia="Calibri" w:hAnsi="Times New Roman" w:cs="Times New Roman"/>
          <w:b/>
          <w:sz w:val="28"/>
          <w:szCs w:val="36"/>
          <w:lang w:val="sr-Latn-CS"/>
        </w:rPr>
      </w:pPr>
      <w:r>
        <w:rPr>
          <w:rFonts w:ascii="Times New Roman" w:eastAsia="Calibri" w:hAnsi="Times New Roman" w:cs="Times New Roman"/>
          <w:b/>
          <w:sz w:val="28"/>
          <w:szCs w:val="36"/>
          <w:lang w:val="sr-Latn-CS"/>
        </w:rPr>
        <w:tab/>
      </w:r>
    </w:p>
    <w:p w:rsidR="0097144C" w:rsidRPr="0097144C" w:rsidRDefault="0097144C" w:rsidP="0097144C">
      <w:pPr>
        <w:spacing w:after="0"/>
        <w:ind w:left="360"/>
        <w:jc w:val="both"/>
        <w:rPr>
          <w:rFonts w:ascii="Times New Roman" w:eastAsia="Calibri" w:hAnsi="Times New Roman" w:cs="Times New Roman"/>
          <w:sz w:val="28"/>
          <w:szCs w:val="36"/>
          <w:lang w:val="sr-Cyrl-CS"/>
        </w:rPr>
      </w:pPr>
    </w:p>
    <w:p w:rsidR="0097144C" w:rsidRPr="00087D22" w:rsidRDefault="0097144C" w:rsidP="00087D22">
      <w:pPr>
        <w:spacing w:after="0" w:line="360" w:lineRule="auto"/>
        <w:ind w:firstLine="360"/>
        <w:jc w:val="both"/>
        <w:rPr>
          <w:rFonts w:ascii="Times New Roman" w:eastAsia="Calibri" w:hAnsi="Times New Roman" w:cs="Times New Roman"/>
          <w:sz w:val="24"/>
          <w:szCs w:val="36"/>
          <w:lang w:val="en-US"/>
        </w:rPr>
      </w:pPr>
      <w:r w:rsidRPr="00087D22">
        <w:rPr>
          <w:rFonts w:ascii="Times New Roman" w:eastAsia="Calibri" w:hAnsi="Times New Roman" w:cs="Times New Roman"/>
          <w:b/>
          <w:sz w:val="24"/>
          <w:szCs w:val="36"/>
          <w:lang w:val="sr-Cyrl-CS"/>
        </w:rPr>
        <w:t>Е</w:t>
      </w:r>
      <w:r w:rsidRPr="00087D22">
        <w:rPr>
          <w:rFonts w:ascii="Times New Roman" w:eastAsia="Calibri" w:hAnsi="Times New Roman" w:cs="Times New Roman"/>
          <w:b/>
          <w:sz w:val="24"/>
          <w:szCs w:val="36"/>
          <w:lang w:val="en-US"/>
        </w:rPr>
        <w:t>кскурзиј</w:t>
      </w:r>
      <w:r w:rsidRPr="00087D22">
        <w:rPr>
          <w:rFonts w:ascii="Times New Roman" w:eastAsia="Calibri" w:hAnsi="Times New Roman" w:cs="Times New Roman"/>
          <w:b/>
          <w:sz w:val="24"/>
          <w:szCs w:val="36"/>
          <w:lang w:val="sr-Cyrl-CS"/>
        </w:rPr>
        <w:t>а</w:t>
      </w:r>
      <w:r w:rsidRPr="00087D22">
        <w:rPr>
          <w:rFonts w:ascii="Times New Roman" w:eastAsia="Calibri" w:hAnsi="Times New Roman" w:cs="Times New Roman"/>
          <w:b/>
          <w:sz w:val="24"/>
          <w:szCs w:val="36"/>
          <w:lang w:val="en-US"/>
        </w:rPr>
        <w:t xml:space="preserve"> за ученике од првог до четвртог разреда</w:t>
      </w:r>
      <w:r w:rsidRPr="00087D22">
        <w:rPr>
          <w:rFonts w:ascii="Times New Roman" w:eastAsia="Calibri" w:hAnsi="Times New Roman" w:cs="Times New Roman"/>
          <w:sz w:val="24"/>
          <w:szCs w:val="36"/>
          <w:lang w:val="en-US"/>
        </w:rPr>
        <w:t xml:space="preserve"> је једнодневна и укључује следећу релацију:</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sr-Cyrl-RS"/>
        </w:rPr>
      </w:pPr>
      <w:r w:rsidRPr="00087D22">
        <w:rPr>
          <w:rFonts w:ascii="Times New Roman" w:eastAsia="Calibri" w:hAnsi="Times New Roman" w:cs="Times New Roman"/>
          <w:sz w:val="24"/>
          <w:szCs w:val="36"/>
          <w:lang w:val="en-US"/>
        </w:rPr>
        <w:t>Средњево –</w:t>
      </w:r>
      <w:r w:rsidR="00E53269">
        <w:rPr>
          <w:rFonts w:ascii="Times New Roman" w:eastAsia="Calibri" w:hAnsi="Times New Roman" w:cs="Times New Roman"/>
          <w:sz w:val="24"/>
          <w:szCs w:val="36"/>
          <w:lang w:val="sr-Cyrl-CS"/>
        </w:rPr>
        <w:t>Јагодина-Свилајнац-Раваница (или Манасија)-Средњево</w:t>
      </w:r>
      <w:r w:rsidR="00087D22">
        <w:rPr>
          <w:rFonts w:ascii="Times New Roman" w:eastAsia="Calibri" w:hAnsi="Times New Roman" w:cs="Times New Roman"/>
          <w:sz w:val="24"/>
          <w:szCs w:val="36"/>
          <w:lang w:val="sr-Cyrl-RS"/>
        </w:rPr>
        <w:tab/>
      </w:r>
    </w:p>
    <w:p w:rsidR="0097144C" w:rsidRPr="00087D22" w:rsidRDefault="0097144C" w:rsidP="00087D22">
      <w:pPr>
        <w:spacing w:after="0" w:line="360" w:lineRule="auto"/>
        <w:ind w:firstLine="360"/>
        <w:jc w:val="both"/>
        <w:rPr>
          <w:rFonts w:ascii="Times New Roman" w:eastAsia="Calibri" w:hAnsi="Times New Roman" w:cs="Times New Roman"/>
          <w:sz w:val="24"/>
          <w:szCs w:val="36"/>
          <w:lang w:val="en-US"/>
        </w:rPr>
      </w:pPr>
      <w:r w:rsidRPr="00087D22">
        <w:rPr>
          <w:rFonts w:ascii="Times New Roman" w:eastAsia="Calibri" w:hAnsi="Times New Roman" w:cs="Times New Roman"/>
          <w:sz w:val="24"/>
          <w:szCs w:val="36"/>
          <w:lang w:val="en-US"/>
        </w:rPr>
        <w:t>У цену екскурзије ће бити  урачунат и ручак.</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en-GB"/>
        </w:rPr>
      </w:pPr>
      <w:r w:rsidRPr="00087D22">
        <w:rPr>
          <w:rFonts w:ascii="Times New Roman" w:eastAsia="Calibri" w:hAnsi="Times New Roman" w:cs="Times New Roman"/>
          <w:sz w:val="24"/>
          <w:szCs w:val="36"/>
          <w:lang w:val="en-US"/>
        </w:rPr>
        <w:t>Задужен</w:t>
      </w:r>
      <w:r w:rsidRPr="00087D22">
        <w:rPr>
          <w:rFonts w:ascii="Times New Roman" w:eastAsia="Calibri" w:hAnsi="Times New Roman" w:cs="Times New Roman"/>
          <w:sz w:val="24"/>
          <w:szCs w:val="36"/>
          <w:lang w:val="en-GB"/>
        </w:rPr>
        <w:t>а</w:t>
      </w:r>
      <w:r w:rsidRPr="00087D22">
        <w:rPr>
          <w:rFonts w:ascii="Times New Roman" w:eastAsia="Calibri" w:hAnsi="Times New Roman" w:cs="Times New Roman"/>
          <w:sz w:val="24"/>
          <w:szCs w:val="36"/>
          <w:lang w:val="en-US"/>
        </w:rPr>
        <w:t xml:space="preserve"> особ</w:t>
      </w:r>
      <w:r w:rsidRPr="00087D22">
        <w:rPr>
          <w:rFonts w:ascii="Times New Roman" w:eastAsia="Calibri" w:hAnsi="Times New Roman" w:cs="Times New Roman"/>
          <w:sz w:val="24"/>
          <w:szCs w:val="36"/>
          <w:lang w:val="en-GB"/>
        </w:rPr>
        <w:t>а за реализацију екскурзије</w:t>
      </w:r>
      <w:r w:rsidRPr="00087D22">
        <w:rPr>
          <w:rFonts w:ascii="Times New Roman" w:eastAsia="Calibri" w:hAnsi="Times New Roman" w:cs="Times New Roman"/>
          <w:sz w:val="24"/>
          <w:szCs w:val="36"/>
          <w:lang w:val="en-US"/>
        </w:rPr>
        <w:t>:</w:t>
      </w:r>
    </w:p>
    <w:p w:rsidR="0097144C" w:rsidRPr="00087D22" w:rsidRDefault="0097144C" w:rsidP="00087D22">
      <w:pPr>
        <w:spacing w:after="0" w:line="360" w:lineRule="auto"/>
        <w:ind w:left="360"/>
        <w:jc w:val="both"/>
        <w:rPr>
          <w:rFonts w:ascii="Times New Roman" w:eastAsia="Calibri" w:hAnsi="Times New Roman" w:cs="Times New Roman"/>
          <w:b/>
          <w:sz w:val="24"/>
          <w:szCs w:val="36"/>
          <w:lang w:val="en-US"/>
        </w:rPr>
      </w:pPr>
      <w:r w:rsidRPr="00087D22">
        <w:rPr>
          <w:rFonts w:ascii="Times New Roman" w:eastAsia="Calibri" w:hAnsi="Times New Roman" w:cs="Times New Roman"/>
          <w:sz w:val="24"/>
          <w:szCs w:val="36"/>
          <w:lang w:val="sr-Cyrl-CS"/>
        </w:rPr>
        <w:lastRenderedPageBreak/>
        <w:t>-Горица Костић у функцији стручног вође пута.</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r w:rsidRPr="00087D22">
        <w:rPr>
          <w:rFonts w:ascii="Times New Roman" w:eastAsia="Calibri" w:hAnsi="Times New Roman" w:cs="Times New Roman"/>
          <w:sz w:val="24"/>
          <w:szCs w:val="36"/>
          <w:lang w:val="en-US"/>
        </w:rPr>
        <w:t>Реализација екскурзија предвиђена је за април или мај</w:t>
      </w:r>
      <w:r w:rsidRPr="00087D22">
        <w:rPr>
          <w:rFonts w:ascii="Times New Roman" w:eastAsia="Calibri" w:hAnsi="Times New Roman" w:cs="Times New Roman"/>
          <w:sz w:val="24"/>
          <w:szCs w:val="36"/>
          <w:lang w:val="sr-Cyrl-CS"/>
        </w:rPr>
        <w:t xml:space="preserve"> </w:t>
      </w:r>
      <w:r w:rsidR="00E53269">
        <w:rPr>
          <w:rFonts w:ascii="Times New Roman" w:eastAsia="Calibri" w:hAnsi="Times New Roman" w:cs="Times New Roman"/>
          <w:sz w:val="24"/>
          <w:szCs w:val="36"/>
          <w:lang w:val="en-US"/>
        </w:rPr>
        <w:t>20</w:t>
      </w:r>
      <w:r w:rsidR="00E53269">
        <w:rPr>
          <w:rFonts w:ascii="Times New Roman" w:eastAsia="Calibri" w:hAnsi="Times New Roman" w:cs="Times New Roman"/>
          <w:sz w:val="24"/>
          <w:szCs w:val="36"/>
          <w:lang w:val="sr-Cyrl-RS"/>
        </w:rPr>
        <w:t>20</w:t>
      </w:r>
      <w:r w:rsidRPr="00087D22">
        <w:rPr>
          <w:rFonts w:ascii="Times New Roman" w:eastAsia="Calibri" w:hAnsi="Times New Roman" w:cs="Times New Roman"/>
          <w:sz w:val="24"/>
          <w:szCs w:val="36"/>
          <w:lang w:val="en-US"/>
        </w:rPr>
        <w:t>. године.</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p>
    <w:p w:rsidR="0097144C" w:rsidRPr="00087D22" w:rsidRDefault="0097144C" w:rsidP="00087D22">
      <w:pPr>
        <w:spacing w:after="0" w:line="360" w:lineRule="auto"/>
        <w:ind w:left="360"/>
        <w:jc w:val="both"/>
        <w:rPr>
          <w:rFonts w:ascii="Times New Roman" w:eastAsia="Calibri" w:hAnsi="Times New Roman" w:cs="Times New Roman"/>
          <w:b/>
          <w:sz w:val="24"/>
          <w:szCs w:val="36"/>
          <w:lang w:val="sr-Cyrl-CS"/>
        </w:rPr>
      </w:pP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r w:rsidRPr="00087D22">
        <w:rPr>
          <w:rFonts w:ascii="Times New Roman" w:eastAsia="Calibri" w:hAnsi="Times New Roman" w:cs="Times New Roman"/>
          <w:b/>
          <w:sz w:val="24"/>
          <w:szCs w:val="36"/>
          <w:lang w:val="sr-Cyrl-CS"/>
        </w:rPr>
        <w:t>Е</w:t>
      </w:r>
      <w:r w:rsidRPr="00087D22">
        <w:rPr>
          <w:rFonts w:ascii="Times New Roman" w:eastAsia="Calibri" w:hAnsi="Times New Roman" w:cs="Times New Roman"/>
          <w:b/>
          <w:sz w:val="24"/>
          <w:szCs w:val="36"/>
          <w:lang w:val="en-US"/>
        </w:rPr>
        <w:t>кскурзије за ученике петог и шестог разреда</w:t>
      </w:r>
      <w:r w:rsidRPr="00087D22">
        <w:rPr>
          <w:rFonts w:ascii="Times New Roman" w:eastAsia="Calibri" w:hAnsi="Times New Roman" w:cs="Times New Roman"/>
          <w:sz w:val="24"/>
          <w:szCs w:val="36"/>
          <w:lang w:val="en-US"/>
        </w:rPr>
        <w:t xml:space="preserve"> је једнодневна и  укључује следећу релацију:</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r w:rsidRPr="00087D22">
        <w:rPr>
          <w:rFonts w:ascii="Times New Roman" w:eastAsia="Calibri" w:hAnsi="Times New Roman" w:cs="Times New Roman"/>
          <w:sz w:val="24"/>
          <w:szCs w:val="36"/>
          <w:lang w:val="sr-Cyrl-CS"/>
        </w:rPr>
        <w:t>Средњево –</w:t>
      </w:r>
      <w:r w:rsidR="00E53269">
        <w:rPr>
          <w:rFonts w:ascii="Times New Roman" w:eastAsia="Calibri" w:hAnsi="Times New Roman" w:cs="Times New Roman"/>
          <w:sz w:val="24"/>
          <w:szCs w:val="36"/>
          <w:lang w:val="sr-Cyrl-CS"/>
        </w:rPr>
        <w:t>Неготин-Зајечар-Гамзиград-Средњево</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r w:rsidRPr="00087D22">
        <w:rPr>
          <w:rFonts w:ascii="Times New Roman" w:eastAsia="Calibri" w:hAnsi="Times New Roman" w:cs="Times New Roman"/>
          <w:sz w:val="24"/>
          <w:szCs w:val="36"/>
          <w:lang w:val="en-US"/>
        </w:rPr>
        <w:t>У цену екскурзијеће бити  урачунат и ручак.</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r w:rsidRPr="00087D22">
        <w:rPr>
          <w:rFonts w:ascii="Times New Roman" w:eastAsia="Calibri" w:hAnsi="Times New Roman" w:cs="Times New Roman"/>
          <w:sz w:val="24"/>
          <w:szCs w:val="36"/>
          <w:lang w:val="en-US"/>
        </w:rPr>
        <w:t>Задужен</w:t>
      </w:r>
      <w:r w:rsidRPr="00087D22">
        <w:rPr>
          <w:rFonts w:ascii="Times New Roman" w:eastAsia="Calibri" w:hAnsi="Times New Roman" w:cs="Times New Roman"/>
          <w:sz w:val="24"/>
          <w:szCs w:val="36"/>
          <w:lang w:val="en-GB"/>
        </w:rPr>
        <w:t>а</w:t>
      </w:r>
      <w:r w:rsidRPr="00087D22">
        <w:rPr>
          <w:rFonts w:ascii="Times New Roman" w:eastAsia="Calibri" w:hAnsi="Times New Roman" w:cs="Times New Roman"/>
          <w:sz w:val="24"/>
          <w:szCs w:val="36"/>
          <w:lang w:val="en-US"/>
        </w:rPr>
        <w:t xml:space="preserve"> особ</w:t>
      </w:r>
      <w:r w:rsidRPr="00087D22">
        <w:rPr>
          <w:rFonts w:ascii="Times New Roman" w:eastAsia="Calibri" w:hAnsi="Times New Roman" w:cs="Times New Roman"/>
          <w:sz w:val="24"/>
          <w:szCs w:val="36"/>
          <w:lang w:val="en-GB"/>
        </w:rPr>
        <w:t>а за реализацију екскурзије</w:t>
      </w:r>
      <w:r w:rsidRPr="00087D22">
        <w:rPr>
          <w:rFonts w:ascii="Times New Roman" w:eastAsia="Calibri" w:hAnsi="Times New Roman" w:cs="Times New Roman"/>
          <w:sz w:val="24"/>
          <w:szCs w:val="36"/>
          <w:lang w:val="en-US"/>
        </w:rPr>
        <w:t>:</w:t>
      </w:r>
    </w:p>
    <w:p w:rsidR="0097144C" w:rsidRPr="00087D22" w:rsidRDefault="0097144C" w:rsidP="00087D22">
      <w:pPr>
        <w:spacing w:after="0" w:line="360" w:lineRule="auto"/>
        <w:ind w:left="360"/>
        <w:jc w:val="both"/>
        <w:rPr>
          <w:rFonts w:ascii="Times New Roman" w:eastAsia="Calibri" w:hAnsi="Times New Roman" w:cs="Times New Roman"/>
          <w:b/>
          <w:sz w:val="24"/>
          <w:szCs w:val="36"/>
          <w:lang w:val="en-US"/>
        </w:rPr>
      </w:pPr>
      <w:r w:rsidRPr="00087D22">
        <w:rPr>
          <w:rFonts w:ascii="Times New Roman" w:eastAsia="Calibri" w:hAnsi="Times New Roman" w:cs="Times New Roman"/>
          <w:b/>
          <w:sz w:val="24"/>
          <w:szCs w:val="36"/>
          <w:lang w:val="sr-Cyrl-CS"/>
        </w:rPr>
        <w:t>-</w:t>
      </w:r>
      <w:r w:rsidR="00E53269">
        <w:rPr>
          <w:rFonts w:ascii="Times New Roman" w:eastAsia="Calibri" w:hAnsi="Times New Roman" w:cs="Times New Roman"/>
          <w:sz w:val="24"/>
          <w:szCs w:val="36"/>
          <w:lang w:val="sr-Cyrl-CS"/>
        </w:rPr>
        <w:t>Александар Стојановић</w:t>
      </w:r>
      <w:r w:rsidRPr="00087D22">
        <w:rPr>
          <w:rFonts w:ascii="Times New Roman" w:eastAsia="Calibri" w:hAnsi="Times New Roman" w:cs="Times New Roman"/>
          <w:sz w:val="24"/>
          <w:szCs w:val="36"/>
          <w:lang w:val="sr-Cyrl-CS"/>
        </w:rPr>
        <w:t xml:space="preserve"> у функцији стручног вође пута.</w:t>
      </w:r>
    </w:p>
    <w:p w:rsidR="0097144C" w:rsidRPr="00087D22" w:rsidRDefault="0097144C" w:rsidP="00087D22">
      <w:pPr>
        <w:spacing w:after="0" w:line="360" w:lineRule="auto"/>
        <w:ind w:left="360"/>
        <w:jc w:val="both"/>
        <w:rPr>
          <w:rFonts w:ascii="Times New Roman" w:eastAsia="Calibri" w:hAnsi="Times New Roman" w:cs="Times New Roman"/>
          <w:bCs/>
          <w:sz w:val="24"/>
          <w:szCs w:val="36"/>
          <w:lang w:val="en-GB"/>
        </w:rPr>
      </w:pPr>
      <w:r w:rsidRPr="00087D22">
        <w:rPr>
          <w:rFonts w:ascii="Times New Roman" w:eastAsia="Calibri" w:hAnsi="Times New Roman" w:cs="Times New Roman"/>
          <w:bCs/>
          <w:sz w:val="24"/>
          <w:szCs w:val="36"/>
          <w:lang w:val="en-GB"/>
        </w:rPr>
        <w:t>Реализација екскурзија предвиђена је за април или мај</w:t>
      </w:r>
      <w:r w:rsidRPr="00087D22">
        <w:rPr>
          <w:rFonts w:ascii="Times New Roman" w:eastAsia="Calibri" w:hAnsi="Times New Roman" w:cs="Times New Roman"/>
          <w:bCs/>
          <w:sz w:val="24"/>
          <w:szCs w:val="36"/>
          <w:lang w:val="sr-Cyrl-CS"/>
        </w:rPr>
        <w:t xml:space="preserve"> </w:t>
      </w:r>
      <w:r w:rsidR="00E53269">
        <w:rPr>
          <w:rFonts w:ascii="Times New Roman" w:eastAsia="Calibri" w:hAnsi="Times New Roman" w:cs="Times New Roman"/>
          <w:bCs/>
          <w:sz w:val="24"/>
          <w:szCs w:val="36"/>
          <w:lang w:val="en-GB"/>
        </w:rPr>
        <w:t>20</w:t>
      </w:r>
      <w:r w:rsidR="00E53269">
        <w:rPr>
          <w:rFonts w:ascii="Times New Roman" w:eastAsia="Calibri" w:hAnsi="Times New Roman" w:cs="Times New Roman"/>
          <w:bCs/>
          <w:sz w:val="24"/>
          <w:szCs w:val="36"/>
          <w:lang w:val="sr-Cyrl-RS"/>
        </w:rPr>
        <w:t>20</w:t>
      </w:r>
      <w:r w:rsidRPr="00087D22">
        <w:rPr>
          <w:rFonts w:ascii="Times New Roman" w:eastAsia="Calibri" w:hAnsi="Times New Roman" w:cs="Times New Roman"/>
          <w:bCs/>
          <w:sz w:val="24"/>
          <w:szCs w:val="36"/>
          <w:lang w:val="en-GB"/>
        </w:rPr>
        <w:t>. године.</w:t>
      </w:r>
    </w:p>
    <w:p w:rsidR="0097144C" w:rsidRPr="00087D22" w:rsidRDefault="0097144C" w:rsidP="00087D22">
      <w:pPr>
        <w:spacing w:after="0" w:line="360" w:lineRule="auto"/>
        <w:ind w:left="360"/>
        <w:jc w:val="both"/>
        <w:rPr>
          <w:rFonts w:ascii="Times New Roman" w:eastAsia="Calibri" w:hAnsi="Times New Roman" w:cs="Times New Roman"/>
          <w:bCs/>
          <w:sz w:val="24"/>
          <w:szCs w:val="36"/>
          <w:lang w:val="en-GB"/>
        </w:rPr>
      </w:pP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p>
    <w:p w:rsidR="0097144C" w:rsidRDefault="0097144C" w:rsidP="00087D22">
      <w:pPr>
        <w:spacing w:after="0" w:line="360" w:lineRule="auto"/>
        <w:ind w:left="360"/>
        <w:jc w:val="both"/>
        <w:rPr>
          <w:rFonts w:ascii="Times New Roman" w:eastAsia="Calibri" w:hAnsi="Times New Roman" w:cs="Times New Roman"/>
          <w:sz w:val="24"/>
          <w:szCs w:val="36"/>
          <w:lang w:val="sr-Cyrl-RS"/>
        </w:rPr>
      </w:pPr>
      <w:r w:rsidRPr="00087D22">
        <w:rPr>
          <w:rFonts w:ascii="Times New Roman" w:eastAsia="Calibri" w:hAnsi="Times New Roman" w:cs="Times New Roman"/>
          <w:b/>
          <w:sz w:val="24"/>
          <w:szCs w:val="36"/>
          <w:lang w:val="sr-Cyrl-CS"/>
        </w:rPr>
        <w:t>Е</w:t>
      </w:r>
      <w:r w:rsidRPr="00087D22">
        <w:rPr>
          <w:rFonts w:ascii="Times New Roman" w:eastAsia="Calibri" w:hAnsi="Times New Roman" w:cs="Times New Roman"/>
          <w:b/>
          <w:sz w:val="24"/>
          <w:szCs w:val="36"/>
          <w:lang w:val="en-US"/>
        </w:rPr>
        <w:t>кскурзиј</w:t>
      </w:r>
      <w:r w:rsidRPr="00087D22">
        <w:rPr>
          <w:rFonts w:ascii="Times New Roman" w:eastAsia="Calibri" w:hAnsi="Times New Roman" w:cs="Times New Roman"/>
          <w:b/>
          <w:sz w:val="24"/>
          <w:szCs w:val="36"/>
          <w:lang w:val="sr-Cyrl-CS"/>
        </w:rPr>
        <w:t>а</w:t>
      </w:r>
      <w:r w:rsidRPr="00087D22">
        <w:rPr>
          <w:rFonts w:ascii="Times New Roman" w:eastAsia="Calibri" w:hAnsi="Times New Roman" w:cs="Times New Roman"/>
          <w:b/>
          <w:sz w:val="24"/>
          <w:szCs w:val="36"/>
          <w:lang w:val="en-US"/>
        </w:rPr>
        <w:t xml:space="preserve"> за ученике седмог и осмог разреда</w:t>
      </w:r>
      <w:r w:rsidRPr="00087D22">
        <w:rPr>
          <w:rFonts w:ascii="Times New Roman" w:eastAsia="Calibri" w:hAnsi="Times New Roman" w:cs="Times New Roman"/>
          <w:sz w:val="24"/>
          <w:szCs w:val="36"/>
          <w:lang w:val="en-US"/>
        </w:rPr>
        <w:t>је дводневна и предвиђена је следећа релација:</w:t>
      </w:r>
    </w:p>
    <w:p w:rsidR="00E53269" w:rsidRPr="00E53269" w:rsidRDefault="00E53269" w:rsidP="00E53269">
      <w:pPr>
        <w:spacing w:after="0" w:line="360" w:lineRule="auto"/>
        <w:jc w:val="both"/>
        <w:rPr>
          <w:rFonts w:ascii="Times New Roman" w:eastAsia="Calibri" w:hAnsi="Times New Roman" w:cs="Times New Roman"/>
          <w:sz w:val="24"/>
          <w:szCs w:val="36"/>
          <w:lang w:val="sr-Cyrl-RS"/>
        </w:rPr>
      </w:pP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p>
    <w:p w:rsidR="0097144C" w:rsidRPr="00087D22" w:rsidRDefault="0097144C" w:rsidP="00087D22">
      <w:pPr>
        <w:spacing w:after="0" w:line="360" w:lineRule="auto"/>
        <w:ind w:left="360"/>
        <w:jc w:val="both"/>
        <w:rPr>
          <w:rFonts w:ascii="Times New Roman" w:eastAsia="Calibri" w:hAnsi="Times New Roman" w:cs="Times New Roman"/>
          <w:sz w:val="24"/>
          <w:szCs w:val="36"/>
          <w:lang w:val="sr-Cyrl-CS"/>
        </w:rPr>
      </w:pPr>
      <w:r w:rsidRPr="00087D22">
        <w:rPr>
          <w:rFonts w:ascii="Times New Roman" w:eastAsia="Calibri" w:hAnsi="Times New Roman" w:cs="Times New Roman"/>
          <w:sz w:val="24"/>
          <w:szCs w:val="36"/>
          <w:lang w:val="sr-Cyrl-CS"/>
        </w:rPr>
        <w:t>1. дан : Средњево –</w:t>
      </w:r>
      <w:r w:rsidR="00E53269">
        <w:rPr>
          <w:rFonts w:ascii="Times New Roman" w:eastAsia="Calibri" w:hAnsi="Times New Roman" w:cs="Times New Roman"/>
          <w:sz w:val="24"/>
          <w:szCs w:val="36"/>
          <w:lang w:val="sr-Cyrl-CS"/>
        </w:rPr>
        <w:t>Сремски Карловци- Нови Сад- Суботица</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sr-Cyrl-CS"/>
        </w:rPr>
      </w:pPr>
      <w:r w:rsidRPr="00087D22">
        <w:rPr>
          <w:rFonts w:ascii="Times New Roman" w:eastAsia="Calibri" w:hAnsi="Times New Roman" w:cs="Times New Roman"/>
          <w:sz w:val="24"/>
          <w:szCs w:val="36"/>
          <w:lang w:val="sr-Cyrl-CS"/>
        </w:rPr>
        <w:t xml:space="preserve">2. дан: </w:t>
      </w:r>
      <w:r w:rsidR="00E53269">
        <w:rPr>
          <w:rFonts w:ascii="Times New Roman" w:eastAsia="Calibri" w:hAnsi="Times New Roman" w:cs="Times New Roman"/>
          <w:sz w:val="24"/>
          <w:szCs w:val="36"/>
          <w:lang w:val="sr-Cyrl-CS"/>
        </w:rPr>
        <w:t>Суботица</w:t>
      </w:r>
      <w:r w:rsidRPr="00087D22">
        <w:rPr>
          <w:rFonts w:ascii="Times New Roman" w:eastAsia="Calibri" w:hAnsi="Times New Roman" w:cs="Times New Roman"/>
          <w:sz w:val="24"/>
          <w:szCs w:val="36"/>
          <w:lang w:val="sr-Cyrl-CS"/>
        </w:rPr>
        <w:t>-</w:t>
      </w:r>
      <w:r w:rsidR="00E53269">
        <w:rPr>
          <w:rFonts w:ascii="Times New Roman" w:eastAsia="Calibri" w:hAnsi="Times New Roman" w:cs="Times New Roman"/>
          <w:sz w:val="24"/>
          <w:szCs w:val="36"/>
          <w:lang w:val="sr-Cyrl-CS"/>
        </w:rPr>
        <w:t xml:space="preserve"> Палић-</w:t>
      </w:r>
      <w:r w:rsidRPr="00087D22">
        <w:rPr>
          <w:rFonts w:ascii="Times New Roman" w:eastAsia="Calibri" w:hAnsi="Times New Roman" w:cs="Times New Roman"/>
          <w:sz w:val="24"/>
          <w:szCs w:val="36"/>
          <w:lang w:val="sr-Cyrl-CS"/>
        </w:rPr>
        <w:t xml:space="preserve"> Средњево </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r w:rsidRPr="00087D22">
        <w:rPr>
          <w:rFonts w:ascii="Times New Roman" w:eastAsia="Calibri" w:hAnsi="Times New Roman" w:cs="Times New Roman"/>
          <w:sz w:val="24"/>
          <w:szCs w:val="36"/>
          <w:lang w:val="en-US"/>
        </w:rPr>
        <w:t>У цену екскурзије</w:t>
      </w:r>
      <w:r w:rsidR="00087D22">
        <w:rPr>
          <w:rFonts w:ascii="Times New Roman" w:eastAsia="Calibri" w:hAnsi="Times New Roman" w:cs="Times New Roman"/>
          <w:sz w:val="24"/>
          <w:szCs w:val="36"/>
          <w:lang w:val="sr-Cyrl-RS"/>
        </w:rPr>
        <w:t xml:space="preserve"> </w:t>
      </w:r>
      <w:r w:rsidRPr="00087D22">
        <w:rPr>
          <w:rFonts w:ascii="Times New Roman" w:eastAsia="Calibri" w:hAnsi="Times New Roman" w:cs="Times New Roman"/>
          <w:sz w:val="24"/>
          <w:szCs w:val="36"/>
          <w:lang w:val="en-US"/>
        </w:rPr>
        <w:t>ће бити  урачунато ноћење са</w:t>
      </w:r>
      <w:r w:rsidRPr="00087D22">
        <w:rPr>
          <w:rFonts w:ascii="Times New Roman" w:eastAsia="Calibri" w:hAnsi="Times New Roman" w:cs="Times New Roman"/>
          <w:sz w:val="24"/>
          <w:szCs w:val="36"/>
          <w:lang w:val="sr-Cyrl-CS"/>
        </w:rPr>
        <w:t xml:space="preserve"> </w:t>
      </w:r>
      <w:r w:rsidRPr="00087D22">
        <w:rPr>
          <w:rFonts w:ascii="Times New Roman" w:eastAsia="Calibri" w:hAnsi="Times New Roman" w:cs="Times New Roman"/>
          <w:sz w:val="24"/>
          <w:szCs w:val="36"/>
          <w:lang w:val="en-US"/>
        </w:rPr>
        <w:t>доручком и ручком.</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sr-Cyrl-CS"/>
        </w:rPr>
      </w:pP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r w:rsidRPr="00087D22">
        <w:rPr>
          <w:rFonts w:ascii="Times New Roman" w:eastAsia="Calibri" w:hAnsi="Times New Roman" w:cs="Times New Roman"/>
          <w:sz w:val="24"/>
          <w:szCs w:val="36"/>
          <w:lang w:val="en-US"/>
        </w:rPr>
        <w:t>Реализација екскурзија предвиђена је за април или мај</w:t>
      </w:r>
      <w:r w:rsidRPr="00087D22">
        <w:rPr>
          <w:rFonts w:ascii="Times New Roman" w:eastAsia="Calibri" w:hAnsi="Times New Roman" w:cs="Times New Roman"/>
          <w:sz w:val="24"/>
          <w:szCs w:val="36"/>
          <w:lang w:val="sr-Cyrl-CS"/>
        </w:rPr>
        <w:t xml:space="preserve"> </w:t>
      </w:r>
      <w:r w:rsidR="00E53269">
        <w:rPr>
          <w:rFonts w:ascii="Times New Roman" w:eastAsia="Calibri" w:hAnsi="Times New Roman" w:cs="Times New Roman"/>
          <w:sz w:val="24"/>
          <w:szCs w:val="36"/>
          <w:lang w:val="en-US"/>
        </w:rPr>
        <w:t>20</w:t>
      </w:r>
      <w:r w:rsidR="00E53269">
        <w:rPr>
          <w:rFonts w:ascii="Times New Roman" w:eastAsia="Calibri" w:hAnsi="Times New Roman" w:cs="Times New Roman"/>
          <w:sz w:val="24"/>
          <w:szCs w:val="36"/>
          <w:lang w:val="sr-Cyrl-RS"/>
        </w:rPr>
        <w:t>20</w:t>
      </w:r>
      <w:r w:rsidRPr="00087D22">
        <w:rPr>
          <w:rFonts w:ascii="Times New Roman" w:eastAsia="Calibri" w:hAnsi="Times New Roman" w:cs="Times New Roman"/>
          <w:sz w:val="24"/>
          <w:szCs w:val="36"/>
          <w:lang w:val="en-US"/>
        </w:rPr>
        <w:t>. године.</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sr-Cyrl-CS"/>
        </w:rPr>
      </w:pPr>
    </w:p>
    <w:p w:rsidR="0097144C" w:rsidRPr="00087D22" w:rsidRDefault="0097144C" w:rsidP="00087D22">
      <w:pPr>
        <w:spacing w:after="0" w:line="360" w:lineRule="auto"/>
        <w:ind w:left="360"/>
        <w:jc w:val="both"/>
        <w:rPr>
          <w:rFonts w:ascii="Times New Roman" w:eastAsia="Calibri" w:hAnsi="Times New Roman" w:cs="Times New Roman"/>
          <w:sz w:val="24"/>
          <w:szCs w:val="36"/>
          <w:lang w:val="en-US"/>
        </w:rPr>
      </w:pPr>
      <w:r w:rsidRPr="00087D22">
        <w:rPr>
          <w:rFonts w:ascii="Times New Roman" w:eastAsia="Calibri" w:hAnsi="Times New Roman" w:cs="Times New Roman"/>
          <w:sz w:val="24"/>
          <w:szCs w:val="36"/>
          <w:lang w:val="en-US"/>
        </w:rPr>
        <w:t>Задужена особа за реализацију екскурзије:</w:t>
      </w:r>
    </w:p>
    <w:p w:rsidR="0097144C" w:rsidRPr="00087D22" w:rsidRDefault="0097144C" w:rsidP="00087D22">
      <w:pPr>
        <w:spacing w:after="0" w:line="360" w:lineRule="auto"/>
        <w:ind w:left="360"/>
        <w:jc w:val="both"/>
        <w:rPr>
          <w:rFonts w:ascii="Times New Roman" w:eastAsia="Calibri" w:hAnsi="Times New Roman" w:cs="Times New Roman"/>
          <w:bCs/>
          <w:sz w:val="24"/>
          <w:szCs w:val="36"/>
          <w:lang w:val="sr-Cyrl-RS"/>
        </w:rPr>
      </w:pPr>
      <w:r w:rsidRPr="00087D22">
        <w:rPr>
          <w:rFonts w:ascii="Times New Roman" w:eastAsia="Calibri" w:hAnsi="Times New Roman" w:cs="Times New Roman"/>
          <w:bCs/>
          <w:sz w:val="24"/>
          <w:szCs w:val="36"/>
          <w:lang w:val="sr-Cyrl-CS"/>
        </w:rPr>
        <w:t>-</w:t>
      </w:r>
      <w:r w:rsidR="00E53269">
        <w:rPr>
          <w:rFonts w:ascii="Times New Roman" w:eastAsia="Calibri" w:hAnsi="Times New Roman" w:cs="Times New Roman"/>
          <w:bCs/>
          <w:sz w:val="24"/>
          <w:szCs w:val="36"/>
          <w:lang w:val="sr-Cyrl-CS"/>
        </w:rPr>
        <w:t>Радојка Шукунда</w:t>
      </w:r>
      <w:r w:rsidRPr="00087D22">
        <w:rPr>
          <w:rFonts w:ascii="Times New Roman" w:eastAsia="Calibri" w:hAnsi="Times New Roman" w:cs="Times New Roman"/>
          <w:bCs/>
          <w:sz w:val="24"/>
          <w:szCs w:val="36"/>
          <w:lang w:val="sr-Cyrl-CS"/>
        </w:rPr>
        <w:t xml:space="preserve"> у функцији стручног вође пута.</w:t>
      </w:r>
    </w:p>
    <w:p w:rsidR="0097144C" w:rsidRPr="00087D22" w:rsidRDefault="0097144C" w:rsidP="00087D22">
      <w:pPr>
        <w:spacing w:after="0" w:line="360" w:lineRule="auto"/>
        <w:ind w:left="360"/>
        <w:jc w:val="both"/>
        <w:rPr>
          <w:rFonts w:ascii="Times New Roman" w:eastAsia="Calibri" w:hAnsi="Times New Roman" w:cs="Times New Roman"/>
          <w:bCs/>
          <w:sz w:val="24"/>
          <w:szCs w:val="36"/>
          <w:lang w:val="sr-Cyrl-RS"/>
        </w:rPr>
      </w:pPr>
    </w:p>
    <w:p w:rsidR="0097144C" w:rsidRPr="00087D22" w:rsidRDefault="0097144C" w:rsidP="00087D22">
      <w:pPr>
        <w:spacing w:after="0" w:line="360" w:lineRule="auto"/>
        <w:ind w:left="360"/>
        <w:jc w:val="both"/>
        <w:rPr>
          <w:rFonts w:ascii="Times New Roman" w:eastAsia="Calibri" w:hAnsi="Times New Roman" w:cs="Times New Roman"/>
          <w:b/>
          <w:bCs/>
          <w:sz w:val="24"/>
          <w:szCs w:val="36"/>
          <w:lang w:val="sr-Cyrl-CS"/>
        </w:rPr>
      </w:pPr>
      <w:r w:rsidRPr="00087D22">
        <w:rPr>
          <w:rFonts w:ascii="Times New Roman" w:eastAsia="Calibri" w:hAnsi="Times New Roman" w:cs="Times New Roman"/>
          <w:b/>
          <w:bCs/>
          <w:sz w:val="24"/>
          <w:szCs w:val="36"/>
          <w:lang w:val="sr-Cyrl-CS"/>
        </w:rPr>
        <w:t>Циљеви и задаци екскурзија:</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sr-Cyrl-CS"/>
        </w:rPr>
      </w:pPr>
    </w:p>
    <w:p w:rsidR="0097144C" w:rsidRPr="00087D22" w:rsidRDefault="0097144C" w:rsidP="00087D22">
      <w:pPr>
        <w:numPr>
          <w:ilvl w:val="0"/>
          <w:numId w:val="73"/>
        </w:numPr>
        <w:spacing w:after="0" w:line="360" w:lineRule="auto"/>
        <w:jc w:val="both"/>
        <w:rPr>
          <w:rFonts w:ascii="Times New Roman" w:eastAsia="Calibri" w:hAnsi="Times New Roman" w:cs="Times New Roman"/>
          <w:sz w:val="24"/>
          <w:szCs w:val="36"/>
          <w:lang w:val="sr-Cyrl-CS"/>
        </w:rPr>
      </w:pPr>
      <w:r w:rsidRPr="00087D22">
        <w:rPr>
          <w:rFonts w:ascii="Times New Roman" w:eastAsia="Calibri" w:hAnsi="Times New Roman" w:cs="Times New Roman"/>
          <w:sz w:val="24"/>
          <w:szCs w:val="36"/>
          <w:lang w:val="sr-Cyrl-CS"/>
        </w:rPr>
        <w:t>развијање и неговање културног понашања на путовању у групи</w:t>
      </w:r>
    </w:p>
    <w:p w:rsidR="0097144C" w:rsidRPr="00087D22" w:rsidRDefault="0097144C" w:rsidP="00087D22">
      <w:pPr>
        <w:numPr>
          <w:ilvl w:val="0"/>
          <w:numId w:val="73"/>
        </w:numPr>
        <w:spacing w:after="0" w:line="360" w:lineRule="auto"/>
        <w:jc w:val="both"/>
        <w:rPr>
          <w:rFonts w:ascii="Times New Roman" w:eastAsia="Calibri" w:hAnsi="Times New Roman" w:cs="Times New Roman"/>
          <w:sz w:val="24"/>
          <w:szCs w:val="36"/>
          <w:lang w:val="sr-Cyrl-CS"/>
        </w:rPr>
      </w:pPr>
      <w:r w:rsidRPr="00087D22">
        <w:rPr>
          <w:rFonts w:ascii="Times New Roman" w:eastAsia="Calibri" w:hAnsi="Times New Roman" w:cs="Times New Roman"/>
          <w:sz w:val="24"/>
          <w:szCs w:val="36"/>
          <w:lang w:val="sr-Cyrl-CS"/>
        </w:rPr>
        <w:t>упознавање са географским одликама и културним знаменитостима области која се обилази</w:t>
      </w:r>
    </w:p>
    <w:p w:rsidR="0097144C" w:rsidRPr="00087D22" w:rsidRDefault="0097144C" w:rsidP="00087D22">
      <w:pPr>
        <w:numPr>
          <w:ilvl w:val="0"/>
          <w:numId w:val="73"/>
        </w:numPr>
        <w:spacing w:after="0" w:line="360" w:lineRule="auto"/>
        <w:jc w:val="both"/>
        <w:rPr>
          <w:rFonts w:ascii="Times New Roman" w:eastAsia="Calibri" w:hAnsi="Times New Roman" w:cs="Times New Roman"/>
          <w:sz w:val="24"/>
          <w:szCs w:val="36"/>
          <w:lang w:val="sr-Cyrl-CS"/>
        </w:rPr>
      </w:pPr>
      <w:r w:rsidRPr="00087D22">
        <w:rPr>
          <w:rFonts w:ascii="Times New Roman" w:eastAsia="Calibri" w:hAnsi="Times New Roman" w:cs="Times New Roman"/>
          <w:sz w:val="24"/>
          <w:szCs w:val="36"/>
          <w:lang w:val="sr-Cyrl-CS"/>
        </w:rPr>
        <w:t xml:space="preserve">упознавање са културом и историјом свога народа  </w:t>
      </w:r>
    </w:p>
    <w:p w:rsidR="0097144C" w:rsidRPr="00087D22" w:rsidRDefault="0097144C" w:rsidP="00087D22">
      <w:pPr>
        <w:numPr>
          <w:ilvl w:val="0"/>
          <w:numId w:val="73"/>
        </w:numPr>
        <w:spacing w:after="0" w:line="360" w:lineRule="auto"/>
        <w:jc w:val="both"/>
        <w:rPr>
          <w:rFonts w:ascii="Times New Roman" w:eastAsia="Calibri" w:hAnsi="Times New Roman" w:cs="Times New Roman"/>
          <w:sz w:val="24"/>
          <w:szCs w:val="36"/>
          <w:lang w:val="sr-Cyrl-CS"/>
        </w:rPr>
      </w:pPr>
      <w:r w:rsidRPr="00087D22">
        <w:rPr>
          <w:rFonts w:ascii="Times New Roman" w:eastAsia="Calibri" w:hAnsi="Times New Roman" w:cs="Times New Roman"/>
          <w:sz w:val="24"/>
          <w:szCs w:val="36"/>
          <w:lang w:val="sr-Cyrl-CS"/>
        </w:rPr>
        <w:lastRenderedPageBreak/>
        <w:t xml:space="preserve">упознавање са културно-историјским знаменитостима и значајним </w:t>
      </w:r>
    </w:p>
    <w:p w:rsidR="0097144C" w:rsidRPr="00087D22" w:rsidRDefault="0097144C" w:rsidP="00087D22">
      <w:pPr>
        <w:spacing w:after="0" w:line="360" w:lineRule="auto"/>
        <w:ind w:left="360"/>
        <w:jc w:val="both"/>
        <w:rPr>
          <w:rFonts w:ascii="Times New Roman" w:eastAsia="Calibri" w:hAnsi="Times New Roman" w:cs="Times New Roman"/>
          <w:sz w:val="24"/>
          <w:szCs w:val="36"/>
          <w:lang w:val="sr-Cyrl-CS"/>
        </w:rPr>
      </w:pPr>
      <w:r w:rsidRPr="00087D22">
        <w:rPr>
          <w:rFonts w:ascii="Times New Roman" w:eastAsia="Calibri" w:hAnsi="Times New Roman" w:cs="Times New Roman"/>
          <w:sz w:val="24"/>
          <w:szCs w:val="36"/>
          <w:lang w:val="sr-Cyrl-CS"/>
        </w:rPr>
        <w:t xml:space="preserve"> историјским личностима</w:t>
      </w:r>
    </w:p>
    <w:p w:rsidR="0097144C" w:rsidRPr="00087D22" w:rsidRDefault="0097144C" w:rsidP="00087D22">
      <w:pPr>
        <w:numPr>
          <w:ilvl w:val="0"/>
          <w:numId w:val="73"/>
        </w:numPr>
        <w:spacing w:after="0" w:line="360" w:lineRule="auto"/>
        <w:jc w:val="both"/>
        <w:rPr>
          <w:rFonts w:ascii="Times New Roman" w:eastAsia="Calibri" w:hAnsi="Times New Roman" w:cs="Times New Roman"/>
          <w:sz w:val="24"/>
          <w:szCs w:val="36"/>
          <w:lang w:val="sr-Cyrl-CS"/>
        </w:rPr>
      </w:pPr>
      <w:r w:rsidRPr="00087D22">
        <w:rPr>
          <w:rFonts w:ascii="Times New Roman" w:eastAsia="Calibri" w:hAnsi="Times New Roman" w:cs="Times New Roman"/>
          <w:sz w:val="24"/>
          <w:szCs w:val="36"/>
          <w:lang w:val="sr-Cyrl-CS"/>
        </w:rPr>
        <w:t>боравак у природи и бављење физичким активностима</w:t>
      </w:r>
    </w:p>
    <w:p w:rsidR="0097144C" w:rsidRPr="00087D22" w:rsidRDefault="0097144C" w:rsidP="00087D22">
      <w:pPr>
        <w:numPr>
          <w:ilvl w:val="0"/>
          <w:numId w:val="73"/>
        </w:numPr>
        <w:spacing w:after="0" w:line="360" w:lineRule="auto"/>
        <w:jc w:val="both"/>
        <w:rPr>
          <w:rFonts w:ascii="Times New Roman" w:eastAsia="Calibri" w:hAnsi="Times New Roman" w:cs="Times New Roman"/>
          <w:sz w:val="24"/>
          <w:szCs w:val="36"/>
          <w:lang w:val="sr-Cyrl-CS"/>
        </w:rPr>
      </w:pPr>
      <w:r w:rsidRPr="00087D22">
        <w:rPr>
          <w:rFonts w:ascii="Times New Roman" w:eastAsia="Calibri" w:hAnsi="Times New Roman" w:cs="Times New Roman"/>
          <w:sz w:val="24"/>
          <w:szCs w:val="36"/>
          <w:lang w:val="sr-Cyrl-CS"/>
        </w:rPr>
        <w:t>-корелација са садржајима наставних предмета историје, географије, физике, математике, ликовне културе и физичког васпитања</w:t>
      </w:r>
    </w:p>
    <w:p w:rsidR="0097144C" w:rsidRPr="00087D22" w:rsidRDefault="0097144C" w:rsidP="00087D22">
      <w:pPr>
        <w:numPr>
          <w:ilvl w:val="0"/>
          <w:numId w:val="73"/>
        </w:numPr>
        <w:spacing w:after="0" w:line="360" w:lineRule="auto"/>
        <w:jc w:val="both"/>
        <w:rPr>
          <w:rFonts w:ascii="Times New Roman" w:eastAsia="Calibri" w:hAnsi="Times New Roman" w:cs="Times New Roman"/>
          <w:sz w:val="24"/>
          <w:szCs w:val="36"/>
          <w:lang w:val="sr-Cyrl-CS"/>
        </w:rPr>
      </w:pPr>
      <w:r w:rsidRPr="00087D22">
        <w:rPr>
          <w:rFonts w:ascii="Times New Roman" w:eastAsia="Calibri" w:hAnsi="Times New Roman" w:cs="Times New Roman"/>
          <w:sz w:val="24"/>
          <w:szCs w:val="36"/>
          <w:lang w:val="sr-Cyrl-CS"/>
        </w:rPr>
        <w:t>међусобно зближавање ученика  и њихова социјализација</w:t>
      </w:r>
    </w:p>
    <w:p w:rsidR="0097144C" w:rsidRPr="002A3361" w:rsidRDefault="0097144C" w:rsidP="0097144C">
      <w:pPr>
        <w:spacing w:after="0"/>
        <w:ind w:left="360"/>
        <w:jc w:val="both"/>
        <w:rPr>
          <w:rFonts w:ascii="Times New Roman" w:eastAsia="Calibri" w:hAnsi="Times New Roman" w:cs="Times New Roman"/>
          <w:sz w:val="28"/>
          <w:szCs w:val="36"/>
          <w:lang w:val="sr-Cyrl-RS"/>
        </w:rPr>
      </w:pPr>
    </w:p>
    <w:p w:rsidR="0097144C" w:rsidRPr="0097144C" w:rsidRDefault="0097144C" w:rsidP="0097144C">
      <w:pPr>
        <w:spacing w:after="0"/>
        <w:ind w:left="360"/>
        <w:jc w:val="both"/>
        <w:rPr>
          <w:rFonts w:ascii="Times New Roman" w:eastAsia="Calibri" w:hAnsi="Times New Roman" w:cs="Times New Roman"/>
          <w:sz w:val="28"/>
          <w:szCs w:val="36"/>
          <w:lang w:val="en-US"/>
        </w:rPr>
      </w:pPr>
    </w:p>
    <w:p w:rsidR="0097144C" w:rsidRPr="00087D22" w:rsidRDefault="0097144C" w:rsidP="00087D22">
      <w:pPr>
        <w:pStyle w:val="Naslov2"/>
        <w:jc w:val="center"/>
        <w:rPr>
          <w:rFonts w:ascii="Times New Roman" w:eastAsia="Calibri" w:hAnsi="Times New Roman" w:cs="Times New Roman"/>
          <w:b w:val="0"/>
          <w:i w:val="0"/>
          <w:lang w:val="sr-Latn-CS"/>
        </w:rPr>
      </w:pPr>
      <w:bookmarkStart w:id="81" w:name="_Toc19261831"/>
      <w:r w:rsidRPr="00087D22">
        <w:rPr>
          <w:rFonts w:ascii="Times New Roman" w:eastAsia="Calibri" w:hAnsi="Times New Roman" w:cs="Times New Roman"/>
          <w:b w:val="0"/>
          <w:i w:val="0"/>
        </w:rPr>
        <w:t>П</w:t>
      </w:r>
      <w:r w:rsidR="00087D22">
        <w:rPr>
          <w:rFonts w:ascii="Times New Roman" w:eastAsia="Calibri" w:hAnsi="Times New Roman" w:cs="Times New Roman"/>
          <w:b w:val="0"/>
          <w:i w:val="0"/>
          <w:lang w:val="sr-Cyrl-RS"/>
        </w:rPr>
        <w:t>РОГРАМ ИЗЛЕТА</w:t>
      </w:r>
      <w:bookmarkEnd w:id="81"/>
      <w:r w:rsidR="00087D22">
        <w:rPr>
          <w:rFonts w:ascii="Times New Roman" w:eastAsia="Calibri" w:hAnsi="Times New Roman" w:cs="Times New Roman"/>
          <w:b w:val="0"/>
          <w:i w:val="0"/>
          <w:lang w:val="sr-Cyrl-RS"/>
        </w:rPr>
        <w:t xml:space="preserve"> </w:t>
      </w:r>
    </w:p>
    <w:p w:rsidR="0097144C" w:rsidRPr="0097144C" w:rsidRDefault="0097144C" w:rsidP="0097144C">
      <w:pPr>
        <w:spacing w:after="0"/>
        <w:ind w:left="360"/>
        <w:jc w:val="both"/>
        <w:rPr>
          <w:rFonts w:ascii="Times New Roman" w:eastAsia="Calibri" w:hAnsi="Times New Roman" w:cs="Times New Roman"/>
          <w:b/>
          <w:sz w:val="28"/>
          <w:szCs w:val="36"/>
          <w:lang w:val="sr-Latn-CS"/>
        </w:rPr>
      </w:pPr>
    </w:p>
    <w:p w:rsidR="0097144C" w:rsidRPr="0097144C" w:rsidRDefault="0097144C" w:rsidP="0097144C">
      <w:pPr>
        <w:spacing w:after="0"/>
        <w:ind w:left="360"/>
        <w:jc w:val="both"/>
        <w:rPr>
          <w:rFonts w:ascii="Times New Roman" w:eastAsia="Calibri" w:hAnsi="Times New Roman" w:cs="Times New Roman"/>
          <w:sz w:val="28"/>
          <w:szCs w:val="36"/>
          <w:lang w:val="sr-Latn-CS"/>
        </w:rPr>
      </w:pPr>
    </w:p>
    <w:p w:rsidR="0097144C" w:rsidRDefault="0097144C" w:rsidP="00087D22">
      <w:pPr>
        <w:spacing w:after="0" w:line="360" w:lineRule="auto"/>
        <w:ind w:firstLine="708"/>
        <w:jc w:val="both"/>
        <w:rPr>
          <w:rFonts w:ascii="Times New Roman" w:eastAsia="Calibri" w:hAnsi="Times New Roman" w:cs="Times New Roman"/>
          <w:sz w:val="24"/>
          <w:szCs w:val="36"/>
          <w:lang w:val="sr-Cyrl-CS"/>
        </w:rPr>
      </w:pPr>
      <w:r w:rsidRPr="00087D22">
        <w:rPr>
          <w:rFonts w:ascii="Times New Roman" w:eastAsia="Calibri" w:hAnsi="Times New Roman" w:cs="Times New Roman"/>
          <w:sz w:val="24"/>
          <w:szCs w:val="36"/>
          <w:lang w:val="sr-Cyrl-CS"/>
        </w:rPr>
        <w:t>У зависности од предлога</w:t>
      </w:r>
      <w:r w:rsidR="00617944">
        <w:rPr>
          <w:rFonts w:ascii="Times New Roman" w:eastAsia="Calibri" w:hAnsi="Times New Roman" w:cs="Times New Roman"/>
          <w:sz w:val="24"/>
          <w:szCs w:val="36"/>
          <w:lang w:val="sr-Cyrl-CS"/>
        </w:rPr>
        <w:t xml:space="preserve"> одељенских већа и сагласности с</w:t>
      </w:r>
      <w:r w:rsidRPr="00087D22">
        <w:rPr>
          <w:rFonts w:ascii="Times New Roman" w:eastAsia="Calibri" w:hAnsi="Times New Roman" w:cs="Times New Roman"/>
          <w:sz w:val="24"/>
          <w:szCs w:val="36"/>
          <w:lang w:val="sr-Cyrl-CS"/>
        </w:rPr>
        <w:t xml:space="preserve">авета родитеља, школа ће организовати посету музеју и позоришту. Учитељи у подручним одељењима могу организовати излете и у природном окружењу кроз посету шуме, ливаде, њиве, реке, потока, извора и сл. </w:t>
      </w:r>
    </w:p>
    <w:p w:rsidR="00617944" w:rsidRPr="00087D22" w:rsidRDefault="00617944" w:rsidP="00087D22">
      <w:pPr>
        <w:spacing w:after="0" w:line="360" w:lineRule="auto"/>
        <w:ind w:firstLine="708"/>
        <w:jc w:val="both"/>
        <w:rPr>
          <w:rFonts w:ascii="Times New Roman" w:eastAsia="Calibri" w:hAnsi="Times New Roman" w:cs="Times New Roman"/>
          <w:sz w:val="24"/>
          <w:szCs w:val="36"/>
          <w:lang w:val="sr-Cyrl-CS"/>
        </w:rPr>
      </w:pPr>
      <w:r>
        <w:rPr>
          <w:rFonts w:ascii="Times New Roman" w:eastAsia="Calibri" w:hAnsi="Times New Roman" w:cs="Times New Roman"/>
          <w:sz w:val="24"/>
          <w:szCs w:val="36"/>
          <w:lang w:val="sr-Cyrl-CS"/>
        </w:rPr>
        <w:t>У складу са препоруком Министарства просвете, науке и технолошког развоја, наша школа планира излете нижих и виших разреда у Виминацијум и Комплекс Тршић.</w:t>
      </w:r>
    </w:p>
    <w:p w:rsidR="0097144C" w:rsidRPr="00087D22" w:rsidRDefault="0097144C" w:rsidP="00617944">
      <w:pPr>
        <w:spacing w:after="0" w:line="360" w:lineRule="auto"/>
        <w:ind w:firstLine="708"/>
        <w:jc w:val="both"/>
        <w:rPr>
          <w:rFonts w:ascii="Times New Roman" w:eastAsia="Calibri" w:hAnsi="Times New Roman" w:cs="Times New Roman"/>
          <w:sz w:val="24"/>
          <w:szCs w:val="36"/>
          <w:lang w:val="sr-Cyrl-CS"/>
        </w:rPr>
      </w:pPr>
      <w:r w:rsidRPr="00087D22">
        <w:rPr>
          <w:rFonts w:ascii="Times New Roman" w:eastAsia="Calibri" w:hAnsi="Times New Roman" w:cs="Times New Roman"/>
          <w:sz w:val="24"/>
          <w:szCs w:val="36"/>
          <w:lang w:val="sr-Cyrl-CS"/>
        </w:rPr>
        <w:t>У зависности од могућности и понуде накнадно ће бити одређено време излета ван седишта школе.</w:t>
      </w:r>
      <w:r w:rsidR="00617944">
        <w:rPr>
          <w:rFonts w:ascii="Times New Roman" w:eastAsia="Calibri" w:hAnsi="Times New Roman" w:cs="Times New Roman"/>
          <w:sz w:val="24"/>
          <w:szCs w:val="36"/>
          <w:lang w:val="sr-Cyrl-CS"/>
        </w:rPr>
        <w:t xml:space="preserve"> </w:t>
      </w:r>
    </w:p>
    <w:p w:rsidR="0097144C" w:rsidRPr="0097144C" w:rsidRDefault="0097144C" w:rsidP="0097144C">
      <w:pPr>
        <w:spacing w:after="0"/>
        <w:ind w:left="360"/>
        <w:jc w:val="both"/>
        <w:rPr>
          <w:rFonts w:ascii="Times New Roman" w:eastAsia="Calibri" w:hAnsi="Times New Roman" w:cs="Times New Roman"/>
          <w:sz w:val="28"/>
          <w:szCs w:val="36"/>
          <w:lang w:val="sr-Cyrl-CS"/>
        </w:rPr>
      </w:pPr>
    </w:p>
    <w:p w:rsidR="00826BCD" w:rsidRDefault="00826BCD" w:rsidP="00826BCD">
      <w:pPr>
        <w:spacing w:line="360" w:lineRule="auto"/>
        <w:jc w:val="both"/>
        <w:rPr>
          <w:rFonts w:ascii="Times New Roman" w:hAnsi="Times New Roman" w:cs="Times New Roman"/>
          <w:sz w:val="24"/>
          <w:szCs w:val="24"/>
          <w:lang w:val="sr-Cyrl-RS"/>
        </w:rPr>
      </w:pPr>
    </w:p>
    <w:p w:rsidR="00826BCD" w:rsidRDefault="00826BCD" w:rsidP="00826BCD">
      <w:pPr>
        <w:spacing w:line="360" w:lineRule="auto"/>
        <w:jc w:val="both"/>
        <w:rPr>
          <w:rFonts w:ascii="Times New Roman" w:hAnsi="Times New Roman" w:cs="Times New Roman"/>
          <w:sz w:val="24"/>
          <w:szCs w:val="24"/>
          <w:lang w:val="sr-Cyrl-RS"/>
        </w:rPr>
      </w:pPr>
    </w:p>
    <w:p w:rsidR="00826BCD" w:rsidRDefault="00826BCD" w:rsidP="00826BCD">
      <w:pPr>
        <w:spacing w:line="360" w:lineRule="auto"/>
        <w:jc w:val="both"/>
        <w:rPr>
          <w:rFonts w:ascii="Times New Roman" w:hAnsi="Times New Roman" w:cs="Times New Roman"/>
          <w:sz w:val="24"/>
          <w:szCs w:val="24"/>
          <w:lang w:val="sr-Cyrl-RS"/>
        </w:rPr>
      </w:pPr>
    </w:p>
    <w:p w:rsidR="00826BCD" w:rsidRDefault="00826BCD" w:rsidP="00826BCD">
      <w:pPr>
        <w:spacing w:line="360" w:lineRule="auto"/>
        <w:jc w:val="both"/>
        <w:rPr>
          <w:rFonts w:ascii="Times New Roman" w:hAnsi="Times New Roman" w:cs="Times New Roman"/>
          <w:sz w:val="24"/>
          <w:szCs w:val="24"/>
          <w:lang w:val="sr-Cyrl-RS"/>
        </w:rPr>
      </w:pPr>
    </w:p>
    <w:p w:rsidR="00826BCD" w:rsidRDefault="00826BCD" w:rsidP="00826BCD">
      <w:pPr>
        <w:spacing w:line="360" w:lineRule="auto"/>
        <w:jc w:val="both"/>
        <w:rPr>
          <w:rFonts w:ascii="Times New Roman" w:hAnsi="Times New Roman" w:cs="Times New Roman"/>
          <w:sz w:val="24"/>
          <w:szCs w:val="24"/>
          <w:lang w:val="sr-Cyrl-RS"/>
        </w:rPr>
      </w:pPr>
    </w:p>
    <w:p w:rsidR="00826BCD" w:rsidRDefault="00826BCD" w:rsidP="00826BCD">
      <w:pPr>
        <w:spacing w:line="360" w:lineRule="auto"/>
        <w:jc w:val="both"/>
        <w:rPr>
          <w:rFonts w:ascii="Times New Roman" w:hAnsi="Times New Roman" w:cs="Times New Roman"/>
          <w:sz w:val="24"/>
          <w:szCs w:val="24"/>
          <w:lang w:val="sr-Cyrl-RS"/>
        </w:rPr>
      </w:pPr>
    </w:p>
    <w:p w:rsidR="00826BCD" w:rsidRDefault="00826BCD" w:rsidP="00826BCD">
      <w:pPr>
        <w:spacing w:line="360" w:lineRule="auto"/>
        <w:jc w:val="both"/>
        <w:rPr>
          <w:rFonts w:ascii="Times New Roman" w:hAnsi="Times New Roman" w:cs="Times New Roman"/>
          <w:sz w:val="24"/>
          <w:szCs w:val="24"/>
          <w:lang w:val="sr-Cyrl-RS"/>
        </w:rPr>
      </w:pPr>
    </w:p>
    <w:p w:rsidR="00826BCD" w:rsidRDefault="00826BCD" w:rsidP="00826BCD">
      <w:pPr>
        <w:spacing w:line="360" w:lineRule="auto"/>
        <w:jc w:val="both"/>
        <w:rPr>
          <w:rFonts w:ascii="Times New Roman" w:hAnsi="Times New Roman" w:cs="Times New Roman"/>
          <w:sz w:val="24"/>
          <w:szCs w:val="24"/>
          <w:lang w:val="sr-Cyrl-RS"/>
        </w:rPr>
      </w:pPr>
    </w:p>
    <w:p w:rsidR="0097144C" w:rsidRDefault="0097144C" w:rsidP="0097144C">
      <w:pPr>
        <w:spacing w:after="0"/>
        <w:ind w:left="360"/>
        <w:jc w:val="center"/>
        <w:rPr>
          <w:rFonts w:ascii="Times New Roman" w:eastAsia="Calibri" w:hAnsi="Times New Roman" w:cs="Times New Roman"/>
          <w:b/>
          <w:sz w:val="28"/>
          <w:szCs w:val="36"/>
          <w:lang w:val="sr-Cyrl-CS"/>
        </w:rPr>
      </w:pPr>
    </w:p>
    <w:p w:rsidR="0097144C" w:rsidRPr="00617944" w:rsidRDefault="0097144C" w:rsidP="00617944">
      <w:pPr>
        <w:pStyle w:val="Naslov1"/>
        <w:jc w:val="center"/>
        <w:rPr>
          <w:rFonts w:ascii="Times New Roman" w:hAnsi="Times New Roman" w:cs="Times New Roman"/>
          <w:lang w:val="sr-Cyrl-CS"/>
        </w:rPr>
      </w:pPr>
      <w:bookmarkStart w:id="82" w:name="_Toc19261832"/>
      <w:r w:rsidRPr="00617944">
        <w:rPr>
          <w:rFonts w:ascii="Times New Roman" w:hAnsi="Times New Roman" w:cs="Times New Roman"/>
          <w:lang w:val="sr-Cyrl-CS"/>
        </w:rPr>
        <w:lastRenderedPageBreak/>
        <w:t>ПОСЕБНИ ПРОГРАМИ ВАСПИТНО-ОБРАЗОВНОГ РАДА</w:t>
      </w:r>
      <w:bookmarkEnd w:id="82"/>
    </w:p>
    <w:p w:rsidR="0097144C" w:rsidRPr="002A3361" w:rsidRDefault="0097144C" w:rsidP="00826BCD">
      <w:pPr>
        <w:spacing w:after="0" w:line="360" w:lineRule="auto"/>
        <w:jc w:val="both"/>
        <w:rPr>
          <w:rFonts w:ascii="Times New Roman" w:eastAsia="Calibri" w:hAnsi="Times New Roman" w:cs="Times New Roman"/>
          <w:sz w:val="36"/>
          <w:szCs w:val="36"/>
          <w:lang w:val="sr-Cyrl-RS"/>
        </w:rPr>
      </w:pPr>
    </w:p>
    <w:p w:rsidR="0097144C" w:rsidRPr="00617944" w:rsidRDefault="0097144C" w:rsidP="00617944">
      <w:pPr>
        <w:pStyle w:val="Naslov2"/>
        <w:jc w:val="center"/>
        <w:rPr>
          <w:rFonts w:ascii="Times New Roman" w:eastAsia="Calibri" w:hAnsi="Times New Roman" w:cs="Times New Roman"/>
          <w:b w:val="0"/>
          <w:i w:val="0"/>
          <w:lang w:val="sr-Latn-CS"/>
        </w:rPr>
      </w:pPr>
      <w:bookmarkStart w:id="83" w:name="_Toc19261833"/>
      <w:r w:rsidRPr="00617944">
        <w:rPr>
          <w:rFonts w:ascii="Times New Roman" w:eastAsia="Calibri" w:hAnsi="Times New Roman" w:cs="Times New Roman"/>
          <w:b w:val="0"/>
          <w:i w:val="0"/>
        </w:rPr>
        <w:t>П</w:t>
      </w:r>
      <w:r w:rsidR="00617944" w:rsidRPr="00617944">
        <w:rPr>
          <w:rFonts w:ascii="Times New Roman" w:eastAsia="Calibri" w:hAnsi="Times New Roman" w:cs="Times New Roman"/>
          <w:b w:val="0"/>
          <w:i w:val="0"/>
        </w:rPr>
        <w:t>РОГРАМ ПРОФЕСИОНАЛНЕ ОРИЈЕНТАЦИЈЕ УЧЕНИКА</w:t>
      </w:r>
      <w:bookmarkEnd w:id="83"/>
    </w:p>
    <w:p w:rsidR="0097144C" w:rsidRPr="0097144C" w:rsidRDefault="0097144C" w:rsidP="00826BCD">
      <w:pPr>
        <w:spacing w:after="0" w:line="360" w:lineRule="auto"/>
        <w:jc w:val="both"/>
        <w:rPr>
          <w:rFonts w:ascii="Times New Roman" w:eastAsia="Calibri" w:hAnsi="Times New Roman" w:cs="Times New Roman"/>
          <w:sz w:val="28"/>
          <w:szCs w:val="28"/>
          <w:lang w:val="sr-Cyrl-CS"/>
        </w:rPr>
      </w:pPr>
    </w:p>
    <w:p w:rsidR="0097144C" w:rsidRPr="0097144C" w:rsidRDefault="0097144C" w:rsidP="00826BCD">
      <w:pPr>
        <w:spacing w:after="0" w:line="360" w:lineRule="auto"/>
        <w:ind w:firstLine="720"/>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Професионална орјентација је друштвена и стручна активност усмерена на помоћ, пре свега, младима да самостално одаберу онај правац стручног образовања и оно занимање у коме ће на најбољи начин остварити хармонију између личних интересовања и интереса друштвене заједнице.</w:t>
      </w:r>
    </w:p>
    <w:p w:rsidR="0097144C" w:rsidRPr="0097144C" w:rsidRDefault="0097144C" w:rsidP="00826BCD">
      <w:pPr>
        <w:spacing w:after="0" w:line="36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ab/>
      </w:r>
      <w:r w:rsidR="00826BCD">
        <w:rPr>
          <w:rFonts w:ascii="Times New Roman" w:eastAsia="Times New Roman" w:hAnsi="Times New Roman" w:cs="Times New Roman"/>
          <w:sz w:val="24"/>
          <w:szCs w:val="24"/>
          <w:lang w:val="sr-Cyrl-CS"/>
        </w:rPr>
        <w:t>Полазна тачка</w:t>
      </w:r>
      <w:r w:rsidRPr="0097144C">
        <w:rPr>
          <w:rFonts w:ascii="Times New Roman" w:eastAsia="Times New Roman" w:hAnsi="Times New Roman" w:cs="Times New Roman"/>
          <w:sz w:val="24"/>
          <w:szCs w:val="24"/>
          <w:lang w:val="sr-Cyrl-CS"/>
        </w:rPr>
        <w:t xml:space="preserve"> у раду школе на професионалној ор</w:t>
      </w:r>
      <w:r w:rsidR="00826BCD">
        <w:rPr>
          <w:rFonts w:ascii="Times New Roman" w:eastAsia="Times New Roman" w:hAnsi="Times New Roman" w:cs="Times New Roman"/>
          <w:sz w:val="24"/>
          <w:szCs w:val="24"/>
          <w:lang w:val="sr-Cyrl-CS"/>
        </w:rPr>
        <w:t>и</w:t>
      </w:r>
      <w:r w:rsidRPr="0097144C">
        <w:rPr>
          <w:rFonts w:ascii="Times New Roman" w:eastAsia="Times New Roman" w:hAnsi="Times New Roman" w:cs="Times New Roman"/>
          <w:sz w:val="24"/>
          <w:szCs w:val="24"/>
          <w:lang w:val="sr-Cyrl-CS"/>
        </w:rPr>
        <w:t>јентацији је да професионалано опредељење почива на пуној самосталности ученика у доношењу одлука.</w:t>
      </w:r>
      <w:r w:rsidR="00826BCD">
        <w:rPr>
          <w:rFonts w:ascii="Times New Roman" w:eastAsia="Times New Roman" w:hAnsi="Times New Roman" w:cs="Times New Roman"/>
          <w:sz w:val="24"/>
          <w:szCs w:val="24"/>
          <w:lang w:val="sr-Cyrl-CS"/>
        </w:rPr>
        <w:t xml:space="preserve"> </w:t>
      </w:r>
      <w:r w:rsidRPr="0097144C">
        <w:rPr>
          <w:rFonts w:ascii="Times New Roman" w:eastAsia="Times New Roman" w:hAnsi="Times New Roman" w:cs="Times New Roman"/>
          <w:sz w:val="24"/>
          <w:szCs w:val="24"/>
          <w:lang w:val="sr-Cyrl-CS"/>
        </w:rPr>
        <w:t xml:space="preserve">Слобода ученика да бира занимање подразумева познавање чињеница које омогућавају слободу. </w:t>
      </w:r>
      <w:r w:rsidRPr="0097144C">
        <w:rPr>
          <w:rFonts w:ascii="Times New Roman" w:eastAsia="Times New Roman" w:hAnsi="Times New Roman" w:cs="Times New Roman"/>
          <w:sz w:val="24"/>
          <w:szCs w:val="24"/>
          <w:lang w:val="en-US"/>
        </w:rPr>
        <w:t>Програм професионалне оријентације</w:t>
      </w:r>
      <w:r w:rsidR="00826BCD">
        <w:rPr>
          <w:rFonts w:ascii="Times New Roman" w:eastAsia="Times New Roman" w:hAnsi="Times New Roman" w:cs="Times New Roman"/>
          <w:sz w:val="24"/>
          <w:szCs w:val="24"/>
          <w:lang w:val="sr-Cyrl-RS"/>
        </w:rPr>
        <w:t xml:space="preserve"> </w:t>
      </w:r>
      <w:r w:rsidRPr="0097144C">
        <w:rPr>
          <w:rFonts w:ascii="Times New Roman" w:eastAsia="Times New Roman" w:hAnsi="Times New Roman" w:cs="Times New Roman"/>
          <w:sz w:val="24"/>
          <w:szCs w:val="24"/>
          <w:lang w:val="en-US"/>
        </w:rPr>
        <w:t>намењен је ученицима седмог и осмог разреда. Програм се реализује уз примену одређеног приручника и портфолија за ученике, како би на што квалитетнији начин одабрали жељено занимање.</w:t>
      </w:r>
    </w:p>
    <w:p w:rsidR="0097144C" w:rsidRPr="0097144C" w:rsidRDefault="0097144C" w:rsidP="0097144C">
      <w:pPr>
        <w:spacing w:after="0" w:line="240" w:lineRule="auto"/>
        <w:jc w:val="center"/>
        <w:rPr>
          <w:rFonts w:ascii="Times New Roman" w:eastAsia="Times New Roman" w:hAnsi="Times New Roman" w:cs="Times New Roman"/>
          <w:b/>
          <w:color w:val="FF0000"/>
          <w:sz w:val="24"/>
          <w:szCs w:val="24"/>
          <w:lang w:val="en-US"/>
        </w:rPr>
      </w:pPr>
    </w:p>
    <w:tbl>
      <w:tblPr>
        <w:tblW w:w="10858" w:type="dxa"/>
        <w:tblInd w:w="-318" w:type="dxa"/>
        <w:tblLayout w:type="fixed"/>
        <w:tblLook w:val="0000" w:firstRow="0" w:lastRow="0" w:firstColumn="0" w:lastColumn="0" w:noHBand="0" w:noVBand="0"/>
      </w:tblPr>
      <w:tblGrid>
        <w:gridCol w:w="1593"/>
        <w:gridCol w:w="1806"/>
        <w:gridCol w:w="1235"/>
        <w:gridCol w:w="1581"/>
        <w:gridCol w:w="1314"/>
        <w:gridCol w:w="2027"/>
        <w:gridCol w:w="1302"/>
      </w:tblGrid>
      <w:tr w:rsidR="0097144C" w:rsidRPr="0097144C" w:rsidTr="00E37298">
        <w:trPr>
          <w:trHeight w:val="145"/>
        </w:trPr>
        <w:tc>
          <w:tcPr>
            <w:tcW w:w="10858" w:type="dxa"/>
            <w:gridSpan w:val="7"/>
            <w:tcBorders>
              <w:top w:val="single" w:sz="4" w:space="0" w:color="000000"/>
              <w:left w:val="single" w:sz="4" w:space="0" w:color="000000"/>
              <w:bottom w:val="single" w:sz="4" w:space="0" w:color="000000"/>
              <w:right w:val="single" w:sz="4" w:space="0" w:color="000000"/>
            </w:tcBorders>
          </w:tcPr>
          <w:p w:rsidR="0097144C" w:rsidRPr="0097144C" w:rsidRDefault="0097144C" w:rsidP="0097144C">
            <w:pPr>
              <w:suppressAutoHyphens/>
              <w:spacing w:after="0" w:line="240" w:lineRule="auto"/>
              <w:rPr>
                <w:rFonts w:ascii="Times New Roman" w:eastAsia="Times New Roman" w:hAnsi="Times New Roman" w:cs="Times New Roman"/>
                <w:sz w:val="36"/>
                <w:szCs w:val="36"/>
                <w:lang w:val="en-US" w:eastAsia="ar-SA"/>
              </w:rPr>
            </w:pPr>
            <w:r w:rsidRPr="0097144C">
              <w:rPr>
                <w:rFonts w:ascii="Times New Roman" w:eastAsia="Times New Roman" w:hAnsi="Times New Roman" w:cs="Times New Roman"/>
                <w:sz w:val="36"/>
                <w:szCs w:val="36"/>
                <w:lang w:val="en-US" w:eastAsia="ar-SA"/>
              </w:rPr>
              <w:t>Акциони план професионалне ор</w:t>
            </w:r>
            <w:r w:rsidR="00E24C70">
              <w:rPr>
                <w:rFonts w:ascii="Times New Roman" w:eastAsia="Times New Roman" w:hAnsi="Times New Roman" w:cs="Times New Roman"/>
                <w:sz w:val="36"/>
                <w:szCs w:val="36"/>
                <w:lang w:val="sr-Cyrl-RS" w:eastAsia="ar-SA"/>
              </w:rPr>
              <w:t>и</w:t>
            </w:r>
            <w:r w:rsidRPr="0097144C">
              <w:rPr>
                <w:rFonts w:ascii="Times New Roman" w:eastAsia="Times New Roman" w:hAnsi="Times New Roman" w:cs="Times New Roman"/>
                <w:sz w:val="36"/>
                <w:szCs w:val="36"/>
                <w:lang w:val="en-US" w:eastAsia="ar-SA"/>
              </w:rPr>
              <w:t xml:space="preserve">јентације </w:t>
            </w:r>
            <w:r w:rsidRPr="0097144C">
              <w:rPr>
                <w:rFonts w:ascii="Times New Roman" w:eastAsia="Times New Roman" w:hAnsi="Times New Roman" w:cs="Times New Roman"/>
                <w:sz w:val="36"/>
                <w:szCs w:val="36"/>
                <w:lang w:val="sr-Cyrl-CS" w:eastAsia="ar-SA"/>
              </w:rPr>
              <w:t>за школску 201</w:t>
            </w:r>
            <w:r w:rsidR="00E24C70">
              <w:rPr>
                <w:rFonts w:ascii="Times New Roman" w:eastAsia="Times New Roman" w:hAnsi="Times New Roman" w:cs="Times New Roman"/>
                <w:sz w:val="36"/>
                <w:szCs w:val="36"/>
                <w:lang w:val="sr-Cyrl-RS" w:eastAsia="ar-SA"/>
              </w:rPr>
              <w:t>9</w:t>
            </w:r>
            <w:r w:rsidR="00E24C70">
              <w:rPr>
                <w:rFonts w:ascii="Times New Roman" w:eastAsia="Times New Roman" w:hAnsi="Times New Roman" w:cs="Times New Roman"/>
                <w:sz w:val="36"/>
                <w:szCs w:val="36"/>
                <w:lang w:val="sr-Cyrl-CS" w:eastAsia="ar-SA"/>
              </w:rPr>
              <w:t>/2020</w:t>
            </w:r>
            <w:r w:rsidRPr="0097144C">
              <w:rPr>
                <w:rFonts w:ascii="Times New Roman" w:eastAsia="Times New Roman" w:hAnsi="Times New Roman" w:cs="Times New Roman"/>
                <w:sz w:val="36"/>
                <w:szCs w:val="36"/>
                <w:lang w:val="sr-Cyrl-CS" w:eastAsia="ar-SA"/>
              </w:rPr>
              <w:t>. годину</w:t>
            </w:r>
          </w:p>
        </w:tc>
      </w:tr>
      <w:tr w:rsidR="0097144C" w:rsidRPr="0097144C" w:rsidTr="00E37298">
        <w:trPr>
          <w:trHeight w:val="145"/>
        </w:trPr>
        <w:tc>
          <w:tcPr>
            <w:tcW w:w="1593"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40" w:lineRule="auto"/>
              <w:ind w:left="34" w:right="-108"/>
              <w:jc w:val="center"/>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Садржај рада</w:t>
            </w:r>
          </w:p>
        </w:tc>
        <w:tc>
          <w:tcPr>
            <w:tcW w:w="1806"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40" w:lineRule="auto"/>
              <w:ind w:left="-108" w:right="-108" w:hanging="26"/>
              <w:jc w:val="center"/>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Активности за    реализацију садржаја</w:t>
            </w:r>
          </w:p>
        </w:tc>
        <w:tc>
          <w:tcPr>
            <w:tcW w:w="1235"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40" w:lineRule="auto"/>
              <w:ind w:left="-108" w:right="-108"/>
              <w:jc w:val="center"/>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en-US" w:eastAsia="ar-SA"/>
              </w:rPr>
              <w:t>Учесници активности</w:t>
            </w:r>
          </w:p>
        </w:tc>
        <w:tc>
          <w:tcPr>
            <w:tcW w:w="1581"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40" w:lineRule="auto"/>
              <w:ind w:left="-108" w:right="-108" w:firstLine="108"/>
              <w:jc w:val="center"/>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sr-Cyrl-CS" w:eastAsia="ar-SA"/>
              </w:rPr>
              <w:t>Начин реализације</w:t>
            </w:r>
          </w:p>
        </w:tc>
        <w:tc>
          <w:tcPr>
            <w:tcW w:w="1314"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40" w:lineRule="auto"/>
              <w:ind w:left="-108" w:right="-110"/>
              <w:jc w:val="center"/>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Динамика реализације</w:t>
            </w:r>
          </w:p>
        </w:tc>
        <w:tc>
          <w:tcPr>
            <w:tcW w:w="2027"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40" w:lineRule="auto"/>
              <w:ind w:left="-106" w:right="-130"/>
              <w:jc w:val="center"/>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Разултати активности</w:t>
            </w:r>
          </w:p>
        </w:tc>
        <w:tc>
          <w:tcPr>
            <w:tcW w:w="1302" w:type="dxa"/>
            <w:tcBorders>
              <w:top w:val="single" w:sz="4" w:space="0" w:color="000000"/>
              <w:left w:val="single" w:sz="4" w:space="0" w:color="000000"/>
              <w:bottom w:val="single" w:sz="4" w:space="0" w:color="000000"/>
              <w:right w:val="single" w:sz="4" w:space="0" w:color="000000"/>
            </w:tcBorders>
          </w:tcPr>
          <w:p w:rsidR="0097144C" w:rsidRPr="0097144C" w:rsidRDefault="0097144C" w:rsidP="0097144C">
            <w:pPr>
              <w:suppressAutoHyphens/>
              <w:spacing w:after="0" w:line="240" w:lineRule="auto"/>
              <w:ind w:left="-86" w:right="-101" w:firstLine="86"/>
              <w:jc w:val="center"/>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Извор доказа</w:t>
            </w:r>
          </w:p>
        </w:tc>
      </w:tr>
      <w:tr w:rsidR="0097144C" w:rsidRPr="0097144C" w:rsidTr="00E37298">
        <w:trPr>
          <w:trHeight w:val="145"/>
        </w:trPr>
        <w:tc>
          <w:tcPr>
            <w:tcW w:w="1593"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92" w:right="-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en-US" w:eastAsia="ar-SA"/>
              </w:rPr>
              <w:t>Проширивање Тима за професионалну орјентацију</w:t>
            </w:r>
          </w:p>
        </w:tc>
        <w:tc>
          <w:tcPr>
            <w:tcW w:w="1806"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hanging="26"/>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Укључивање одељењских старешина ученика 7. разреда и чланова Ученичког парламента</w:t>
            </w:r>
          </w:p>
        </w:tc>
        <w:tc>
          <w:tcPr>
            <w:tcW w:w="1235"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 xml:space="preserve">-Одељењске старешине 7. разреда  </w:t>
            </w:r>
          </w:p>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-Ученички парламент</w:t>
            </w:r>
          </w:p>
        </w:tc>
        <w:tc>
          <w:tcPr>
            <w:tcW w:w="1581"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Сарадња и договор о даљем раду са одељењским старешинама и члановима Парламента</w:t>
            </w:r>
          </w:p>
        </w:tc>
        <w:tc>
          <w:tcPr>
            <w:tcW w:w="1314"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10" w:firstLine="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sr-Cyrl-CS" w:eastAsia="ar-SA"/>
              </w:rPr>
              <w:t>септембра 201</w:t>
            </w:r>
            <w:r w:rsidR="00826BCD">
              <w:rPr>
                <w:rFonts w:ascii="Times New Roman" w:eastAsia="Times New Roman" w:hAnsi="Times New Roman" w:cs="Times New Roman"/>
                <w:sz w:val="20"/>
                <w:szCs w:val="20"/>
                <w:lang w:val="sr-Cyrl-RS" w:eastAsia="ar-SA"/>
              </w:rPr>
              <w:t>9</w:t>
            </w:r>
            <w:r w:rsidRPr="0097144C">
              <w:rPr>
                <w:rFonts w:ascii="Times New Roman" w:eastAsia="Times New Roman" w:hAnsi="Times New Roman" w:cs="Times New Roman"/>
                <w:sz w:val="20"/>
                <w:szCs w:val="20"/>
                <w:lang w:val="sr-Cyrl-CS" w:eastAsia="ar-SA"/>
              </w:rPr>
              <w:t>.</w:t>
            </w:r>
          </w:p>
        </w:tc>
        <w:tc>
          <w:tcPr>
            <w:tcW w:w="2027"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6" w:right="-130"/>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Унапређивање рада Тима укључивањем ученика и одељењских старешина, јер преносе мишљeња различитих интересних структура</w:t>
            </w:r>
          </w:p>
        </w:tc>
        <w:tc>
          <w:tcPr>
            <w:tcW w:w="1302" w:type="dxa"/>
            <w:tcBorders>
              <w:top w:val="single" w:sz="4" w:space="0" w:color="000000"/>
              <w:left w:val="single" w:sz="4" w:space="0" w:color="000000"/>
              <w:bottom w:val="single" w:sz="4" w:space="0" w:color="000000"/>
              <w:right w:val="single" w:sz="4" w:space="0" w:color="000000"/>
            </w:tcBorders>
          </w:tcPr>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записници</w:t>
            </w:r>
          </w:p>
        </w:tc>
      </w:tr>
      <w:tr w:rsidR="0097144C" w:rsidRPr="0097144C" w:rsidTr="00E37298">
        <w:trPr>
          <w:trHeight w:val="145"/>
        </w:trPr>
        <w:tc>
          <w:tcPr>
            <w:tcW w:w="1593"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92"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Рад (обука, тј. преношење стечених знања из области ПО)</w:t>
            </w:r>
          </w:p>
          <w:p w:rsidR="0097144C" w:rsidRPr="0097144C" w:rsidRDefault="0097144C" w:rsidP="0097144C">
            <w:pPr>
              <w:suppressAutoHyphens/>
              <w:spacing w:after="0" w:line="220" w:lineRule="exact"/>
              <w:ind w:left="-92"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 xml:space="preserve"> са одељенским старешинама 7. разреда и члановима Ученичког парламента</w:t>
            </w:r>
            <w:r w:rsidRPr="0097144C">
              <w:rPr>
                <w:rFonts w:ascii="Times New Roman" w:eastAsia="Times New Roman" w:hAnsi="Times New Roman" w:cs="Times New Roman"/>
                <w:sz w:val="20"/>
                <w:szCs w:val="20"/>
                <w:lang w:val="sr-Cyrl-CS" w:eastAsia="ar-SA"/>
              </w:rPr>
              <w:t xml:space="preserve"> (ВТ)</w:t>
            </w:r>
          </w:p>
        </w:tc>
        <w:tc>
          <w:tcPr>
            <w:tcW w:w="1806"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hanging="26"/>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-оспособљавање одељењских старешина и чланова УП за рад са ученицима 7.  разреда</w:t>
            </w:r>
          </w:p>
          <w:p w:rsidR="0097144C" w:rsidRPr="0097144C" w:rsidRDefault="0097144C" w:rsidP="0097144C">
            <w:pPr>
              <w:suppressAutoHyphens/>
              <w:spacing w:after="0" w:line="220" w:lineRule="exact"/>
              <w:ind w:left="-108" w:right="-108" w:hanging="26"/>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-припремање рада (радионица)</w:t>
            </w:r>
          </w:p>
        </w:tc>
        <w:tc>
          <w:tcPr>
            <w:tcW w:w="1235"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 xml:space="preserve">-Одељењске старешине 7 разреда  </w:t>
            </w:r>
          </w:p>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-чланови Ученичког парламента</w:t>
            </w:r>
          </w:p>
        </w:tc>
        <w:tc>
          <w:tcPr>
            <w:tcW w:w="1581"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en-US" w:eastAsia="ar-SA"/>
              </w:rPr>
              <w:t>Кроз  радионице и предавања</w:t>
            </w:r>
          </w:p>
        </w:tc>
        <w:tc>
          <w:tcPr>
            <w:tcW w:w="1314"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10" w:firstLine="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sr-Cyrl-CS" w:eastAsia="ar-SA"/>
              </w:rPr>
              <w:t xml:space="preserve">До </w:t>
            </w:r>
            <w:r w:rsidRPr="0097144C">
              <w:rPr>
                <w:rFonts w:ascii="Times New Roman" w:eastAsia="Times New Roman" w:hAnsi="Times New Roman" w:cs="Times New Roman"/>
                <w:sz w:val="20"/>
                <w:szCs w:val="20"/>
                <w:lang w:val="en-US" w:eastAsia="ar-SA"/>
              </w:rPr>
              <w:t>краја</w:t>
            </w:r>
            <w:r w:rsidRPr="0097144C">
              <w:rPr>
                <w:rFonts w:ascii="Times New Roman" w:eastAsia="Times New Roman" w:hAnsi="Times New Roman" w:cs="Times New Roman"/>
                <w:sz w:val="20"/>
                <w:szCs w:val="20"/>
                <w:lang w:val="sr-Cyrl-CS" w:eastAsia="ar-SA"/>
              </w:rPr>
              <w:t xml:space="preserve"> септембра 201</w:t>
            </w:r>
            <w:r w:rsidR="00826BCD">
              <w:rPr>
                <w:rFonts w:ascii="Times New Roman" w:eastAsia="Times New Roman" w:hAnsi="Times New Roman" w:cs="Times New Roman"/>
                <w:sz w:val="20"/>
                <w:szCs w:val="20"/>
                <w:lang w:val="sr-Cyrl-RS" w:eastAsia="ar-SA"/>
              </w:rPr>
              <w:t>9</w:t>
            </w:r>
            <w:r w:rsidRPr="0097144C">
              <w:rPr>
                <w:rFonts w:ascii="Times New Roman" w:eastAsia="Times New Roman" w:hAnsi="Times New Roman" w:cs="Times New Roman"/>
                <w:sz w:val="20"/>
                <w:szCs w:val="20"/>
                <w:lang w:val="sr-Cyrl-CS" w:eastAsia="ar-SA"/>
              </w:rPr>
              <w:t>.</w:t>
            </w:r>
          </w:p>
        </w:tc>
        <w:tc>
          <w:tcPr>
            <w:tcW w:w="2027"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6" w:right="-130"/>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Оспособљавање одељењских старешина 7.  разреда и чланова Ученичког парламента за рад са ученицима 7.  разреда на тему професионалне орјентације</w:t>
            </w:r>
          </w:p>
        </w:tc>
        <w:tc>
          <w:tcPr>
            <w:tcW w:w="1302" w:type="dxa"/>
            <w:tcBorders>
              <w:top w:val="single" w:sz="4" w:space="0" w:color="000000"/>
              <w:left w:val="single" w:sz="4" w:space="0" w:color="000000"/>
              <w:bottom w:val="single" w:sz="4" w:space="0" w:color="000000"/>
              <w:right w:val="single" w:sz="4" w:space="0" w:color="000000"/>
            </w:tcBorders>
          </w:tcPr>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-Белешке о реализованим састанцима</w:t>
            </w:r>
          </w:p>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фотографије</w:t>
            </w:r>
          </w:p>
        </w:tc>
      </w:tr>
      <w:tr w:rsidR="0097144C" w:rsidRPr="0097144C" w:rsidTr="00E37298">
        <w:trPr>
          <w:trHeight w:val="145"/>
        </w:trPr>
        <w:tc>
          <w:tcPr>
            <w:tcW w:w="1593"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92" w:right="-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 xml:space="preserve">Активности    вршњачког тима </w:t>
            </w:r>
            <w:r w:rsidRPr="0097144C">
              <w:rPr>
                <w:rFonts w:ascii="Times New Roman" w:eastAsia="Times New Roman" w:hAnsi="Times New Roman" w:cs="Times New Roman"/>
                <w:sz w:val="20"/>
                <w:szCs w:val="20"/>
                <w:lang w:val="en-US" w:eastAsia="ar-SA"/>
              </w:rPr>
              <w:t xml:space="preserve">(Ученичког парламента) </w:t>
            </w:r>
            <w:r w:rsidRPr="0097144C">
              <w:rPr>
                <w:rFonts w:ascii="Times New Roman" w:eastAsia="Times New Roman" w:hAnsi="Times New Roman" w:cs="Times New Roman"/>
                <w:sz w:val="20"/>
                <w:szCs w:val="20"/>
                <w:lang w:val="sr-Cyrl-CS" w:eastAsia="ar-SA"/>
              </w:rPr>
              <w:t xml:space="preserve">које доприносе </w:t>
            </w:r>
            <w:r w:rsidRPr="0097144C">
              <w:rPr>
                <w:rFonts w:ascii="Times New Roman" w:eastAsia="Times New Roman" w:hAnsi="Times New Roman" w:cs="Times New Roman"/>
                <w:sz w:val="20"/>
                <w:szCs w:val="20"/>
                <w:lang w:val="sr-Cyrl-CS" w:eastAsia="ar-SA"/>
              </w:rPr>
              <w:lastRenderedPageBreak/>
              <w:t>промовисању пројекта ПО</w:t>
            </w:r>
          </w:p>
        </w:tc>
        <w:tc>
          <w:tcPr>
            <w:tcW w:w="1806"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hanging="26"/>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lastRenderedPageBreak/>
              <w:t>-промовисање пројекта ПО кроз израду постера, флајера</w:t>
            </w:r>
          </w:p>
          <w:p w:rsidR="0097144C" w:rsidRPr="0097144C" w:rsidRDefault="0097144C" w:rsidP="0097144C">
            <w:pPr>
              <w:suppressAutoHyphens/>
              <w:spacing w:after="0" w:line="220" w:lineRule="exact"/>
              <w:ind w:left="-108" w:right="-108" w:hanging="26"/>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 xml:space="preserve">-истицање значаја </w:t>
            </w:r>
            <w:r w:rsidRPr="0097144C">
              <w:rPr>
                <w:rFonts w:ascii="Times New Roman" w:eastAsia="Times New Roman" w:hAnsi="Times New Roman" w:cs="Times New Roman"/>
                <w:sz w:val="20"/>
                <w:szCs w:val="20"/>
                <w:lang w:val="sr-Cyrl-CS" w:eastAsia="ar-SA"/>
              </w:rPr>
              <w:lastRenderedPageBreak/>
              <w:t>рада на ПО ученика</w:t>
            </w:r>
          </w:p>
        </w:tc>
        <w:tc>
          <w:tcPr>
            <w:tcW w:w="1235"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lastRenderedPageBreak/>
              <w:t>-чланови Тима,</w:t>
            </w:r>
          </w:p>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 xml:space="preserve">-чланови Ученичког парламента ( </w:t>
            </w:r>
            <w:r w:rsidRPr="0097144C">
              <w:rPr>
                <w:rFonts w:ascii="Times New Roman" w:eastAsia="Times New Roman" w:hAnsi="Times New Roman" w:cs="Times New Roman"/>
                <w:sz w:val="20"/>
                <w:szCs w:val="20"/>
                <w:lang w:val="sr-Cyrl-CS" w:eastAsia="ar-SA"/>
              </w:rPr>
              <w:lastRenderedPageBreak/>
              <w:t>ВТ)</w:t>
            </w:r>
          </w:p>
        </w:tc>
        <w:tc>
          <w:tcPr>
            <w:tcW w:w="1581"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lastRenderedPageBreak/>
              <w:t>Кроз  радионице, кроз вршњачко деловање</w:t>
            </w:r>
          </w:p>
        </w:tc>
        <w:tc>
          <w:tcPr>
            <w:tcW w:w="1314"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10" w:firstLine="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sr-Cyrl-CS" w:eastAsia="ar-SA"/>
              </w:rPr>
              <w:t>Од октобра</w:t>
            </w:r>
          </w:p>
        </w:tc>
        <w:tc>
          <w:tcPr>
            <w:tcW w:w="2027"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6" w:right="-130"/>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en-US" w:eastAsia="ar-SA"/>
              </w:rPr>
              <w:t>Унапређивање компетенција ученика 7.и 8.разреда у области професионалне оријентације</w:t>
            </w:r>
          </w:p>
        </w:tc>
        <w:tc>
          <w:tcPr>
            <w:tcW w:w="1302" w:type="dxa"/>
            <w:tcBorders>
              <w:top w:val="single" w:sz="4" w:space="0" w:color="000000"/>
              <w:left w:val="single" w:sz="4" w:space="0" w:color="000000"/>
              <w:bottom w:val="single" w:sz="4" w:space="0" w:color="000000"/>
              <w:right w:val="single" w:sz="4" w:space="0" w:color="000000"/>
            </w:tcBorders>
          </w:tcPr>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sr-Cyrl-CS" w:eastAsia="ar-SA"/>
              </w:rPr>
              <w:t>-</w:t>
            </w:r>
            <w:r w:rsidRPr="0097144C">
              <w:rPr>
                <w:rFonts w:ascii="Times New Roman" w:eastAsia="Times New Roman" w:hAnsi="Times New Roman" w:cs="Times New Roman"/>
                <w:sz w:val="20"/>
                <w:szCs w:val="20"/>
                <w:lang w:val="en-US" w:eastAsia="ar-SA"/>
              </w:rPr>
              <w:t xml:space="preserve"> белешке ученика</w:t>
            </w:r>
          </w:p>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en-US" w:eastAsia="ar-SA"/>
              </w:rPr>
              <w:t>фотографије</w:t>
            </w:r>
          </w:p>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sr-Cyrl-CS" w:eastAsia="ar-SA"/>
              </w:rPr>
            </w:pPr>
          </w:p>
        </w:tc>
      </w:tr>
      <w:tr w:rsidR="0097144C" w:rsidRPr="0097144C" w:rsidTr="00E37298">
        <w:trPr>
          <w:trHeight w:val="145"/>
        </w:trPr>
        <w:tc>
          <w:tcPr>
            <w:tcW w:w="1593"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92"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lastRenderedPageBreak/>
              <w:t xml:space="preserve">Рад тима за ПО са ученицима 7. и 8. разреда </w:t>
            </w:r>
          </w:p>
        </w:tc>
        <w:tc>
          <w:tcPr>
            <w:tcW w:w="1806"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hanging="26"/>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 xml:space="preserve">Припрема рада и материјала за рад </w:t>
            </w:r>
          </w:p>
        </w:tc>
        <w:tc>
          <w:tcPr>
            <w:tcW w:w="1235"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Чланице тима и ученици</w:t>
            </w:r>
          </w:p>
        </w:tc>
        <w:tc>
          <w:tcPr>
            <w:tcW w:w="1581"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en-US" w:eastAsia="ar-SA"/>
              </w:rPr>
              <w:t>Радионице из Приручника</w:t>
            </w:r>
          </w:p>
        </w:tc>
        <w:tc>
          <w:tcPr>
            <w:tcW w:w="1314"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10" w:firstLine="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sr-Cyrl-CS" w:eastAsia="ar-SA"/>
              </w:rPr>
              <w:t>Друга половина септембра</w:t>
            </w:r>
          </w:p>
        </w:tc>
        <w:tc>
          <w:tcPr>
            <w:tcW w:w="2027"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6" w:right="-130"/>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Унапређивање компетенција ученика 7.и 8.разреда у области професионалне оријентације</w:t>
            </w:r>
          </w:p>
        </w:tc>
        <w:tc>
          <w:tcPr>
            <w:tcW w:w="1302" w:type="dxa"/>
            <w:tcBorders>
              <w:top w:val="single" w:sz="4" w:space="0" w:color="000000"/>
              <w:left w:val="single" w:sz="4" w:space="0" w:color="000000"/>
              <w:bottom w:val="single" w:sz="4" w:space="0" w:color="000000"/>
              <w:right w:val="single" w:sz="4" w:space="0" w:color="000000"/>
            </w:tcBorders>
          </w:tcPr>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-Извештаји о раду</w:t>
            </w:r>
          </w:p>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-фотографије</w:t>
            </w:r>
          </w:p>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-продукти рада</w:t>
            </w:r>
          </w:p>
        </w:tc>
      </w:tr>
      <w:tr w:rsidR="0097144C" w:rsidRPr="0097144C" w:rsidTr="00E37298">
        <w:trPr>
          <w:trHeight w:val="145"/>
        </w:trPr>
        <w:tc>
          <w:tcPr>
            <w:tcW w:w="1593"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92"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Рад одељењских старешина 7. и 8. разреда и чланова Ученичког парламента са ученицима седмог и осмог разреда на тему професионалне орјентације</w:t>
            </w:r>
          </w:p>
        </w:tc>
        <w:tc>
          <w:tcPr>
            <w:tcW w:w="1806"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hanging="26"/>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Припремање рада са ученицима (радионица) од стране одељењских старешина 7. и 8. разреда и чланова Ученичког парламента, уз помоћ чланова Тима</w:t>
            </w:r>
          </w:p>
        </w:tc>
        <w:tc>
          <w:tcPr>
            <w:tcW w:w="1235"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 xml:space="preserve">-Одељењске старешине 7. и 8. разреда  </w:t>
            </w:r>
          </w:p>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-ученици 7. и 8. разреда</w:t>
            </w:r>
          </w:p>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-чланови Тима</w:t>
            </w:r>
          </w:p>
        </w:tc>
        <w:tc>
          <w:tcPr>
            <w:tcW w:w="1581"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 Кроз радионице и предавања</w:t>
            </w:r>
          </w:p>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-разговором са ученицима</w:t>
            </w:r>
          </w:p>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-саветодавним радом</w:t>
            </w:r>
          </w:p>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en-US" w:eastAsia="ar-SA"/>
              </w:rPr>
              <w:t>-дискусијом</w:t>
            </w:r>
          </w:p>
        </w:tc>
        <w:tc>
          <w:tcPr>
            <w:tcW w:w="1314"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10" w:firstLine="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Почевши од септембра –по једну радионицу месечно реализују чланови тима за ПО и по две/три радионице /предавања месечно реализују одељењске старешине</w:t>
            </w:r>
          </w:p>
        </w:tc>
        <w:tc>
          <w:tcPr>
            <w:tcW w:w="2027"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6" w:right="-130"/>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 xml:space="preserve">Унапређивање компетенција ученика 7. и 8. разреда у области професионалне орјентације </w:t>
            </w:r>
          </w:p>
        </w:tc>
        <w:tc>
          <w:tcPr>
            <w:tcW w:w="1302" w:type="dxa"/>
            <w:tcBorders>
              <w:top w:val="single" w:sz="4" w:space="0" w:color="000000"/>
              <w:left w:val="single" w:sz="4" w:space="0" w:color="000000"/>
              <w:bottom w:val="single" w:sz="4" w:space="0" w:color="000000"/>
              <w:right w:val="single" w:sz="4" w:space="0" w:color="000000"/>
            </w:tcBorders>
          </w:tcPr>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-белешке ученика</w:t>
            </w:r>
          </w:p>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фотографије</w:t>
            </w:r>
          </w:p>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-ученички портфолији</w:t>
            </w:r>
          </w:p>
        </w:tc>
      </w:tr>
      <w:tr w:rsidR="0097144C" w:rsidRPr="0097144C" w:rsidTr="00E37298">
        <w:trPr>
          <w:trHeight w:val="145"/>
        </w:trPr>
        <w:tc>
          <w:tcPr>
            <w:tcW w:w="1593"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92" w:right="-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Рад са родитељима ученика  7. и 8.разреда</w:t>
            </w:r>
          </w:p>
        </w:tc>
        <w:tc>
          <w:tcPr>
            <w:tcW w:w="1806"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hanging="26"/>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Радионице намењене родитељима ученика,  сарадња и саветодавни рад са родитељима</w:t>
            </w:r>
          </w:p>
        </w:tc>
        <w:tc>
          <w:tcPr>
            <w:tcW w:w="1235"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Родитељи ученика, одељењске старешине, чланови тима</w:t>
            </w:r>
          </w:p>
        </w:tc>
        <w:tc>
          <w:tcPr>
            <w:tcW w:w="1581"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en-US" w:eastAsia="ar-SA"/>
              </w:rPr>
              <w:t>Радионичарским радом, разговором</w:t>
            </w:r>
          </w:p>
        </w:tc>
        <w:tc>
          <w:tcPr>
            <w:tcW w:w="1314"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10" w:firstLine="108"/>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 xml:space="preserve">У току школске године, у зависности од  актуелних дешавања и заинтересованости родитеља </w:t>
            </w:r>
          </w:p>
        </w:tc>
        <w:tc>
          <w:tcPr>
            <w:tcW w:w="2027"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6" w:right="-130"/>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Родитељи ученика су активно укључени у пружање подршке</w:t>
            </w:r>
          </w:p>
          <w:p w:rsidR="0097144C" w:rsidRPr="0097144C" w:rsidRDefault="0097144C" w:rsidP="0097144C">
            <w:pPr>
              <w:suppressAutoHyphens/>
              <w:spacing w:after="0" w:line="220" w:lineRule="exact"/>
              <w:ind w:left="-106" w:right="-130"/>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 xml:space="preserve"> и помоћи приликом избора средње школе свог детета</w:t>
            </w:r>
          </w:p>
        </w:tc>
        <w:tc>
          <w:tcPr>
            <w:tcW w:w="1302" w:type="dxa"/>
            <w:tcBorders>
              <w:top w:val="single" w:sz="4" w:space="0" w:color="000000"/>
              <w:left w:val="single" w:sz="4" w:space="0" w:color="000000"/>
              <w:bottom w:val="single" w:sz="4" w:space="0" w:color="000000"/>
              <w:right w:val="single" w:sz="4" w:space="0" w:color="000000"/>
            </w:tcBorders>
          </w:tcPr>
          <w:p w:rsidR="0097144C" w:rsidRPr="0097144C" w:rsidRDefault="0097144C" w:rsidP="0097144C">
            <w:pPr>
              <w:suppressAutoHyphens/>
              <w:spacing w:after="0" w:line="220" w:lineRule="exact"/>
              <w:ind w:left="-107" w:right="-101"/>
              <w:rPr>
                <w:rFonts w:ascii="Times New Roman" w:eastAsia="Times New Roman" w:hAnsi="Times New Roman" w:cs="Times New Roman"/>
                <w:sz w:val="20"/>
                <w:szCs w:val="20"/>
                <w:lang w:val="sr-Cyrl-CS" w:eastAsia="ar-SA"/>
              </w:rPr>
            </w:pPr>
            <w:r w:rsidRPr="0097144C">
              <w:rPr>
                <w:rFonts w:ascii="Times New Roman" w:eastAsia="Times New Roman" w:hAnsi="Times New Roman" w:cs="Times New Roman"/>
                <w:sz w:val="20"/>
                <w:szCs w:val="20"/>
                <w:lang w:val="sr-Cyrl-CS" w:eastAsia="ar-SA"/>
              </w:rPr>
              <w:t>Извештаји о раду, фотографије, белешке</w:t>
            </w:r>
          </w:p>
        </w:tc>
      </w:tr>
      <w:tr w:rsidR="0097144C" w:rsidRPr="0097144C" w:rsidTr="00E37298">
        <w:trPr>
          <w:trHeight w:val="145"/>
        </w:trPr>
        <w:tc>
          <w:tcPr>
            <w:tcW w:w="1593"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right="-108"/>
              <w:rPr>
                <w:rFonts w:ascii="Times New Roman" w:eastAsia="Times New Roman" w:hAnsi="Times New Roman" w:cs="Times New Roman"/>
                <w:sz w:val="20"/>
                <w:szCs w:val="20"/>
                <w:lang w:val="en-US" w:eastAsia="ar-SA"/>
              </w:rPr>
            </w:pPr>
          </w:p>
          <w:p w:rsidR="0097144C" w:rsidRPr="0097144C" w:rsidRDefault="0097144C" w:rsidP="0097144C">
            <w:pPr>
              <w:suppressAutoHyphens/>
              <w:spacing w:after="0" w:line="220" w:lineRule="exact"/>
              <w:ind w:left="-92" w:right="-108"/>
              <w:rPr>
                <w:rFonts w:ascii="Times New Roman" w:eastAsia="Times New Roman" w:hAnsi="Times New Roman" w:cs="Times New Roman"/>
                <w:sz w:val="20"/>
                <w:szCs w:val="20"/>
                <w:lang w:val="en-US" w:eastAsia="ar-SA"/>
              </w:rPr>
            </w:pPr>
          </w:p>
          <w:p w:rsidR="0097144C" w:rsidRPr="0097144C" w:rsidRDefault="0097144C" w:rsidP="0097144C">
            <w:pPr>
              <w:suppressAutoHyphens/>
              <w:spacing w:after="0" w:line="220" w:lineRule="exact"/>
              <w:ind w:left="-92"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Реални сусрети</w:t>
            </w:r>
          </w:p>
        </w:tc>
        <w:tc>
          <w:tcPr>
            <w:tcW w:w="1806"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-посета средњим школама</w:t>
            </w:r>
          </w:p>
          <w:p w:rsidR="0097144C" w:rsidRPr="0097144C" w:rsidRDefault="0097144C" w:rsidP="0097144C">
            <w:pPr>
              <w:suppressAutoHyphens/>
              <w:spacing w:after="0" w:line="220" w:lineRule="exact"/>
              <w:ind w:left="-108" w:right="-108" w:hanging="26"/>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-интервју са представницима одређеног занимања, на основу интересовања ученика</w:t>
            </w:r>
          </w:p>
          <w:p w:rsidR="0097144C" w:rsidRPr="0097144C" w:rsidRDefault="0097144C" w:rsidP="0097144C">
            <w:pPr>
              <w:suppressAutoHyphens/>
              <w:spacing w:after="0" w:line="220" w:lineRule="exact"/>
              <w:ind w:left="-108" w:right="-108" w:hanging="26"/>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-посета НСЗ</w:t>
            </w:r>
          </w:p>
          <w:p w:rsidR="0097144C" w:rsidRPr="0097144C" w:rsidRDefault="0097144C" w:rsidP="0097144C">
            <w:pPr>
              <w:suppressAutoHyphens/>
              <w:spacing w:after="0" w:line="220" w:lineRule="exact"/>
              <w:ind w:left="-108" w:right="-108" w:hanging="26"/>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-посета ученика средњих школа нашој школи ради размене искустава</w:t>
            </w:r>
          </w:p>
        </w:tc>
        <w:tc>
          <w:tcPr>
            <w:tcW w:w="1235"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-ученици 7. и 8. разреда</w:t>
            </w:r>
          </w:p>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-спољни сарадници</w:t>
            </w:r>
          </w:p>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-ученици средњих школа</w:t>
            </w:r>
          </w:p>
        </w:tc>
        <w:tc>
          <w:tcPr>
            <w:tcW w:w="1581"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en-US" w:eastAsia="ar-SA"/>
              </w:rPr>
            </w:pPr>
          </w:p>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en-US" w:eastAsia="ar-SA"/>
              </w:rPr>
            </w:pPr>
          </w:p>
          <w:p w:rsidR="0097144C" w:rsidRPr="0097144C" w:rsidRDefault="0097144C" w:rsidP="0097144C">
            <w:pPr>
              <w:suppressAutoHyphens/>
              <w:spacing w:after="0" w:line="220" w:lineRule="exact"/>
              <w:ind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Кроз разговор, разгледање, евидентирање, структуирани интервју</w:t>
            </w:r>
          </w:p>
        </w:tc>
        <w:tc>
          <w:tcPr>
            <w:tcW w:w="1314"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10" w:firstLine="108"/>
              <w:rPr>
                <w:rFonts w:ascii="Times New Roman" w:eastAsia="Times New Roman" w:hAnsi="Times New Roman" w:cs="Times New Roman"/>
                <w:sz w:val="20"/>
                <w:szCs w:val="20"/>
                <w:lang w:val="en-US" w:eastAsia="ar-SA"/>
              </w:rPr>
            </w:pPr>
          </w:p>
          <w:p w:rsidR="0097144C" w:rsidRPr="0097144C" w:rsidRDefault="0097144C" w:rsidP="0097144C">
            <w:pPr>
              <w:suppressAutoHyphens/>
              <w:spacing w:after="0" w:line="220" w:lineRule="exact"/>
              <w:ind w:left="-108" w:right="-110" w:firstLine="108"/>
              <w:rPr>
                <w:rFonts w:ascii="Times New Roman" w:eastAsia="Times New Roman" w:hAnsi="Times New Roman" w:cs="Times New Roman"/>
                <w:sz w:val="20"/>
                <w:szCs w:val="20"/>
                <w:lang w:val="en-US" w:eastAsia="ar-SA"/>
              </w:rPr>
            </w:pPr>
          </w:p>
          <w:p w:rsidR="0097144C" w:rsidRPr="0097144C" w:rsidRDefault="0097144C" w:rsidP="0097144C">
            <w:pPr>
              <w:suppressAutoHyphens/>
              <w:spacing w:after="0" w:line="220" w:lineRule="exact"/>
              <w:ind w:left="-108" w:right="-110" w:firstLine="108"/>
              <w:rPr>
                <w:rFonts w:ascii="Times New Roman" w:eastAsia="Times New Roman" w:hAnsi="Times New Roman" w:cs="Times New Roman"/>
                <w:sz w:val="20"/>
                <w:szCs w:val="20"/>
                <w:lang w:val="en-US" w:eastAsia="ar-SA"/>
              </w:rPr>
            </w:pPr>
          </w:p>
          <w:p w:rsidR="0097144C" w:rsidRPr="0097144C" w:rsidRDefault="0097144C" w:rsidP="0097144C">
            <w:pPr>
              <w:suppressAutoHyphens/>
              <w:spacing w:after="0" w:line="220" w:lineRule="exact"/>
              <w:ind w:left="-108" w:right="-110" w:firstLine="108"/>
              <w:rPr>
                <w:rFonts w:ascii="Times New Roman" w:eastAsia="Times New Roman" w:hAnsi="Times New Roman" w:cs="Times New Roman"/>
                <w:sz w:val="20"/>
                <w:szCs w:val="20"/>
                <w:lang w:val="en-US" w:eastAsia="ar-SA"/>
              </w:rPr>
            </w:pPr>
          </w:p>
          <w:p w:rsidR="0097144C" w:rsidRPr="0097144C" w:rsidRDefault="00826BCD" w:rsidP="0097144C">
            <w:pPr>
              <w:suppressAutoHyphens/>
              <w:spacing w:after="0" w:line="220" w:lineRule="exact"/>
              <w:ind w:right="-110"/>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Март-мај 20</w:t>
            </w:r>
            <w:r>
              <w:rPr>
                <w:rFonts w:ascii="Times New Roman" w:eastAsia="Times New Roman" w:hAnsi="Times New Roman" w:cs="Times New Roman"/>
                <w:sz w:val="20"/>
                <w:szCs w:val="20"/>
                <w:lang w:val="sr-Cyrl-RS" w:eastAsia="ar-SA"/>
              </w:rPr>
              <w:t>20</w:t>
            </w:r>
            <w:r w:rsidR="0097144C" w:rsidRPr="0097144C">
              <w:rPr>
                <w:rFonts w:ascii="Times New Roman" w:eastAsia="Times New Roman" w:hAnsi="Times New Roman" w:cs="Times New Roman"/>
                <w:sz w:val="20"/>
                <w:szCs w:val="20"/>
                <w:lang w:val="en-US" w:eastAsia="ar-SA"/>
              </w:rPr>
              <w:t>.г</w:t>
            </w:r>
          </w:p>
        </w:tc>
        <w:tc>
          <w:tcPr>
            <w:tcW w:w="2027"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right="-130"/>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Ученици се упознају са различитим занимањима и профилима у појединим средњим школама као и са карактеристикама одређених занимања</w:t>
            </w:r>
          </w:p>
        </w:tc>
        <w:tc>
          <w:tcPr>
            <w:tcW w:w="1302" w:type="dxa"/>
            <w:tcBorders>
              <w:top w:val="single" w:sz="4" w:space="0" w:color="000000"/>
              <w:left w:val="single" w:sz="4" w:space="0" w:color="000000"/>
              <w:bottom w:val="single" w:sz="4" w:space="0" w:color="000000"/>
              <w:right w:val="single" w:sz="4" w:space="0" w:color="000000"/>
            </w:tcBorders>
          </w:tcPr>
          <w:p w:rsidR="0097144C" w:rsidRPr="0097144C" w:rsidRDefault="0097144C" w:rsidP="0097144C">
            <w:pPr>
              <w:suppressAutoHyphens/>
              <w:spacing w:after="0" w:line="220" w:lineRule="exact"/>
              <w:ind w:right="-101"/>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-белешке ученика о интервјуу</w:t>
            </w:r>
          </w:p>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фотографије</w:t>
            </w:r>
          </w:p>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-ученички портфолији</w:t>
            </w:r>
          </w:p>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-извештаји</w:t>
            </w:r>
          </w:p>
        </w:tc>
      </w:tr>
      <w:tr w:rsidR="0097144C" w:rsidRPr="0097144C" w:rsidTr="00E37298">
        <w:trPr>
          <w:trHeight w:val="227"/>
        </w:trPr>
        <w:tc>
          <w:tcPr>
            <w:tcW w:w="1593"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92"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Евалуација</w:t>
            </w:r>
          </w:p>
        </w:tc>
        <w:tc>
          <w:tcPr>
            <w:tcW w:w="1806"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hanging="26"/>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Састанци на којима се прати рад, процењује, уочавају недостаци и предлажу начини за превазилажење истих</w:t>
            </w:r>
          </w:p>
        </w:tc>
        <w:tc>
          <w:tcPr>
            <w:tcW w:w="1235"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 xml:space="preserve">-Одељењске старешине 7. и 8. разреда  </w:t>
            </w:r>
          </w:p>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-ученици осмог разреда</w:t>
            </w:r>
          </w:p>
          <w:p w:rsidR="0097144C" w:rsidRPr="0097144C" w:rsidRDefault="0097144C" w:rsidP="0097144C">
            <w:pPr>
              <w:suppressAutoHyphens/>
              <w:spacing w:after="0" w:line="220" w:lineRule="exact"/>
              <w:ind w:left="-108" w:right="-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-чланови Тима</w:t>
            </w:r>
          </w:p>
        </w:tc>
        <w:tc>
          <w:tcPr>
            <w:tcW w:w="1581"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Кроз разговор и праћење постигнућа ученика на завршном испиту и упису жељених школа</w:t>
            </w:r>
          </w:p>
          <w:p w:rsidR="0097144C" w:rsidRPr="0097144C" w:rsidRDefault="0097144C" w:rsidP="0097144C">
            <w:pPr>
              <w:suppressAutoHyphens/>
              <w:spacing w:after="0" w:line="220" w:lineRule="exact"/>
              <w:ind w:left="-108" w:right="-108" w:firstLine="108"/>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-кроз интервју са ученицима који су уписали средње  школе</w:t>
            </w:r>
          </w:p>
        </w:tc>
        <w:tc>
          <w:tcPr>
            <w:tcW w:w="1314" w:type="dxa"/>
            <w:tcBorders>
              <w:top w:val="single" w:sz="4" w:space="0" w:color="000000"/>
              <w:left w:val="single" w:sz="4" w:space="0" w:color="000000"/>
              <w:bottom w:val="single" w:sz="4" w:space="0" w:color="000000"/>
            </w:tcBorders>
          </w:tcPr>
          <w:p w:rsidR="0097144C" w:rsidRPr="0097144C" w:rsidRDefault="00826BCD" w:rsidP="0097144C">
            <w:pPr>
              <w:suppressAutoHyphens/>
              <w:spacing w:after="0" w:line="220" w:lineRule="exact"/>
              <w:ind w:left="-108" w:right="-110" w:firstLine="108"/>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Јул 20</w:t>
            </w:r>
            <w:r>
              <w:rPr>
                <w:rFonts w:ascii="Times New Roman" w:eastAsia="Times New Roman" w:hAnsi="Times New Roman" w:cs="Times New Roman"/>
                <w:sz w:val="20"/>
                <w:szCs w:val="20"/>
                <w:lang w:val="sr-Cyrl-RS" w:eastAsia="ar-SA"/>
              </w:rPr>
              <w:t>20</w:t>
            </w:r>
            <w:r w:rsidR="0097144C" w:rsidRPr="0097144C">
              <w:rPr>
                <w:rFonts w:ascii="Times New Roman" w:eastAsia="Times New Roman" w:hAnsi="Times New Roman" w:cs="Times New Roman"/>
                <w:sz w:val="20"/>
                <w:szCs w:val="20"/>
                <w:lang w:val="en-US" w:eastAsia="ar-SA"/>
              </w:rPr>
              <w:t>.г</w:t>
            </w:r>
          </w:p>
        </w:tc>
        <w:tc>
          <w:tcPr>
            <w:tcW w:w="2027" w:type="dxa"/>
            <w:tcBorders>
              <w:top w:val="single" w:sz="4" w:space="0" w:color="000000"/>
              <w:left w:val="single" w:sz="4" w:space="0" w:color="000000"/>
              <w:bottom w:val="single" w:sz="4" w:space="0" w:color="000000"/>
            </w:tcBorders>
          </w:tcPr>
          <w:p w:rsidR="0097144C" w:rsidRPr="0097144C" w:rsidRDefault="0097144C" w:rsidP="0097144C">
            <w:pPr>
              <w:suppressAutoHyphens/>
              <w:spacing w:after="0" w:line="220" w:lineRule="exact"/>
              <w:ind w:left="-106" w:right="-130"/>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Стицање увида у квалитет рада Тимa и квалитет акционог плана са циљем да се евентуални уочени недостаци превазиђу</w:t>
            </w:r>
          </w:p>
        </w:tc>
        <w:tc>
          <w:tcPr>
            <w:tcW w:w="1302" w:type="dxa"/>
            <w:tcBorders>
              <w:top w:val="single" w:sz="4" w:space="0" w:color="000000"/>
              <w:left w:val="single" w:sz="4" w:space="0" w:color="000000"/>
              <w:bottom w:val="single" w:sz="4" w:space="0" w:color="000000"/>
              <w:right w:val="single" w:sz="4" w:space="0" w:color="000000"/>
            </w:tcBorders>
          </w:tcPr>
          <w:p w:rsidR="0097144C" w:rsidRPr="0097144C" w:rsidRDefault="0097144C" w:rsidP="0097144C">
            <w:pPr>
              <w:suppressAutoHyphens/>
              <w:spacing w:after="0" w:line="220" w:lineRule="exact"/>
              <w:ind w:left="-86" w:right="-101" w:hanging="22"/>
              <w:rPr>
                <w:rFonts w:ascii="Times New Roman" w:eastAsia="Times New Roman" w:hAnsi="Times New Roman" w:cs="Times New Roman"/>
                <w:sz w:val="20"/>
                <w:szCs w:val="20"/>
                <w:lang w:val="en-US" w:eastAsia="ar-SA"/>
              </w:rPr>
            </w:pPr>
            <w:r w:rsidRPr="0097144C">
              <w:rPr>
                <w:rFonts w:ascii="Times New Roman" w:eastAsia="Times New Roman" w:hAnsi="Times New Roman" w:cs="Times New Roman"/>
                <w:sz w:val="20"/>
                <w:szCs w:val="20"/>
                <w:lang w:val="en-US" w:eastAsia="ar-SA"/>
              </w:rPr>
              <w:t>записници</w:t>
            </w:r>
          </w:p>
        </w:tc>
      </w:tr>
    </w:tbl>
    <w:p w:rsidR="0097144C" w:rsidRPr="0097144C" w:rsidRDefault="0097144C" w:rsidP="0097144C">
      <w:pPr>
        <w:spacing w:after="0" w:line="240" w:lineRule="auto"/>
        <w:jc w:val="center"/>
        <w:rPr>
          <w:rFonts w:ascii="Times New Roman" w:eastAsia="Times New Roman" w:hAnsi="Times New Roman" w:cs="Times New Roman"/>
          <w:b/>
          <w:color w:val="FF0000"/>
          <w:sz w:val="20"/>
          <w:szCs w:val="20"/>
          <w:lang w:val="en-US"/>
        </w:rPr>
      </w:pPr>
    </w:p>
    <w:p w:rsidR="0097144C" w:rsidRPr="0097144C" w:rsidRDefault="0097144C" w:rsidP="0097144C">
      <w:pPr>
        <w:spacing w:after="0" w:line="240" w:lineRule="auto"/>
        <w:rPr>
          <w:rFonts w:ascii="Times New Roman" w:eastAsia="Times New Roman" w:hAnsi="Times New Roman" w:cs="Times New Roman"/>
          <w:b/>
          <w:bCs/>
          <w:color w:val="FF0000"/>
          <w:sz w:val="24"/>
          <w:szCs w:val="24"/>
          <w:lang w:val="sr-Cyrl-CS"/>
        </w:rPr>
      </w:pPr>
    </w:p>
    <w:p w:rsidR="0097144C" w:rsidRPr="0097144C" w:rsidRDefault="0097144C" w:rsidP="0097144C">
      <w:pPr>
        <w:spacing w:after="0" w:line="240" w:lineRule="auto"/>
        <w:rPr>
          <w:rFonts w:ascii="Times New Roman" w:eastAsia="Times New Roman" w:hAnsi="Times New Roman" w:cs="Times New Roman"/>
          <w:b/>
          <w:bCs/>
          <w:color w:val="FF0000"/>
          <w:sz w:val="24"/>
          <w:szCs w:val="24"/>
          <w:lang w:val="sr-Cyrl-CS"/>
        </w:rPr>
      </w:pPr>
    </w:p>
    <w:p w:rsidR="0097144C" w:rsidRPr="0097144C" w:rsidRDefault="0097144C" w:rsidP="0097144C">
      <w:pPr>
        <w:spacing w:after="0" w:line="240" w:lineRule="auto"/>
        <w:rPr>
          <w:rFonts w:ascii="Times New Roman" w:eastAsia="Times New Roman" w:hAnsi="Times New Roman" w:cs="Times New Roman"/>
          <w:b/>
          <w:bCs/>
          <w:color w:val="FF0000"/>
          <w:sz w:val="24"/>
          <w:szCs w:val="24"/>
          <w:lang w:val="sr-Cyrl-CS"/>
        </w:rPr>
      </w:pPr>
    </w:p>
    <w:p w:rsidR="0097144C" w:rsidRPr="0097144C" w:rsidRDefault="0097144C" w:rsidP="0097144C">
      <w:pPr>
        <w:spacing w:after="0" w:line="240" w:lineRule="auto"/>
        <w:rPr>
          <w:rFonts w:ascii="Times New Roman" w:eastAsia="Times New Roman" w:hAnsi="Times New Roman" w:cs="Times New Roman"/>
          <w:b/>
          <w:bCs/>
          <w:color w:val="FF0000"/>
          <w:sz w:val="24"/>
          <w:szCs w:val="24"/>
          <w:lang w:val="sr-Cyrl-CS"/>
        </w:rPr>
      </w:pPr>
    </w:p>
    <w:p w:rsidR="0097144C" w:rsidRPr="0097144C" w:rsidRDefault="0097144C" w:rsidP="0097144C">
      <w:pPr>
        <w:spacing w:after="0" w:line="240" w:lineRule="auto"/>
        <w:rPr>
          <w:rFonts w:ascii="Times New Roman" w:eastAsia="Times New Roman" w:hAnsi="Times New Roman" w:cs="Times New Roman"/>
          <w:b/>
          <w:bCs/>
          <w:color w:val="FF0000"/>
          <w:sz w:val="24"/>
          <w:szCs w:val="24"/>
          <w:lang w:val="sr-Cyrl-CS"/>
        </w:rPr>
      </w:pPr>
    </w:p>
    <w:p w:rsidR="0097144C" w:rsidRPr="0097144C" w:rsidRDefault="0097144C" w:rsidP="0097144C">
      <w:pPr>
        <w:spacing w:after="0" w:line="240" w:lineRule="auto"/>
        <w:rPr>
          <w:rFonts w:ascii="Times New Roman" w:eastAsia="Times New Roman" w:hAnsi="Times New Roman" w:cs="Times New Roman"/>
          <w:b/>
          <w:bCs/>
          <w:color w:val="FF0000"/>
          <w:sz w:val="24"/>
          <w:szCs w:val="24"/>
          <w:lang w:val="sr-Cyrl-CS"/>
        </w:rPr>
      </w:pPr>
    </w:p>
    <w:p w:rsidR="0097144C" w:rsidRPr="0097144C" w:rsidRDefault="0097144C" w:rsidP="0097144C">
      <w:pPr>
        <w:spacing w:after="0" w:line="240" w:lineRule="auto"/>
        <w:jc w:val="center"/>
        <w:rPr>
          <w:rFonts w:ascii="Times New Roman" w:eastAsia="Times New Roman" w:hAnsi="Times New Roman" w:cs="Times New Roman"/>
          <w:b/>
          <w:bCs/>
          <w:color w:val="FF0000"/>
          <w:sz w:val="24"/>
          <w:szCs w:val="24"/>
          <w:lang w:val="sr-Cyrl-CS"/>
        </w:rPr>
      </w:pPr>
    </w:p>
    <w:p w:rsidR="0097144C" w:rsidRPr="00617944" w:rsidRDefault="0097144C" w:rsidP="00617944">
      <w:pPr>
        <w:pStyle w:val="Naslov2"/>
        <w:jc w:val="center"/>
        <w:rPr>
          <w:rFonts w:ascii="Times New Roman" w:eastAsia="Calibri" w:hAnsi="Times New Roman" w:cs="Times New Roman"/>
          <w:b w:val="0"/>
          <w:i w:val="0"/>
          <w:lang w:val="sr-Latn-CS"/>
        </w:rPr>
      </w:pPr>
      <w:bookmarkStart w:id="84" w:name="_Toc19261834"/>
      <w:r w:rsidRPr="00617944">
        <w:rPr>
          <w:rFonts w:ascii="Times New Roman" w:eastAsia="Calibri" w:hAnsi="Times New Roman" w:cs="Times New Roman"/>
          <w:b w:val="0"/>
          <w:i w:val="0"/>
          <w:rPrChange w:id="85" w:author="PC" w:date="2018-09-11T08:45:00Z">
            <w:rPr>
              <w:rFonts w:ascii="Times New Roman" w:eastAsiaTheme="minorHAnsi" w:hAnsi="Times New Roman" w:cstheme="minorBidi"/>
              <w:b w:val="0"/>
              <w:bCs w:val="0"/>
              <w:i w:val="0"/>
              <w:iCs w:val="0"/>
              <w:sz w:val="22"/>
              <w:szCs w:val="22"/>
              <w:lang w:val="sr-Cyrl-CS"/>
            </w:rPr>
          </w:rPrChange>
        </w:rPr>
        <w:t>П</w:t>
      </w:r>
      <w:r w:rsidR="00617944" w:rsidRPr="00617944">
        <w:rPr>
          <w:rFonts w:ascii="Times New Roman" w:eastAsia="Calibri" w:hAnsi="Times New Roman" w:cs="Times New Roman"/>
          <w:b w:val="0"/>
          <w:i w:val="0"/>
        </w:rPr>
        <w:t>РОГРАМ ЗДРАВСТВЕНЕ ЗАШТИТЕ УЧЕНИКА</w:t>
      </w:r>
      <w:bookmarkEnd w:id="84"/>
    </w:p>
    <w:p w:rsidR="0097144C" w:rsidRPr="0097144C" w:rsidRDefault="0097144C" w:rsidP="00826BCD">
      <w:pPr>
        <w:spacing w:after="0" w:line="360" w:lineRule="auto"/>
        <w:jc w:val="both"/>
        <w:rPr>
          <w:rFonts w:ascii="Times New Roman" w:eastAsia="Calibri" w:hAnsi="Times New Roman" w:cs="Times New Roman"/>
          <w:sz w:val="28"/>
          <w:szCs w:val="28"/>
          <w:lang w:val="sr-Cyrl-CS"/>
        </w:rPr>
      </w:pPr>
    </w:p>
    <w:p w:rsidR="0097144C" w:rsidRPr="0097144C" w:rsidRDefault="0097144C" w:rsidP="00826BCD">
      <w:pPr>
        <w:spacing w:after="0" w:line="360" w:lineRule="auto"/>
        <w:ind w:firstLine="708"/>
        <w:jc w:val="both"/>
        <w:rPr>
          <w:rFonts w:ascii="Times New Roman" w:eastAsia="Times New Roman" w:hAnsi="Times New Roman" w:cs="Times New Roman"/>
          <w:bCs/>
          <w:sz w:val="24"/>
          <w:szCs w:val="24"/>
          <w:lang w:val="ru-RU"/>
        </w:rPr>
      </w:pPr>
      <w:r w:rsidRPr="0097144C">
        <w:rPr>
          <w:rFonts w:ascii="Times New Roman" w:eastAsia="Times New Roman" w:hAnsi="Times New Roman" w:cs="Times New Roman"/>
          <w:bCs/>
          <w:sz w:val="24"/>
          <w:szCs w:val="24"/>
          <w:lang w:val="ru-RU"/>
        </w:rPr>
        <w:t>Циљеви програма:</w:t>
      </w:r>
    </w:p>
    <w:p w:rsidR="0097144C" w:rsidRPr="0097144C" w:rsidRDefault="0097144C" w:rsidP="00826BCD">
      <w:pPr>
        <w:spacing w:after="0" w:line="360" w:lineRule="auto"/>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sr-Cyrl-CS"/>
        </w:rPr>
        <w:t xml:space="preserve">- </w:t>
      </w:r>
      <w:r w:rsidRPr="0097144C">
        <w:rPr>
          <w:rFonts w:ascii="Times New Roman" w:eastAsia="Times New Roman" w:hAnsi="Times New Roman" w:cs="Times New Roman"/>
          <w:sz w:val="24"/>
          <w:szCs w:val="24"/>
          <w:lang w:val="en-US"/>
        </w:rPr>
        <w:t>Стицање знања, формирање ставова и понашања ученика у вези са здрављем и здравим начином живота и развојем хуманизације односа међу људима;</w:t>
      </w:r>
    </w:p>
    <w:p w:rsidR="0097144C" w:rsidRPr="0097144C" w:rsidRDefault="0097144C" w:rsidP="00826BCD">
      <w:pPr>
        <w:spacing w:after="0" w:line="360" w:lineRule="auto"/>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sr-Cyrl-CS"/>
        </w:rPr>
        <w:t xml:space="preserve">- </w:t>
      </w:r>
      <w:r w:rsidRPr="0097144C">
        <w:rPr>
          <w:rFonts w:ascii="Times New Roman" w:eastAsia="Times New Roman" w:hAnsi="Times New Roman" w:cs="Times New Roman"/>
          <w:sz w:val="24"/>
          <w:szCs w:val="24"/>
          <w:lang w:val="en-US"/>
        </w:rPr>
        <w:t>Унапређивање хигијенских и радних услова у школи и елиминисање утицаја који штетно делују на здравље;</w:t>
      </w:r>
    </w:p>
    <w:p w:rsidR="0097144C" w:rsidRPr="0097144C" w:rsidRDefault="0097144C" w:rsidP="00826BCD">
      <w:pPr>
        <w:spacing w:after="0" w:line="360" w:lineRule="auto"/>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sr-Cyrl-CS"/>
        </w:rPr>
        <w:t xml:space="preserve">- </w:t>
      </w:r>
      <w:r w:rsidRPr="0097144C">
        <w:rPr>
          <w:rFonts w:ascii="Times New Roman" w:eastAsia="Times New Roman" w:hAnsi="Times New Roman" w:cs="Times New Roman"/>
          <w:sz w:val="24"/>
          <w:szCs w:val="24"/>
          <w:lang w:val="en-US"/>
        </w:rPr>
        <w:t>Остваривање активног односа и узајамне сарадње школе, породице и заједнице на развоју, заштити и унапређењу здравља ученика.</w:t>
      </w:r>
    </w:p>
    <w:p w:rsidR="0097144C" w:rsidRPr="0097144C" w:rsidRDefault="0097144C" w:rsidP="0097144C">
      <w:pPr>
        <w:spacing w:after="0" w:line="240" w:lineRule="auto"/>
        <w:jc w:val="both"/>
        <w:rPr>
          <w:rFonts w:ascii="Times New Roman" w:eastAsia="Times New Roman" w:hAnsi="Times New Roman" w:cs="Times New Roman"/>
          <w:sz w:val="24"/>
          <w:szCs w:val="24"/>
          <w:lang w:val="ru-RU"/>
        </w:rPr>
      </w:pPr>
    </w:p>
    <w:p w:rsidR="0097144C" w:rsidRPr="0097144C" w:rsidRDefault="0097144C" w:rsidP="0097144C">
      <w:pPr>
        <w:spacing w:after="0" w:line="240" w:lineRule="auto"/>
        <w:jc w:val="both"/>
        <w:rPr>
          <w:rFonts w:ascii="Times New Roman" w:eastAsia="Times New Roman" w:hAnsi="Times New Roman" w:cs="Times New Roman"/>
          <w:sz w:val="28"/>
          <w:szCs w:val="28"/>
          <w:lang w:val="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3860"/>
        <w:gridCol w:w="4015"/>
      </w:tblGrid>
      <w:tr w:rsidR="0097144C" w:rsidRPr="0097144C" w:rsidTr="00E37298">
        <w:trPr>
          <w:cantSplit/>
          <w:tblHeader/>
        </w:trPr>
        <w:tc>
          <w:tcPr>
            <w:tcW w:w="1211" w:type="dxa"/>
            <w:vMerge w:val="restart"/>
            <w:shd w:val="clear" w:color="auto" w:fill="FFFFFF"/>
            <w:vAlign w:val="center"/>
          </w:tcPr>
          <w:p w:rsidR="0097144C" w:rsidRPr="0097144C" w:rsidRDefault="0097144C" w:rsidP="0097144C">
            <w:pPr>
              <w:spacing w:before="60" w:after="0" w:line="240" w:lineRule="auto"/>
              <w:jc w:val="center"/>
              <w:rPr>
                <w:rFonts w:ascii="Times New Roman" w:eastAsia="Times New Roman" w:hAnsi="Times New Roman" w:cs="Times New Roman"/>
                <w:b/>
                <w:noProof/>
                <w:sz w:val="24"/>
                <w:szCs w:val="24"/>
                <w:lang w:val="sr-Cyrl-CS"/>
              </w:rPr>
            </w:pPr>
            <w:r w:rsidRPr="0097144C">
              <w:rPr>
                <w:rFonts w:ascii="Times New Roman" w:eastAsia="Times New Roman" w:hAnsi="Times New Roman" w:cs="Times New Roman"/>
                <w:b/>
                <w:noProof/>
                <w:sz w:val="24"/>
                <w:szCs w:val="24"/>
                <w:lang w:val="sr-Cyrl-CS"/>
              </w:rPr>
              <w:t>Област</w:t>
            </w:r>
          </w:p>
        </w:tc>
        <w:tc>
          <w:tcPr>
            <w:tcW w:w="7875" w:type="dxa"/>
            <w:gridSpan w:val="2"/>
            <w:shd w:val="clear" w:color="auto" w:fill="FFFFFF"/>
            <w:vAlign w:val="center"/>
          </w:tcPr>
          <w:p w:rsidR="0097144C" w:rsidRPr="0097144C" w:rsidRDefault="0097144C" w:rsidP="0097144C">
            <w:pPr>
              <w:spacing w:before="60" w:after="0" w:line="240" w:lineRule="auto"/>
              <w:jc w:val="center"/>
              <w:rPr>
                <w:rFonts w:ascii="Times New Roman" w:eastAsia="Times New Roman" w:hAnsi="Times New Roman" w:cs="Times New Roman"/>
                <w:b/>
                <w:noProof/>
                <w:sz w:val="24"/>
                <w:szCs w:val="24"/>
                <w:lang w:val="sr-Cyrl-CS"/>
              </w:rPr>
            </w:pPr>
            <w:r w:rsidRPr="0097144C">
              <w:rPr>
                <w:rFonts w:ascii="Times New Roman" w:eastAsia="Times New Roman" w:hAnsi="Times New Roman" w:cs="Times New Roman"/>
                <w:b/>
                <w:noProof/>
                <w:sz w:val="24"/>
                <w:szCs w:val="24"/>
                <w:lang w:val="sr-Cyrl-CS"/>
              </w:rPr>
              <w:t>Садржај рада</w:t>
            </w:r>
          </w:p>
        </w:tc>
      </w:tr>
      <w:tr w:rsidR="0097144C" w:rsidRPr="0097144C" w:rsidTr="00E37298">
        <w:trPr>
          <w:cantSplit/>
          <w:tblHeader/>
        </w:trPr>
        <w:tc>
          <w:tcPr>
            <w:tcW w:w="1211" w:type="dxa"/>
            <w:vMerge/>
            <w:shd w:val="clear" w:color="auto" w:fill="D9D9D9"/>
            <w:vAlign w:val="center"/>
          </w:tcPr>
          <w:p w:rsidR="0097144C" w:rsidRPr="0097144C" w:rsidRDefault="0097144C" w:rsidP="0097144C">
            <w:pPr>
              <w:spacing w:before="60" w:after="0" w:line="240" w:lineRule="auto"/>
              <w:jc w:val="center"/>
              <w:rPr>
                <w:rFonts w:ascii="Times New Roman" w:eastAsia="Times New Roman" w:hAnsi="Times New Roman" w:cs="Times New Roman"/>
                <w:b/>
                <w:noProof/>
                <w:sz w:val="24"/>
                <w:szCs w:val="24"/>
                <w:lang w:val="sr-Cyrl-CS"/>
              </w:rPr>
            </w:pPr>
          </w:p>
        </w:tc>
        <w:tc>
          <w:tcPr>
            <w:tcW w:w="3860" w:type="dxa"/>
            <w:shd w:val="clear" w:color="auto" w:fill="FFFFFF"/>
            <w:vAlign w:val="center"/>
          </w:tcPr>
          <w:p w:rsidR="0097144C" w:rsidRPr="0097144C" w:rsidRDefault="0097144C" w:rsidP="0097144C">
            <w:pPr>
              <w:spacing w:before="60" w:after="0" w:line="240" w:lineRule="auto"/>
              <w:jc w:val="center"/>
              <w:rPr>
                <w:rFonts w:ascii="Times New Roman" w:eastAsia="Times New Roman" w:hAnsi="Times New Roman" w:cs="Times New Roman"/>
                <w:b/>
                <w:noProof/>
                <w:sz w:val="24"/>
                <w:szCs w:val="24"/>
                <w:lang w:val="sr-Cyrl-CS"/>
              </w:rPr>
            </w:pPr>
            <w:r w:rsidRPr="0097144C">
              <w:rPr>
                <w:rFonts w:ascii="Times New Roman" w:eastAsia="Times New Roman" w:hAnsi="Times New Roman" w:cs="Times New Roman"/>
                <w:b/>
                <w:noProof/>
                <w:sz w:val="24"/>
                <w:szCs w:val="24"/>
                <w:lang w:val="sr-Cyrl-CS"/>
              </w:rPr>
              <w:t>I-IV разред</w:t>
            </w:r>
          </w:p>
        </w:tc>
        <w:tc>
          <w:tcPr>
            <w:tcW w:w="4015" w:type="dxa"/>
            <w:shd w:val="clear" w:color="auto" w:fill="FFFFFF"/>
            <w:vAlign w:val="center"/>
          </w:tcPr>
          <w:p w:rsidR="0097144C" w:rsidRPr="0097144C" w:rsidRDefault="0097144C" w:rsidP="0097144C">
            <w:pPr>
              <w:spacing w:before="60" w:after="0" w:line="240" w:lineRule="auto"/>
              <w:jc w:val="center"/>
              <w:rPr>
                <w:rFonts w:ascii="Times New Roman" w:eastAsia="Times New Roman" w:hAnsi="Times New Roman" w:cs="Times New Roman"/>
                <w:b/>
                <w:noProof/>
                <w:sz w:val="24"/>
                <w:szCs w:val="24"/>
                <w:lang w:val="sr-Cyrl-CS"/>
              </w:rPr>
            </w:pPr>
            <w:r w:rsidRPr="0097144C">
              <w:rPr>
                <w:rFonts w:ascii="Times New Roman" w:eastAsia="Times New Roman" w:hAnsi="Times New Roman" w:cs="Times New Roman"/>
                <w:b/>
                <w:noProof/>
                <w:sz w:val="24"/>
                <w:szCs w:val="24"/>
                <w:lang w:val="sr-Cyrl-CS"/>
              </w:rPr>
              <w:t>V-VIII разред</w:t>
            </w:r>
          </w:p>
        </w:tc>
      </w:tr>
      <w:tr w:rsidR="0097144C" w:rsidRPr="0097144C" w:rsidTr="00E37298">
        <w:trPr>
          <w:cantSplit/>
          <w:trHeight w:val="1239"/>
        </w:trPr>
        <w:tc>
          <w:tcPr>
            <w:tcW w:w="1211" w:type="dxa"/>
            <w:textDirection w:val="btLr"/>
            <w:vAlign w:val="center"/>
          </w:tcPr>
          <w:p w:rsidR="0097144C" w:rsidRPr="0097144C" w:rsidRDefault="0097144C" w:rsidP="0097144C">
            <w:pPr>
              <w:spacing w:before="60" w:after="0" w:line="240" w:lineRule="auto"/>
              <w:jc w:val="center"/>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Изграђивање самопоштовања</w:t>
            </w:r>
          </w:p>
        </w:tc>
        <w:tc>
          <w:tcPr>
            <w:tcW w:w="3860"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Сазнавање о себи</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Правилно вредновање понашања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Препознавање осећања</w:t>
            </w:r>
          </w:p>
        </w:tc>
        <w:tc>
          <w:tcPr>
            <w:tcW w:w="4015"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Свест о сличностима и разликама наших акција, осећања, изгледа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Евидентирање промена у развоју, формирање културног идентитета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Проналажење начина за превазилажење психолошких проблема</w:t>
            </w:r>
          </w:p>
        </w:tc>
      </w:tr>
      <w:tr w:rsidR="0097144C" w:rsidRPr="0097144C" w:rsidTr="00E37298">
        <w:trPr>
          <w:cantSplit/>
          <w:trHeight w:val="1134"/>
        </w:trPr>
        <w:tc>
          <w:tcPr>
            <w:tcW w:w="1211" w:type="dxa"/>
            <w:textDirection w:val="btLr"/>
            <w:vAlign w:val="center"/>
          </w:tcPr>
          <w:p w:rsidR="0097144C" w:rsidRPr="0097144C" w:rsidRDefault="0097144C" w:rsidP="0097144C">
            <w:pPr>
              <w:spacing w:before="60" w:after="0" w:line="240" w:lineRule="auto"/>
              <w:jc w:val="center"/>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Здрава храна</w:t>
            </w:r>
          </w:p>
        </w:tc>
        <w:tc>
          <w:tcPr>
            <w:tcW w:w="3860"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Утврђивање сопствених потреба за храном и њихов однос са растом и развојем</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Разноврсна исхрана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Препознавање различитих физичких способности и фаза у развоју организма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Време за јело, оброци</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Формирање навика у вези са правилном исхраном</w:t>
            </w:r>
          </w:p>
        </w:tc>
        <w:tc>
          <w:tcPr>
            <w:tcW w:w="4015"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Испитивање фактора који утичу на навике о правилној исхрани</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Формирање основних ставова у погледу исхране</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Балансирање хране са енергетским потенцијалом</w:t>
            </w:r>
          </w:p>
        </w:tc>
      </w:tr>
      <w:tr w:rsidR="0097144C" w:rsidRPr="0097144C" w:rsidTr="00E37298">
        <w:tc>
          <w:tcPr>
            <w:tcW w:w="1211" w:type="dxa"/>
            <w:vAlign w:val="center"/>
          </w:tcPr>
          <w:p w:rsidR="0097144C" w:rsidRPr="0097144C" w:rsidRDefault="0097144C" w:rsidP="0097144C">
            <w:pPr>
              <w:spacing w:before="60" w:after="0" w:line="240" w:lineRule="auto"/>
              <w:jc w:val="center"/>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Брига о телу</w:t>
            </w:r>
          </w:p>
        </w:tc>
        <w:tc>
          <w:tcPr>
            <w:tcW w:w="3860"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Стицање основних хигијенских навика: прање руку, купање, хигијена уста и зуба, хигијена одевања и хигијена становања</w:t>
            </w:r>
          </w:p>
        </w:tc>
        <w:tc>
          <w:tcPr>
            <w:tcW w:w="4015"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Развијање личне одговорности за бригу о телу: коси, устима, носу; чистоћа тела, брига о одећи, здраве навике, непушење</w:t>
            </w:r>
          </w:p>
        </w:tc>
      </w:tr>
      <w:tr w:rsidR="0097144C" w:rsidRPr="0097144C" w:rsidTr="00E37298">
        <w:trPr>
          <w:cantSplit/>
          <w:trHeight w:val="1134"/>
        </w:trPr>
        <w:tc>
          <w:tcPr>
            <w:tcW w:w="1211" w:type="dxa"/>
            <w:textDirection w:val="btLr"/>
            <w:vAlign w:val="center"/>
          </w:tcPr>
          <w:p w:rsidR="0097144C" w:rsidRPr="0097144C" w:rsidRDefault="0097144C" w:rsidP="0097144C">
            <w:pPr>
              <w:spacing w:before="60" w:after="0" w:line="240" w:lineRule="auto"/>
              <w:jc w:val="center"/>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Физичка активност и здравље</w:t>
            </w:r>
          </w:p>
        </w:tc>
        <w:tc>
          <w:tcPr>
            <w:tcW w:w="3860"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Налажење задовољства у физичким активностима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Стицање базичних способности покретљивости</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Игра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Значај одмарања</w:t>
            </w:r>
          </w:p>
        </w:tc>
        <w:tc>
          <w:tcPr>
            <w:tcW w:w="4015"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Примењивање физичких способности у дневним активностима: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Развијање позитивних ставова за прикладност</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Коришћење времена и рекрације</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Избор активности, спортова и клубова за вежбу</w:t>
            </w:r>
          </w:p>
        </w:tc>
      </w:tr>
      <w:tr w:rsidR="0097144C" w:rsidRPr="0097144C" w:rsidTr="00E37298">
        <w:trPr>
          <w:cantSplit/>
          <w:trHeight w:val="1134"/>
        </w:trPr>
        <w:tc>
          <w:tcPr>
            <w:tcW w:w="1211" w:type="dxa"/>
            <w:textDirection w:val="btLr"/>
            <w:vAlign w:val="center"/>
          </w:tcPr>
          <w:p w:rsidR="0097144C" w:rsidRPr="0097144C" w:rsidRDefault="0097144C" w:rsidP="0097144C">
            <w:pPr>
              <w:spacing w:before="60" w:after="0" w:line="240" w:lineRule="auto"/>
              <w:jc w:val="center"/>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lastRenderedPageBreak/>
              <w:t>Бити здрав</w:t>
            </w:r>
          </w:p>
        </w:tc>
        <w:tc>
          <w:tcPr>
            <w:tcW w:w="3860"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Утврђивање здравог понашања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Потреба за одмором</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Спавање и релаксација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Начини са савладађивање лаких здравствених проблема</w:t>
            </w:r>
          </w:p>
        </w:tc>
        <w:tc>
          <w:tcPr>
            <w:tcW w:w="4015"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Научити како да се спречи болест:</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Природне одбране организма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Спречавање инфекција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Суочавање са развојним страховима и анксиозношћу</w:t>
            </w:r>
          </w:p>
        </w:tc>
      </w:tr>
      <w:tr w:rsidR="0097144C" w:rsidRPr="0097144C" w:rsidTr="00E37298">
        <w:trPr>
          <w:cantSplit/>
          <w:trHeight w:val="1134"/>
        </w:trPr>
        <w:tc>
          <w:tcPr>
            <w:tcW w:w="1211" w:type="dxa"/>
            <w:textDirection w:val="btLr"/>
            <w:vAlign w:val="center"/>
          </w:tcPr>
          <w:p w:rsidR="0097144C" w:rsidRPr="0097144C" w:rsidRDefault="0097144C" w:rsidP="0097144C">
            <w:pPr>
              <w:spacing w:before="60" w:after="0" w:line="240" w:lineRule="auto"/>
              <w:jc w:val="center"/>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Безбедно понашање</w:t>
            </w:r>
          </w:p>
        </w:tc>
        <w:tc>
          <w:tcPr>
            <w:tcW w:w="3860"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Научити основна правила о безбедности у кући, школи и заједници</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Безбедно кретање у саобраћају</w:t>
            </w:r>
          </w:p>
        </w:tc>
        <w:tc>
          <w:tcPr>
            <w:tcW w:w="4015"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Стицање поуздања у опсегу активности: безбедност у саобраћају, хитне интервенције, безбедно понашање</w:t>
            </w:r>
          </w:p>
        </w:tc>
      </w:tr>
      <w:tr w:rsidR="0097144C" w:rsidRPr="0097144C" w:rsidTr="00E37298">
        <w:trPr>
          <w:cantSplit/>
          <w:trHeight w:val="1134"/>
        </w:trPr>
        <w:tc>
          <w:tcPr>
            <w:tcW w:w="1211" w:type="dxa"/>
            <w:textDirection w:val="btLr"/>
            <w:vAlign w:val="center"/>
          </w:tcPr>
          <w:p w:rsidR="0097144C" w:rsidRPr="0097144C" w:rsidRDefault="0097144C" w:rsidP="0097144C">
            <w:pPr>
              <w:spacing w:before="60" w:after="0" w:line="240" w:lineRule="auto"/>
              <w:jc w:val="center"/>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Односи са другима</w:t>
            </w:r>
          </w:p>
        </w:tc>
        <w:tc>
          <w:tcPr>
            <w:tcW w:w="3860"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Упознати се са односима у породици и пријатељима: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Склапати пријатељства са другом децом</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Сарађивати у продици и школи</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Савладавати конфликтна и туђа нерасположења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Савладати широк дијапазон интеракција са људима различитих узраста, културе и традиције</w:t>
            </w:r>
          </w:p>
        </w:tc>
        <w:tc>
          <w:tcPr>
            <w:tcW w:w="4015"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Оспособити ученике да разумеју потребе и осећања других водећи рачуна о њима, прихватајући и поштујући различите традиције</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Адаптирати се на промене у социјалним односима</w:t>
            </w:r>
          </w:p>
        </w:tc>
      </w:tr>
      <w:tr w:rsidR="0097144C" w:rsidRPr="0097144C" w:rsidTr="00E37298">
        <w:trPr>
          <w:cantSplit/>
          <w:trHeight w:val="1134"/>
        </w:trPr>
        <w:tc>
          <w:tcPr>
            <w:tcW w:w="1211" w:type="dxa"/>
            <w:textDirection w:val="btLr"/>
            <w:vAlign w:val="center"/>
          </w:tcPr>
          <w:p w:rsidR="0097144C" w:rsidRPr="0097144C" w:rsidRDefault="0097144C" w:rsidP="0097144C">
            <w:pPr>
              <w:spacing w:before="60" w:after="0" w:line="240" w:lineRule="auto"/>
              <w:jc w:val="center"/>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Хумани односи међу половима</w:t>
            </w:r>
          </w:p>
        </w:tc>
        <w:tc>
          <w:tcPr>
            <w:tcW w:w="3860"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Оспособити ученике да: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Перципирају индивидуалне разлике међу половима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Сарађују са супротним полом</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Науче да помажу другима када је то потребно</w:t>
            </w:r>
          </w:p>
        </w:tc>
        <w:tc>
          <w:tcPr>
            <w:tcW w:w="4015"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Оспособити ученике да: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Правилно препознају своја осећања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Спознају физичке разлике међу половима</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Стекну позитивне ставове и позитивно вреднују супротан пол</w:t>
            </w:r>
          </w:p>
        </w:tc>
      </w:tr>
      <w:tr w:rsidR="0097144C" w:rsidRPr="0097144C" w:rsidTr="00E37298">
        <w:trPr>
          <w:cantSplit/>
          <w:trHeight w:val="1134"/>
        </w:trPr>
        <w:tc>
          <w:tcPr>
            <w:tcW w:w="1211" w:type="dxa"/>
            <w:textDirection w:val="btLr"/>
            <w:vAlign w:val="center"/>
          </w:tcPr>
          <w:p w:rsidR="0097144C" w:rsidRPr="0097144C" w:rsidRDefault="0097144C" w:rsidP="0097144C">
            <w:pPr>
              <w:spacing w:before="60" w:after="0" w:line="240" w:lineRule="auto"/>
              <w:jc w:val="center"/>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Правилно коришћење здравствених служби</w:t>
            </w:r>
          </w:p>
        </w:tc>
        <w:tc>
          <w:tcPr>
            <w:tcW w:w="3860"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Упознавање и први контакти са лекаром, стоматологом, медицинском сестром, здравственим установама, болницама, домовима здравља</w:t>
            </w:r>
          </w:p>
        </w:tc>
        <w:tc>
          <w:tcPr>
            <w:tcW w:w="4015"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Откривање да одговарајуће службе пружају здравствену помоћ појединцу, организацији, различити, социјалним групама, заједници у целини</w:t>
            </w:r>
          </w:p>
        </w:tc>
      </w:tr>
      <w:tr w:rsidR="0097144C" w:rsidRPr="0097144C" w:rsidTr="00E37298">
        <w:trPr>
          <w:cantSplit/>
          <w:trHeight w:val="1349"/>
        </w:trPr>
        <w:tc>
          <w:tcPr>
            <w:tcW w:w="1211" w:type="dxa"/>
            <w:textDirection w:val="btLr"/>
            <w:vAlign w:val="center"/>
          </w:tcPr>
          <w:p w:rsidR="0097144C" w:rsidRPr="0097144C" w:rsidRDefault="0097144C" w:rsidP="0097144C">
            <w:pPr>
              <w:spacing w:before="60" w:after="0" w:line="240" w:lineRule="auto"/>
              <w:jc w:val="center"/>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Улога за здравље заједнице</w:t>
            </w:r>
          </w:p>
        </w:tc>
        <w:tc>
          <w:tcPr>
            <w:tcW w:w="3860"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Знати сачувати здраву околину</w:t>
            </w:r>
          </w:p>
        </w:tc>
        <w:tc>
          <w:tcPr>
            <w:tcW w:w="4015" w:type="dxa"/>
            <w:vAlign w:val="center"/>
          </w:tcPr>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Допринети здрављу околине</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Чувати животну средину</w:t>
            </w:r>
          </w:p>
          <w:p w:rsidR="0097144C" w:rsidRPr="0097144C" w:rsidRDefault="0097144C" w:rsidP="0097144C">
            <w:pPr>
              <w:tabs>
                <w:tab w:val="left" w:pos="170"/>
                <w:tab w:val="num" w:pos="720"/>
              </w:tabs>
              <w:spacing w:after="0" w:line="240" w:lineRule="auto"/>
              <w:ind w:left="57" w:hanging="57"/>
              <w:rPr>
                <w:rFonts w:ascii="Times New Roman" w:eastAsia="Times New Roman" w:hAnsi="Times New Roman" w:cs="Times New Roman"/>
                <w:noProof/>
                <w:sz w:val="24"/>
                <w:szCs w:val="24"/>
                <w:lang w:val="sr-Cyrl-CS"/>
              </w:rPr>
            </w:pPr>
            <w:r w:rsidRPr="0097144C">
              <w:rPr>
                <w:rFonts w:ascii="Times New Roman" w:eastAsia="Times New Roman" w:hAnsi="Times New Roman" w:cs="Times New Roman"/>
                <w:noProof/>
                <w:sz w:val="24"/>
                <w:szCs w:val="24"/>
                <w:lang w:val="sr-Cyrl-CS"/>
              </w:rPr>
              <w:t>Открити начине социјалне интеракције са људима из заједнице</w:t>
            </w:r>
          </w:p>
        </w:tc>
      </w:tr>
    </w:tbl>
    <w:p w:rsidR="0097144C" w:rsidRPr="0097144C" w:rsidRDefault="0097144C" w:rsidP="0097144C">
      <w:pPr>
        <w:spacing w:after="0" w:line="240" w:lineRule="auto"/>
        <w:jc w:val="both"/>
        <w:rPr>
          <w:rFonts w:ascii="Times New Roman" w:eastAsia="Calibri" w:hAnsi="Times New Roman" w:cs="Times New Roman"/>
          <w:sz w:val="24"/>
          <w:szCs w:val="24"/>
          <w:lang w:val="sr-Cyrl-CS"/>
        </w:rPr>
      </w:pPr>
    </w:p>
    <w:p w:rsidR="0097144C" w:rsidRPr="0097144C" w:rsidRDefault="0097144C" w:rsidP="0097144C">
      <w:pPr>
        <w:spacing w:after="0" w:line="240" w:lineRule="auto"/>
        <w:jc w:val="both"/>
        <w:rPr>
          <w:rFonts w:ascii="Times New Roman" w:eastAsia="Calibri" w:hAnsi="Times New Roman" w:cs="Times New Roman"/>
          <w:sz w:val="24"/>
          <w:szCs w:val="24"/>
          <w:lang w:val="sr-Cyrl-CS"/>
        </w:rPr>
      </w:pPr>
    </w:p>
    <w:p w:rsidR="0097144C" w:rsidRPr="0097144C" w:rsidRDefault="0097144C" w:rsidP="0097144C">
      <w:pPr>
        <w:spacing w:after="0" w:line="240" w:lineRule="auto"/>
        <w:jc w:val="both"/>
        <w:rPr>
          <w:rFonts w:ascii="Times New Roman" w:eastAsia="Calibri" w:hAnsi="Times New Roman" w:cs="Times New Roman"/>
          <w:sz w:val="24"/>
          <w:szCs w:val="24"/>
          <w:lang w:val="sr-Cyrl-CS"/>
        </w:rPr>
      </w:pPr>
    </w:p>
    <w:p w:rsidR="0097144C" w:rsidRPr="0097144C" w:rsidRDefault="0097144C" w:rsidP="0097144C">
      <w:pPr>
        <w:spacing w:after="0" w:line="240" w:lineRule="auto"/>
        <w:jc w:val="both"/>
        <w:rPr>
          <w:rFonts w:ascii="Times New Roman" w:eastAsia="Calibri" w:hAnsi="Times New Roman" w:cs="Times New Roman"/>
          <w:sz w:val="24"/>
          <w:szCs w:val="24"/>
          <w:lang w:val="sr-Cyrl-CS"/>
        </w:rPr>
      </w:pPr>
    </w:p>
    <w:p w:rsidR="0097144C" w:rsidRPr="0097144C" w:rsidRDefault="0097144C" w:rsidP="0097144C">
      <w:pPr>
        <w:spacing w:after="0" w:line="240" w:lineRule="auto"/>
        <w:jc w:val="both"/>
        <w:rPr>
          <w:rFonts w:ascii="Times New Roman" w:eastAsia="Calibri" w:hAnsi="Times New Roman" w:cs="Times New Roman"/>
          <w:sz w:val="24"/>
          <w:szCs w:val="24"/>
          <w:lang w:val="sr-Cyrl-CS"/>
        </w:rPr>
      </w:pPr>
    </w:p>
    <w:p w:rsidR="0097144C" w:rsidRDefault="0097144C" w:rsidP="0097144C">
      <w:pPr>
        <w:spacing w:after="0" w:line="240" w:lineRule="auto"/>
        <w:jc w:val="both"/>
        <w:rPr>
          <w:rFonts w:ascii="Times New Roman" w:eastAsia="Calibri" w:hAnsi="Times New Roman" w:cs="Times New Roman"/>
          <w:sz w:val="24"/>
          <w:szCs w:val="24"/>
          <w:lang w:val="sr-Cyrl-CS"/>
        </w:rPr>
      </w:pPr>
    </w:p>
    <w:p w:rsidR="002A3361" w:rsidRPr="0097144C" w:rsidRDefault="002A3361" w:rsidP="0097144C">
      <w:pPr>
        <w:spacing w:after="0" w:line="240" w:lineRule="auto"/>
        <w:jc w:val="both"/>
        <w:rPr>
          <w:rFonts w:ascii="Times New Roman" w:eastAsia="Calibri" w:hAnsi="Times New Roman" w:cs="Times New Roman"/>
          <w:sz w:val="24"/>
          <w:szCs w:val="24"/>
          <w:lang w:val="sr-Cyrl-CS"/>
        </w:rPr>
      </w:pPr>
    </w:p>
    <w:p w:rsidR="0097144C" w:rsidRPr="0097144C" w:rsidRDefault="0097144C" w:rsidP="0097144C">
      <w:pPr>
        <w:spacing w:after="0" w:line="240" w:lineRule="auto"/>
        <w:jc w:val="both"/>
        <w:rPr>
          <w:rFonts w:ascii="Times New Roman" w:eastAsia="Calibri" w:hAnsi="Times New Roman" w:cs="Times New Roman"/>
          <w:sz w:val="24"/>
          <w:szCs w:val="24"/>
          <w:lang w:val="sr-Cyrl-CS"/>
        </w:rPr>
      </w:pPr>
    </w:p>
    <w:p w:rsidR="0097144C" w:rsidRPr="0097144C" w:rsidRDefault="0097144C" w:rsidP="0097144C">
      <w:pPr>
        <w:spacing w:after="0" w:line="240" w:lineRule="auto"/>
        <w:jc w:val="both"/>
        <w:rPr>
          <w:rFonts w:ascii="Times New Roman" w:eastAsia="Calibri" w:hAnsi="Times New Roman" w:cs="Times New Roman"/>
          <w:sz w:val="24"/>
          <w:szCs w:val="24"/>
          <w:lang w:val="sr-Cyrl-CS"/>
        </w:rPr>
      </w:pPr>
    </w:p>
    <w:p w:rsidR="0097144C" w:rsidRPr="00617944" w:rsidRDefault="0097144C" w:rsidP="00617944">
      <w:pPr>
        <w:pStyle w:val="Naslov2"/>
        <w:jc w:val="center"/>
        <w:rPr>
          <w:rFonts w:ascii="Times New Roman" w:eastAsia="Calibri" w:hAnsi="Times New Roman" w:cs="Times New Roman"/>
          <w:b w:val="0"/>
          <w:i w:val="0"/>
          <w:lang w:val="sr-Latn-CS"/>
        </w:rPr>
      </w:pPr>
      <w:bookmarkStart w:id="86" w:name="_Toc19261835"/>
      <w:r w:rsidRPr="00617944">
        <w:rPr>
          <w:rFonts w:ascii="Times New Roman" w:eastAsia="Calibri" w:hAnsi="Times New Roman" w:cs="Times New Roman"/>
          <w:b w:val="0"/>
          <w:i w:val="0"/>
        </w:rPr>
        <w:lastRenderedPageBreak/>
        <w:t>П</w:t>
      </w:r>
      <w:r w:rsidR="00617944" w:rsidRPr="00617944">
        <w:rPr>
          <w:rFonts w:ascii="Times New Roman" w:eastAsia="Calibri" w:hAnsi="Times New Roman" w:cs="Times New Roman"/>
          <w:b w:val="0"/>
          <w:i w:val="0"/>
        </w:rPr>
        <w:t>РОГРАМ ЗАШТИТЕ ЖИВНОТНЕ СРЕДИНЕ</w:t>
      </w:r>
      <w:bookmarkEnd w:id="86"/>
    </w:p>
    <w:p w:rsidR="0097144C" w:rsidRPr="0097144C" w:rsidRDefault="0097144C" w:rsidP="00826BCD">
      <w:pPr>
        <w:spacing w:after="0" w:line="360" w:lineRule="auto"/>
        <w:jc w:val="both"/>
        <w:rPr>
          <w:rFonts w:ascii="Times New Roman" w:eastAsia="Calibri" w:hAnsi="Times New Roman" w:cs="Times New Roman"/>
          <w:sz w:val="28"/>
          <w:szCs w:val="28"/>
          <w:lang w:val="sr-Cyrl-CS"/>
        </w:rPr>
      </w:pPr>
    </w:p>
    <w:p w:rsidR="0097144C" w:rsidRPr="0097144C" w:rsidRDefault="0097144C" w:rsidP="00826BCD">
      <w:pPr>
        <w:spacing w:after="0" w:line="360" w:lineRule="auto"/>
        <w:ind w:firstLine="720"/>
        <w:jc w:val="both"/>
        <w:rPr>
          <w:rFonts w:ascii="Times New Roman" w:eastAsia="Times New Roman" w:hAnsi="Times New Roman" w:cs="Times New Roman"/>
          <w:sz w:val="24"/>
          <w:szCs w:val="24"/>
          <w:lang w:val="ru-RU"/>
        </w:rPr>
      </w:pPr>
      <w:r w:rsidRPr="0097144C">
        <w:rPr>
          <w:rFonts w:ascii="Times New Roman" w:eastAsia="Times New Roman" w:hAnsi="Times New Roman" w:cs="Times New Roman"/>
          <w:sz w:val="24"/>
          <w:szCs w:val="24"/>
          <w:lang w:val="ru-RU"/>
        </w:rPr>
        <w:t>Опште је познат значај зелених површина и утицај зеленила на човека.</w:t>
      </w:r>
    </w:p>
    <w:p w:rsidR="0097144C" w:rsidRPr="0097144C" w:rsidRDefault="0097144C" w:rsidP="00826BCD">
      <w:pPr>
        <w:spacing w:after="0" w:line="360" w:lineRule="auto"/>
        <w:jc w:val="both"/>
        <w:rPr>
          <w:rFonts w:ascii="Times New Roman" w:eastAsia="Times New Roman" w:hAnsi="Times New Roman" w:cs="Times New Roman"/>
          <w:sz w:val="24"/>
          <w:szCs w:val="24"/>
          <w:lang w:val="ru-RU"/>
        </w:rPr>
      </w:pPr>
      <w:r w:rsidRPr="0097144C">
        <w:rPr>
          <w:rFonts w:ascii="Times New Roman" w:eastAsia="Times New Roman" w:hAnsi="Times New Roman" w:cs="Times New Roman"/>
          <w:sz w:val="24"/>
          <w:szCs w:val="24"/>
          <w:lang w:val="ru-RU"/>
        </w:rPr>
        <w:t>Заштита школског простора од буке, аерозагађења доприносе васпитно - наставној функцији јер ће кроз ботаничко упознавање врста дрвећа, жбуња и цвећа и њихових корисних функција развијати код деце љубав према биљкама и природи уопште.</w:t>
      </w:r>
    </w:p>
    <w:p w:rsidR="0097144C" w:rsidRPr="0097144C" w:rsidRDefault="0097144C" w:rsidP="00826BCD">
      <w:pPr>
        <w:spacing w:after="0" w:line="360" w:lineRule="auto"/>
        <w:jc w:val="both"/>
        <w:rPr>
          <w:rFonts w:ascii="Times New Roman" w:eastAsia="Times New Roman" w:hAnsi="Times New Roman" w:cs="Times New Roman"/>
          <w:sz w:val="24"/>
          <w:szCs w:val="24"/>
          <w:lang w:val="ru-RU"/>
        </w:rPr>
      </w:pPr>
      <w:r w:rsidRPr="0097144C">
        <w:rPr>
          <w:rFonts w:ascii="Times New Roman" w:eastAsia="Times New Roman" w:hAnsi="Times New Roman" w:cs="Times New Roman"/>
          <w:sz w:val="24"/>
          <w:szCs w:val="24"/>
          <w:lang w:val="ru-RU"/>
        </w:rPr>
        <w:t xml:space="preserve">         Естетско уређено двориште и атрактивно обликовано зеленило допуњују васпитни ефекат буђењем и развијањем племенитих осећања код младих да воле, цене и уживају у окружењу лепо обликованог природног амбијента.</w:t>
      </w:r>
    </w:p>
    <w:p w:rsidR="0097144C" w:rsidRPr="0097144C" w:rsidRDefault="0097144C" w:rsidP="00826BCD">
      <w:pPr>
        <w:spacing w:after="0" w:line="360" w:lineRule="auto"/>
        <w:jc w:val="both"/>
        <w:rPr>
          <w:rFonts w:ascii="Times New Roman" w:eastAsia="Calibri" w:hAnsi="Times New Roman" w:cs="Times New Roman"/>
          <w:sz w:val="24"/>
          <w:szCs w:val="24"/>
          <w:lang w:val="sr-Cyrl-CS"/>
        </w:rPr>
      </w:pPr>
    </w:p>
    <w:p w:rsidR="0097144C" w:rsidRPr="0097144C" w:rsidRDefault="0097144C" w:rsidP="00826BCD">
      <w:pPr>
        <w:spacing w:after="0" w:line="360" w:lineRule="auto"/>
        <w:jc w:val="both"/>
        <w:rPr>
          <w:rFonts w:ascii="Times New Roman" w:eastAsia="Calibri" w:hAnsi="Times New Roman" w:cs="Times New Roman"/>
          <w:sz w:val="24"/>
          <w:szCs w:val="24"/>
          <w:lang w:val="sr-Cyrl-CS"/>
        </w:rPr>
      </w:pPr>
    </w:p>
    <w:p w:rsidR="0097144C" w:rsidRPr="00617944" w:rsidRDefault="0097144C" w:rsidP="00617944">
      <w:pPr>
        <w:pStyle w:val="Naslov2"/>
        <w:jc w:val="center"/>
        <w:rPr>
          <w:rFonts w:ascii="Times New Roman" w:eastAsia="Calibri" w:hAnsi="Times New Roman" w:cs="Times New Roman"/>
          <w:b w:val="0"/>
          <w:i w:val="0"/>
        </w:rPr>
      </w:pPr>
      <w:bookmarkStart w:id="87" w:name="_Toc19261836"/>
      <w:r w:rsidRPr="00617944">
        <w:rPr>
          <w:rFonts w:ascii="Times New Roman" w:eastAsia="Calibri" w:hAnsi="Times New Roman" w:cs="Times New Roman"/>
          <w:b w:val="0"/>
          <w:i w:val="0"/>
        </w:rPr>
        <w:t>П</w:t>
      </w:r>
      <w:r w:rsidR="00617944" w:rsidRPr="00617944">
        <w:rPr>
          <w:rFonts w:ascii="Times New Roman" w:eastAsia="Calibri" w:hAnsi="Times New Roman" w:cs="Times New Roman"/>
          <w:b w:val="0"/>
          <w:i w:val="0"/>
        </w:rPr>
        <w:t>РОГРАМ СОЦИЈАЛНЕ ЗАШТИТЕ УЧЕНИКА</w:t>
      </w:r>
      <w:bookmarkEnd w:id="87"/>
    </w:p>
    <w:p w:rsidR="0097144C" w:rsidRPr="0097144C" w:rsidRDefault="0097144C" w:rsidP="00826BCD">
      <w:pPr>
        <w:spacing w:after="0" w:line="360" w:lineRule="auto"/>
        <w:ind w:left="1135"/>
        <w:jc w:val="both"/>
        <w:rPr>
          <w:rFonts w:ascii="Times New Roman" w:eastAsia="Calibri" w:hAnsi="Times New Roman" w:cs="Times New Roman"/>
          <w:b/>
          <w:sz w:val="28"/>
          <w:szCs w:val="28"/>
          <w:lang w:val="sr-Cyrl-CS"/>
        </w:rPr>
      </w:pPr>
    </w:p>
    <w:p w:rsidR="0097144C" w:rsidRPr="0097144C" w:rsidRDefault="0097144C" w:rsidP="00826BCD">
      <w:pPr>
        <w:spacing w:after="0" w:line="360" w:lineRule="auto"/>
        <w:ind w:left="1135"/>
        <w:jc w:val="both"/>
        <w:rPr>
          <w:rFonts w:ascii="Times New Roman" w:eastAsia="Calibri" w:hAnsi="Times New Roman" w:cs="Times New Roman"/>
          <w:sz w:val="28"/>
          <w:szCs w:val="28"/>
          <w:lang w:val="sr-Cyrl-CS"/>
        </w:rPr>
      </w:pPr>
    </w:p>
    <w:p w:rsidR="0097144C" w:rsidRPr="0097144C" w:rsidRDefault="0097144C" w:rsidP="00826BCD">
      <w:pPr>
        <w:suppressAutoHyphens/>
        <w:autoSpaceDE w:val="0"/>
        <w:autoSpaceDN w:val="0"/>
        <w:adjustRightInd w:val="0"/>
        <w:spacing w:after="0" w:line="360" w:lineRule="auto"/>
        <w:jc w:val="center"/>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ЦИЉЕВИ ПРОГРАМА</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hr-HR"/>
        </w:rPr>
        <w:t xml:space="preserve">• </w:t>
      </w:r>
      <w:r w:rsidRPr="0097144C">
        <w:rPr>
          <w:rFonts w:ascii="Times New Roman" w:eastAsia="Times New Roman" w:hAnsi="Times New Roman" w:cs="Times New Roman"/>
          <w:sz w:val="24"/>
          <w:szCs w:val="24"/>
          <w:lang w:val="sr-Cyrl-CS"/>
        </w:rPr>
        <w:t>Сарадња са Центром за социјални рад у пружању социјалне заштите ученицима</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hr-HR"/>
        </w:rPr>
        <w:t xml:space="preserve">• </w:t>
      </w:r>
      <w:r w:rsidRPr="0097144C">
        <w:rPr>
          <w:rFonts w:ascii="Times New Roman" w:eastAsia="Times New Roman" w:hAnsi="Times New Roman" w:cs="Times New Roman"/>
          <w:sz w:val="24"/>
          <w:szCs w:val="24"/>
          <w:lang w:val="sr-Cyrl-CS"/>
        </w:rPr>
        <w:t xml:space="preserve">Пружање помоћи ученицима с поремећајима у понашању, ученицима са евидентираним прекршајима  и/или казненим делима </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hr-HR"/>
        </w:rPr>
        <w:t xml:space="preserve">• </w:t>
      </w:r>
      <w:r w:rsidRPr="0097144C">
        <w:rPr>
          <w:rFonts w:ascii="Times New Roman" w:eastAsia="Times New Roman" w:hAnsi="Times New Roman" w:cs="Times New Roman"/>
          <w:sz w:val="24"/>
          <w:szCs w:val="24"/>
          <w:lang w:val="sr-Cyrl-CS"/>
        </w:rPr>
        <w:t xml:space="preserve">Пружање помоћи васпитно запуштеним или угроженим ученицима, ученицима који долазе из непотпуних породица или породица са проблематичним односима </w:t>
      </w:r>
      <w:r w:rsidRPr="0097144C">
        <w:rPr>
          <w:rFonts w:ascii="Times New Roman" w:eastAsia="Times New Roman" w:hAnsi="Times New Roman" w:cs="Times New Roman"/>
          <w:sz w:val="24"/>
          <w:szCs w:val="24"/>
          <w:lang w:val="hr-HR"/>
        </w:rPr>
        <w:t>(</w:t>
      </w:r>
      <w:r w:rsidRPr="0097144C">
        <w:rPr>
          <w:rFonts w:ascii="Times New Roman" w:eastAsia="Times New Roman" w:hAnsi="Times New Roman" w:cs="Times New Roman"/>
          <w:sz w:val="24"/>
          <w:szCs w:val="24"/>
          <w:lang w:val="sr-Cyrl-CS"/>
        </w:rPr>
        <w:t>ризичне породице</w:t>
      </w:r>
      <w:r w:rsidRPr="0097144C">
        <w:rPr>
          <w:rFonts w:ascii="Times New Roman" w:eastAsia="Times New Roman" w:hAnsi="Times New Roman" w:cs="Times New Roman"/>
          <w:sz w:val="24"/>
          <w:szCs w:val="24"/>
          <w:lang w:val="hr-HR"/>
        </w:rPr>
        <w:t xml:space="preserve">) </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hr-HR"/>
        </w:rPr>
        <w:t xml:space="preserve">• </w:t>
      </w:r>
      <w:r w:rsidRPr="0097144C">
        <w:rPr>
          <w:rFonts w:ascii="Times New Roman" w:eastAsia="Times New Roman" w:hAnsi="Times New Roman" w:cs="Times New Roman"/>
          <w:sz w:val="24"/>
          <w:szCs w:val="24"/>
          <w:lang w:val="sr-Cyrl-CS"/>
        </w:rPr>
        <w:t>Упознавање и праћење социјалних прилика ученика и заштита за децу тешких породичних прилика</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hr-HR"/>
        </w:rPr>
        <w:t xml:space="preserve">• </w:t>
      </w:r>
      <w:r w:rsidRPr="0097144C">
        <w:rPr>
          <w:rFonts w:ascii="Times New Roman" w:eastAsia="Times New Roman" w:hAnsi="Times New Roman" w:cs="Times New Roman"/>
          <w:sz w:val="24"/>
          <w:szCs w:val="24"/>
          <w:lang w:val="sr-Cyrl-CS"/>
        </w:rPr>
        <w:t>Утврђивање социоекономског статуса родитеља</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hr-HR"/>
        </w:rPr>
        <w:t xml:space="preserve">• </w:t>
      </w:r>
      <w:r w:rsidRPr="0097144C">
        <w:rPr>
          <w:rFonts w:ascii="Times New Roman" w:eastAsia="Times New Roman" w:hAnsi="Times New Roman" w:cs="Times New Roman"/>
          <w:sz w:val="24"/>
          <w:szCs w:val="24"/>
          <w:lang w:val="sr-Cyrl-CS"/>
        </w:rPr>
        <w:t>Упућивање родитеља на начине остваривања права из социјалне заштите</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hr-HR"/>
        </w:rPr>
        <w:t xml:space="preserve">• </w:t>
      </w:r>
      <w:r w:rsidRPr="0097144C">
        <w:rPr>
          <w:rFonts w:ascii="Times New Roman" w:eastAsia="Times New Roman" w:hAnsi="Times New Roman" w:cs="Times New Roman"/>
          <w:sz w:val="24"/>
          <w:szCs w:val="24"/>
          <w:lang w:val="sr-Cyrl-CS"/>
        </w:rPr>
        <w:t xml:space="preserve">Упућивање родитеља на извршење родитељских обавеза </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hr-HR"/>
        </w:rPr>
        <w:t xml:space="preserve">• </w:t>
      </w:r>
      <w:r w:rsidRPr="0097144C">
        <w:rPr>
          <w:rFonts w:ascii="Times New Roman" w:eastAsia="Times New Roman" w:hAnsi="Times New Roman" w:cs="Times New Roman"/>
          <w:sz w:val="24"/>
          <w:szCs w:val="24"/>
          <w:lang w:val="sr-Cyrl-CS"/>
        </w:rPr>
        <w:t>Обилазак и кућне посете различитим породицама са социјалном радницом у циљу ефикаснијег пружања помоћи и побољшања сарадње између школе и социјалне установе</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ab/>
      </w:r>
    </w:p>
    <w:p w:rsidR="0097144C" w:rsidRPr="0097144C" w:rsidRDefault="0097144C" w:rsidP="00826BCD">
      <w:pPr>
        <w:suppressAutoHyphens/>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Активности које ће се спроводити у оквиру овог програма пружаће помоћ и зташтиту ученицима и родитељима у остваривању плана социјалне заштите, као и </w:t>
      </w:r>
      <w:r w:rsidRPr="0097144C">
        <w:rPr>
          <w:rFonts w:ascii="Times New Roman" w:eastAsia="Times New Roman" w:hAnsi="Times New Roman" w:cs="Times New Roman"/>
          <w:sz w:val="24"/>
          <w:szCs w:val="24"/>
          <w:lang w:val="sr-Cyrl-CS"/>
        </w:rPr>
        <w:lastRenderedPageBreak/>
        <w:t>пружање помоћи и заштите ученицима с поремећајима у понашању и породицама са социопатолошким појавама (алкохолизам, злостављање...).</w:t>
      </w:r>
    </w:p>
    <w:p w:rsidR="0097144C" w:rsidRPr="0097144C" w:rsidRDefault="0097144C" w:rsidP="0097144C">
      <w:pPr>
        <w:suppressAutoHyphens/>
        <w:autoSpaceDE w:val="0"/>
        <w:autoSpaceDN w:val="0"/>
        <w:adjustRightInd w:val="0"/>
        <w:spacing w:after="0" w:line="320" w:lineRule="atLeast"/>
        <w:jc w:val="both"/>
        <w:textAlignment w:val="baseline"/>
        <w:rPr>
          <w:rFonts w:ascii="Times New Roman" w:eastAsia="Times New Roman" w:hAnsi="Times New Roman" w:cs="Times New Roman"/>
          <w:sz w:val="24"/>
          <w:szCs w:val="24"/>
          <w:lang w:val="hr-HR"/>
        </w:rPr>
      </w:pPr>
    </w:p>
    <w:p w:rsidR="0097144C" w:rsidRPr="0097144C" w:rsidRDefault="0097144C" w:rsidP="0097144C">
      <w:pPr>
        <w:suppressAutoHyphens/>
        <w:autoSpaceDE w:val="0"/>
        <w:autoSpaceDN w:val="0"/>
        <w:adjustRightInd w:val="0"/>
        <w:spacing w:after="0" w:line="320" w:lineRule="atLeast"/>
        <w:jc w:val="both"/>
        <w:textAlignment w:val="baseline"/>
        <w:rPr>
          <w:rFonts w:ascii="Times New Roman" w:eastAsia="Times New Roman" w:hAnsi="Times New Roman" w:cs="Times New Roman"/>
          <w:sz w:val="24"/>
          <w:szCs w:val="24"/>
          <w:lang w:val="sr-Cyrl-CS"/>
        </w:rPr>
      </w:pPr>
    </w:p>
    <w:p w:rsidR="0097144C" w:rsidRPr="0097144C" w:rsidRDefault="0097144C">
      <w:pPr>
        <w:suppressAutoHyphens/>
        <w:autoSpaceDE w:val="0"/>
        <w:autoSpaceDN w:val="0"/>
        <w:adjustRightInd w:val="0"/>
        <w:spacing w:after="0" w:line="360" w:lineRule="auto"/>
        <w:jc w:val="center"/>
        <w:textAlignment w:val="baseline"/>
        <w:rPr>
          <w:rFonts w:ascii="Times New Roman" w:hAnsi="Times New Roman" w:cs="Times New Roman"/>
          <w:lang w:val="sr-Cyrl-CS"/>
        </w:rPr>
        <w:pPrChange w:id="88" w:author="PC" w:date="2018-09-11T08:46:00Z">
          <w:pPr>
            <w:pStyle w:val="text"/>
            <w:jc w:val="center"/>
          </w:pPr>
        </w:pPrChange>
      </w:pPr>
      <w:r w:rsidRPr="0097144C">
        <w:rPr>
          <w:rFonts w:ascii="Times New Roman" w:eastAsia="Times New Roman" w:hAnsi="Times New Roman" w:cs="Times New Roman"/>
          <w:sz w:val="24"/>
          <w:szCs w:val="24"/>
          <w:lang w:val="sr-Cyrl-CS"/>
        </w:rPr>
        <w:t>НОСИОЦИ АКТИВНОСТИ ПРОГРАМА И ЊИХОВА ОДГОВОРНОСТ</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p>
    <w:p w:rsidR="0097144C" w:rsidRPr="0097144C" w:rsidRDefault="0097144C" w:rsidP="00826BCD">
      <w:pPr>
        <w:suppressAutoHyphens/>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lang w:val="hr-HR"/>
        </w:rPr>
      </w:pPr>
      <w:r w:rsidRPr="0097144C">
        <w:rPr>
          <w:rFonts w:ascii="Times New Roman" w:eastAsia="Times New Roman" w:hAnsi="Times New Roman" w:cs="Times New Roman"/>
          <w:sz w:val="24"/>
          <w:szCs w:val="24"/>
          <w:lang w:val="sr-Cyrl-CS"/>
        </w:rPr>
        <w:t>Носиоци активности су стручни сарадници и наставно особље школе који детектују и идентификују социјални проблем, а информацију путем дописа или лично достављају  радницима Центра за социјални рад који са темељним налазом и мишљењем школе одлазе на терен, преиспитују породичну ситуацију и уз помоћ различитих законских мера пружају социјалну заштиту ученицима и њиховим породицама.</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p>
    <w:p w:rsidR="0097144C" w:rsidRPr="0097144C" w:rsidRDefault="0097144C">
      <w:pPr>
        <w:suppressAutoHyphens/>
        <w:autoSpaceDE w:val="0"/>
        <w:autoSpaceDN w:val="0"/>
        <w:adjustRightInd w:val="0"/>
        <w:spacing w:after="0" w:line="360" w:lineRule="auto"/>
        <w:jc w:val="center"/>
        <w:textAlignment w:val="baseline"/>
        <w:rPr>
          <w:rFonts w:ascii="Times New Roman" w:hAnsi="Times New Roman" w:cs="Times New Roman"/>
          <w:lang w:val="sr-Cyrl-CS"/>
        </w:rPr>
        <w:pPrChange w:id="89" w:author="PC" w:date="2018-09-11T08:46:00Z">
          <w:pPr>
            <w:pStyle w:val="text"/>
            <w:jc w:val="center"/>
          </w:pPr>
        </w:pPrChange>
      </w:pPr>
      <w:r w:rsidRPr="0097144C">
        <w:rPr>
          <w:rFonts w:ascii="Times New Roman" w:eastAsia="Times New Roman" w:hAnsi="Times New Roman" w:cs="Times New Roman"/>
          <w:sz w:val="24"/>
          <w:szCs w:val="24"/>
          <w:lang w:val="sr-Cyrl-CS"/>
        </w:rPr>
        <w:t>НАЧИН РЕАЛИЗАЦИЈЕ АКТИВНОСТИ</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hr-HR"/>
        </w:rPr>
      </w:pPr>
    </w:p>
    <w:p w:rsidR="002A3361" w:rsidRPr="002A3361" w:rsidRDefault="0097144C" w:rsidP="002A3361">
      <w:pPr>
        <w:suppressAutoHyphens/>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lang w:val="sr-Cyrl-RS"/>
        </w:rPr>
      </w:pPr>
      <w:r w:rsidRPr="0097144C">
        <w:rPr>
          <w:rFonts w:ascii="Times New Roman" w:eastAsia="Times New Roman" w:hAnsi="Times New Roman" w:cs="Times New Roman"/>
          <w:sz w:val="24"/>
          <w:szCs w:val="24"/>
          <w:lang w:val="sr-Cyrl-CS"/>
        </w:rPr>
        <w:t>Активности се прво одвијају у школи где стручни сарадници уз сарадљу учитеља препознају социјални проблем независно од тога да ли је повезан са понашањем ученика и/или члановима његове породице. Стручни сараднници тада путем дописа обавештавају Центар за социјални рад, који са темељним налазима и мишљењем школе</w:t>
      </w:r>
      <w:r w:rsidRPr="0097144C">
        <w:rPr>
          <w:rFonts w:ascii="Times New Roman" w:eastAsia="Times New Roman" w:hAnsi="Times New Roman" w:cs="Times New Roman"/>
          <w:sz w:val="24"/>
          <w:szCs w:val="24"/>
          <w:lang w:val="hr-HR"/>
        </w:rPr>
        <w:t>,</w:t>
      </w:r>
      <w:r w:rsidRPr="0097144C">
        <w:rPr>
          <w:rFonts w:ascii="Times New Roman" w:eastAsia="Times New Roman" w:hAnsi="Times New Roman" w:cs="Times New Roman"/>
          <w:sz w:val="24"/>
          <w:szCs w:val="24"/>
          <w:lang w:val="sr-Cyrl-CS"/>
        </w:rPr>
        <w:t xml:space="preserve"> одлазе на терен, преиспитују породичну ситуацију, обављају информативне разговоре са ученицима и/или члановима њихових породица. Када утврде потребне чињенице реализују одређене социјалне и законске мере</w:t>
      </w:r>
      <w:r w:rsidRPr="0097144C">
        <w:rPr>
          <w:rFonts w:ascii="Times New Roman" w:eastAsia="Times New Roman" w:hAnsi="Times New Roman" w:cs="Times New Roman"/>
          <w:sz w:val="24"/>
          <w:szCs w:val="24"/>
          <w:lang w:val="hr-HR"/>
        </w:rPr>
        <w:t xml:space="preserve">, </w:t>
      </w:r>
      <w:r w:rsidRPr="0097144C">
        <w:rPr>
          <w:rFonts w:ascii="Times New Roman" w:eastAsia="Times New Roman" w:hAnsi="Times New Roman" w:cs="Times New Roman"/>
          <w:sz w:val="24"/>
          <w:szCs w:val="24"/>
          <w:lang w:val="sr-Cyrl-CS"/>
        </w:rPr>
        <w:t>т</w:t>
      </w:r>
      <w:r w:rsidRPr="0097144C">
        <w:rPr>
          <w:rFonts w:ascii="Times New Roman" w:eastAsia="Times New Roman" w:hAnsi="Times New Roman" w:cs="Times New Roman"/>
          <w:sz w:val="24"/>
          <w:szCs w:val="24"/>
          <w:lang w:val="hr-HR"/>
        </w:rPr>
        <w:t xml:space="preserve">e </w:t>
      </w:r>
      <w:r w:rsidRPr="0097144C">
        <w:rPr>
          <w:rFonts w:ascii="Times New Roman" w:eastAsia="Times New Roman" w:hAnsi="Times New Roman" w:cs="Times New Roman"/>
          <w:sz w:val="24"/>
          <w:szCs w:val="24"/>
          <w:lang w:val="sr-Cyrl-CS"/>
        </w:rPr>
        <w:t>пружају социјалну заштиту ученицима и њиховим породицама</w:t>
      </w:r>
      <w:r w:rsidRPr="0097144C">
        <w:rPr>
          <w:rFonts w:ascii="Times New Roman" w:eastAsia="Times New Roman" w:hAnsi="Times New Roman" w:cs="Times New Roman"/>
          <w:sz w:val="24"/>
          <w:szCs w:val="24"/>
          <w:lang w:val="hr-HR"/>
        </w:rPr>
        <w:t>.</w:t>
      </w:r>
      <w:r w:rsidRPr="0097144C">
        <w:rPr>
          <w:rFonts w:ascii="Times New Roman" w:eastAsia="Times New Roman" w:hAnsi="Times New Roman" w:cs="Times New Roman"/>
          <w:sz w:val="24"/>
          <w:szCs w:val="24"/>
          <w:lang w:val="sr-Cyrl-CS"/>
        </w:rPr>
        <w:t xml:space="preserve"> У циљу ефикасније сарадње школе и Центра за социјални рад</w:t>
      </w:r>
      <w:r w:rsidRPr="0097144C">
        <w:rPr>
          <w:rFonts w:ascii="Times New Roman" w:eastAsia="Times New Roman" w:hAnsi="Times New Roman" w:cs="Times New Roman"/>
          <w:sz w:val="24"/>
          <w:szCs w:val="24"/>
          <w:lang w:val="hr-HR"/>
        </w:rPr>
        <w:t>,</w:t>
      </w:r>
      <w:r w:rsidRPr="0097144C">
        <w:rPr>
          <w:rFonts w:ascii="Times New Roman" w:eastAsia="Times New Roman" w:hAnsi="Times New Roman" w:cs="Times New Roman"/>
          <w:sz w:val="24"/>
          <w:szCs w:val="24"/>
          <w:lang w:val="sr-Cyrl-CS"/>
        </w:rPr>
        <w:t xml:space="preserve"> стручни сарадник уз упутства социјалног радника одлази у кућне посете  породицама ученика који долазе из ризичних породица. Могућ је и долазак радника Центра за социјални рад у школу, где се током индивидуалних разговора с родитељима</w:t>
      </w:r>
      <w:r w:rsidRPr="0097144C">
        <w:rPr>
          <w:rFonts w:ascii="Times New Roman" w:eastAsia="Times New Roman" w:hAnsi="Times New Roman" w:cs="Times New Roman"/>
          <w:sz w:val="24"/>
          <w:szCs w:val="24"/>
          <w:lang w:val="hr-HR"/>
        </w:rPr>
        <w:t>,</w:t>
      </w:r>
      <w:r w:rsidRPr="0097144C">
        <w:rPr>
          <w:rFonts w:ascii="Times New Roman" w:eastAsia="Times New Roman" w:hAnsi="Times New Roman" w:cs="Times New Roman"/>
          <w:sz w:val="24"/>
          <w:szCs w:val="24"/>
          <w:lang w:val="sr-Cyrl-CS"/>
        </w:rPr>
        <w:t xml:space="preserve"> али и на родитељским састанцима, на којима су присутни и радници Центра за социјални рад, покушва решити проблем</w:t>
      </w:r>
      <w:r w:rsidRPr="0097144C">
        <w:rPr>
          <w:rFonts w:ascii="Times New Roman" w:eastAsia="Times New Roman" w:hAnsi="Times New Roman" w:cs="Times New Roman"/>
          <w:sz w:val="24"/>
          <w:szCs w:val="24"/>
          <w:lang w:val="hr-HR"/>
        </w:rPr>
        <w:t>.</w:t>
      </w:r>
    </w:p>
    <w:p w:rsidR="0097144C" w:rsidRPr="0097144C" w:rsidDel="002B2A3C" w:rsidRDefault="0097144C" w:rsidP="00826BCD">
      <w:pPr>
        <w:suppressAutoHyphens/>
        <w:autoSpaceDE w:val="0"/>
        <w:autoSpaceDN w:val="0"/>
        <w:adjustRightInd w:val="0"/>
        <w:spacing w:after="0" w:line="360" w:lineRule="auto"/>
        <w:jc w:val="both"/>
        <w:textAlignment w:val="baseline"/>
        <w:rPr>
          <w:del w:id="90" w:author="PC" w:date="2018-09-11T08:46:00Z"/>
          <w:rFonts w:ascii="Times New Roman" w:eastAsia="Times New Roman" w:hAnsi="Times New Roman" w:cs="Times New Roman"/>
          <w:sz w:val="24"/>
          <w:szCs w:val="24"/>
          <w:lang w:val="sr-Cyrl-CS"/>
        </w:rPr>
      </w:pPr>
    </w:p>
    <w:p w:rsidR="0097144C" w:rsidRPr="0097144C" w:rsidRDefault="0097144C" w:rsidP="00826BCD">
      <w:pPr>
        <w:suppressAutoHyphens/>
        <w:autoSpaceDE w:val="0"/>
        <w:autoSpaceDN w:val="0"/>
        <w:adjustRightInd w:val="0"/>
        <w:spacing w:after="0" w:line="360" w:lineRule="auto"/>
        <w:jc w:val="center"/>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ВРЕМЕ АКТИВНОСТИ</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hr-HR"/>
        </w:rPr>
      </w:pPr>
    </w:p>
    <w:p w:rsidR="0097144C" w:rsidRPr="002A3361" w:rsidRDefault="0097144C" w:rsidP="002A3361">
      <w:pPr>
        <w:suppressAutoHyphens/>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lang w:val="sr-Cyrl-RS"/>
        </w:rPr>
      </w:pPr>
      <w:r w:rsidRPr="0097144C">
        <w:rPr>
          <w:rFonts w:ascii="Times New Roman" w:eastAsia="Times New Roman" w:hAnsi="Times New Roman" w:cs="Times New Roman"/>
          <w:sz w:val="24"/>
          <w:szCs w:val="24"/>
          <w:lang w:val="sr-Cyrl-CS"/>
        </w:rPr>
        <w:t>Посматрање и препознавање ученика са одређеним социјалним проблемима се у школи одвија свакодневно</w:t>
      </w:r>
      <w:r w:rsidRPr="0097144C">
        <w:rPr>
          <w:rFonts w:ascii="Times New Roman" w:eastAsia="Times New Roman" w:hAnsi="Times New Roman" w:cs="Times New Roman"/>
          <w:sz w:val="24"/>
          <w:szCs w:val="24"/>
          <w:lang w:val="hr-HR"/>
        </w:rPr>
        <w:t>.</w:t>
      </w:r>
      <w:r w:rsidRPr="0097144C">
        <w:rPr>
          <w:rFonts w:ascii="Times New Roman" w:eastAsia="Times New Roman" w:hAnsi="Times New Roman" w:cs="Times New Roman"/>
          <w:sz w:val="24"/>
          <w:szCs w:val="24"/>
          <w:lang w:val="sr-Cyrl-CS"/>
        </w:rPr>
        <w:t xml:space="preserve"> Прво стручни сарадници покушавају проблем решити уз сарадњу родитеља (службеним позивима у школу и информативним разговорима), а </w:t>
      </w:r>
      <w:r w:rsidRPr="0097144C">
        <w:rPr>
          <w:rFonts w:ascii="Times New Roman" w:eastAsia="Times New Roman" w:hAnsi="Times New Roman" w:cs="Times New Roman"/>
          <w:sz w:val="24"/>
          <w:szCs w:val="24"/>
          <w:lang w:val="sr-Cyrl-CS"/>
        </w:rPr>
        <w:lastRenderedPageBreak/>
        <w:t>уколико нема резултата, по потреби током школске година, шаљу дописе Центру за социјални рад те тиме укључују Центар за социјални рад у  решавање одређеног проблема. Кућне посете планиране су по потреби.</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p>
    <w:p w:rsidR="0097144C" w:rsidRPr="0097144C" w:rsidRDefault="0097144C" w:rsidP="00826BCD">
      <w:pPr>
        <w:suppressAutoHyphens/>
        <w:autoSpaceDE w:val="0"/>
        <w:autoSpaceDN w:val="0"/>
        <w:adjustRightInd w:val="0"/>
        <w:spacing w:after="0" w:line="360" w:lineRule="auto"/>
        <w:jc w:val="center"/>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НАЧИН ВРЕДНОВАЊА И НАЧИН КОРИШЋЕЊА РЕЗУЛТАТА ВРЕДНОВАЊА</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sz w:val="24"/>
          <w:szCs w:val="24"/>
          <w:lang w:val="sr-Cyrl-CS"/>
        </w:rPr>
      </w:pPr>
    </w:p>
    <w:p w:rsidR="0097144C" w:rsidRPr="002A3361" w:rsidRDefault="0097144C" w:rsidP="002A3361">
      <w:pPr>
        <w:suppressAutoHyphens/>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 Начин вредновања се састоји од пружања помоћи социјално угроженим ученицима, праћењу њихових промена у понашању и уклапању ученика у школску средину (зависно од проблема). Врло је важна повратна информација Центра за социјални рад  школској установи.</w:t>
      </w:r>
    </w:p>
    <w:p w:rsidR="0097144C" w:rsidRPr="0097144C" w:rsidRDefault="0097144C" w:rsidP="00826BCD">
      <w:pPr>
        <w:suppressAutoHyphens/>
        <w:autoSpaceDE w:val="0"/>
        <w:autoSpaceDN w:val="0"/>
        <w:adjustRightInd w:val="0"/>
        <w:spacing w:after="0" w:line="360" w:lineRule="auto"/>
        <w:jc w:val="both"/>
        <w:textAlignment w:val="baseline"/>
        <w:rPr>
          <w:rFonts w:ascii="Times New Roman" w:eastAsia="Times New Roman" w:hAnsi="Times New Roman" w:cs="Times New Roman"/>
          <w:color w:val="FF0000"/>
          <w:sz w:val="24"/>
          <w:szCs w:val="24"/>
          <w:lang w:val="sr-Cyrl-CS"/>
        </w:rPr>
      </w:pPr>
    </w:p>
    <w:p w:rsidR="0097144C" w:rsidRPr="00E53269" w:rsidRDefault="0097144C" w:rsidP="00E53269">
      <w:pPr>
        <w:pStyle w:val="Naslov2"/>
        <w:jc w:val="center"/>
        <w:rPr>
          <w:rFonts w:ascii="Times New Roman" w:hAnsi="Times New Roman" w:cs="Times New Roman"/>
          <w:b w:val="0"/>
          <w:i w:val="0"/>
        </w:rPr>
      </w:pPr>
      <w:bookmarkStart w:id="91" w:name="_Toc19261837"/>
      <w:r w:rsidRPr="00E53269">
        <w:rPr>
          <w:rFonts w:ascii="Times New Roman" w:hAnsi="Times New Roman" w:cs="Times New Roman"/>
          <w:b w:val="0"/>
          <w:i w:val="0"/>
        </w:rPr>
        <w:t>П</w:t>
      </w:r>
      <w:r w:rsidR="00E53269" w:rsidRPr="00E53269">
        <w:rPr>
          <w:rFonts w:ascii="Times New Roman" w:hAnsi="Times New Roman" w:cs="Times New Roman"/>
          <w:b w:val="0"/>
          <w:i w:val="0"/>
        </w:rPr>
        <w:t>РОГРАМИ ПОДРШКЕ УЧЕНЦИМА</w:t>
      </w:r>
      <w:bookmarkEnd w:id="91"/>
    </w:p>
    <w:p w:rsidR="0097144C" w:rsidRPr="0097144C" w:rsidRDefault="0097144C" w:rsidP="00826BCD">
      <w:pPr>
        <w:spacing w:after="0" w:line="360" w:lineRule="auto"/>
        <w:jc w:val="both"/>
        <w:rPr>
          <w:rFonts w:ascii="Times New Roman" w:eastAsia="Calibri" w:hAnsi="Times New Roman" w:cs="Times New Roman"/>
          <w:b/>
          <w:sz w:val="24"/>
          <w:szCs w:val="24"/>
          <w:lang w:val="sr-Cyrl-CS"/>
        </w:rPr>
      </w:pPr>
    </w:p>
    <w:p w:rsidR="0097144C" w:rsidRPr="0097144C" w:rsidRDefault="0097144C" w:rsidP="00826BCD">
      <w:pPr>
        <w:suppressAutoHyphens/>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Тим за подршку ученицима ће се и сада ослањати на планиране активности других тимова (тим за професионалну оријентацију и тим за безбедност) и у том правцу је и израђен план рада. Подршка ученицима се обезбеђује и радом  других тимова и од стране свих учесника у наставном процесу. </w:t>
      </w:r>
    </w:p>
    <w:p w:rsidR="0097144C" w:rsidRPr="0097144C" w:rsidRDefault="0097144C" w:rsidP="00826BCD">
      <w:pPr>
        <w:suppressAutoHyphens/>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lang w:val="sr-Cyrl-CS"/>
        </w:rPr>
      </w:pPr>
    </w:p>
    <w:p w:rsidR="0097144C" w:rsidRPr="0097144C" w:rsidRDefault="0097144C" w:rsidP="0097144C">
      <w:pPr>
        <w:suppressAutoHyphens/>
        <w:autoSpaceDE w:val="0"/>
        <w:autoSpaceDN w:val="0"/>
        <w:adjustRightInd w:val="0"/>
        <w:spacing w:after="0" w:line="320" w:lineRule="atLeast"/>
        <w:jc w:val="both"/>
        <w:textAlignment w:val="baseline"/>
        <w:rPr>
          <w:rFonts w:ascii="Times New Roman" w:eastAsia="Times New Roman" w:hAnsi="Times New Roman" w:cs="Times New Roman"/>
          <w:sz w:val="24"/>
          <w:szCs w:val="24"/>
          <w:lang w:val="sr-Cyrl-CS"/>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2052"/>
        <w:gridCol w:w="1938"/>
        <w:gridCol w:w="1425"/>
        <w:gridCol w:w="2285"/>
      </w:tblGrid>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b/>
                <w:sz w:val="24"/>
                <w:szCs w:val="24"/>
                <w:lang w:val="sr-Cyrl-CS"/>
              </w:rPr>
            </w:pPr>
            <w:r w:rsidRPr="0097144C">
              <w:rPr>
                <w:rFonts w:ascii="Times New Roman" w:eastAsia="Times New Roman" w:hAnsi="Times New Roman" w:cs="Times New Roman"/>
                <w:b/>
                <w:sz w:val="24"/>
                <w:szCs w:val="24"/>
                <w:lang w:val="sr-Cyrl-CS"/>
              </w:rPr>
              <w:t>АКТИВНОСТИ</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b/>
                <w:sz w:val="24"/>
                <w:szCs w:val="24"/>
                <w:lang w:val="sr-Cyrl-CS"/>
              </w:rPr>
            </w:pPr>
            <w:r w:rsidRPr="0097144C">
              <w:rPr>
                <w:rFonts w:ascii="Times New Roman" w:eastAsia="Times New Roman" w:hAnsi="Times New Roman" w:cs="Times New Roman"/>
                <w:b/>
                <w:sz w:val="24"/>
                <w:szCs w:val="24"/>
                <w:lang w:val="sr-Cyrl-CS"/>
              </w:rPr>
              <w:t>ОДГОВОРНА ОСОБА</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b/>
                <w:sz w:val="24"/>
                <w:szCs w:val="24"/>
                <w:lang w:val="sr-Cyrl-CS"/>
              </w:rPr>
            </w:pPr>
            <w:r w:rsidRPr="0097144C">
              <w:rPr>
                <w:rFonts w:ascii="Times New Roman" w:eastAsia="Times New Roman" w:hAnsi="Times New Roman" w:cs="Times New Roman"/>
                <w:b/>
                <w:sz w:val="24"/>
                <w:szCs w:val="24"/>
                <w:lang w:val="sr-Cyrl-CS"/>
              </w:rPr>
              <w:t>НОСИОЦИ АКТИВНОСТИ</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b/>
                <w:sz w:val="24"/>
                <w:szCs w:val="24"/>
                <w:lang w:val="sr-Cyrl-CS"/>
              </w:rPr>
            </w:pPr>
            <w:r w:rsidRPr="0097144C">
              <w:rPr>
                <w:rFonts w:ascii="Times New Roman" w:eastAsia="Times New Roman" w:hAnsi="Times New Roman" w:cs="Times New Roman"/>
                <w:b/>
                <w:sz w:val="24"/>
                <w:szCs w:val="24"/>
                <w:lang w:val="sr-Cyrl-CS"/>
              </w:rPr>
              <w:t>ВРЕМЕНСКИ ПЛАН</w:t>
            </w: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b/>
                <w:sz w:val="24"/>
                <w:szCs w:val="24"/>
                <w:lang w:val="sr-Cyrl-CS"/>
              </w:rPr>
            </w:pPr>
            <w:r w:rsidRPr="0097144C">
              <w:rPr>
                <w:rFonts w:ascii="Times New Roman" w:eastAsia="Times New Roman" w:hAnsi="Times New Roman" w:cs="Times New Roman"/>
                <w:b/>
                <w:sz w:val="24"/>
                <w:szCs w:val="24"/>
                <w:lang w:val="sr-Cyrl-CS"/>
              </w:rPr>
              <w:t>ОЧЕКИВАНИ РАЗУЛТАТИ</w:t>
            </w:r>
          </w:p>
        </w:tc>
      </w:tr>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Спровођење анкете за избор слободних активности </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Чланови тима, 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ученици</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У првој недељи септембра</w:t>
            </w: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Анкета спроведена</w:t>
            </w:r>
          </w:p>
        </w:tc>
      </w:tr>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en-US"/>
              </w:rPr>
              <w:t xml:space="preserve">Организовање предавања за родитеље на тему подршка детету у учењу и савладавању школских  обавеза </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Чланови тима,</w:t>
            </w:r>
          </w:p>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родитељи</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У току новембра месеца </w:t>
            </w: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Предавање организовано</w:t>
            </w:r>
          </w:p>
        </w:tc>
      </w:tr>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both"/>
              <w:rPr>
                <w:rFonts w:ascii="Times New Roman" w:eastAsia="Times New Roman" w:hAnsi="Times New Roman" w:cs="Times New Roman"/>
                <w:sz w:val="24"/>
                <w:szCs w:val="24"/>
                <w:lang w:val="en-US"/>
              </w:rPr>
            </w:pPr>
            <w:r w:rsidRPr="0097144C">
              <w:rPr>
                <w:rFonts w:ascii="Times New Roman" w:eastAsia="Times New Roman" w:hAnsi="Times New Roman" w:cs="Times New Roman"/>
                <w:sz w:val="24"/>
                <w:szCs w:val="24"/>
                <w:lang w:val="en-US"/>
              </w:rPr>
              <w:t>Организовање предавања за родитеље  и ученике на тему вршњачког насиља</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Чланови тима,</w:t>
            </w:r>
          </w:p>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Разредне старешине, учитељи</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родитељи</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Предавање организовано</w:t>
            </w:r>
          </w:p>
        </w:tc>
      </w:tr>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Организовати саветодавни рад са ученицима и </w:t>
            </w:r>
            <w:r w:rsidRPr="0097144C">
              <w:rPr>
                <w:rFonts w:ascii="Times New Roman" w:eastAsia="Times New Roman" w:hAnsi="Times New Roman" w:cs="Times New Roman"/>
                <w:sz w:val="24"/>
                <w:szCs w:val="24"/>
                <w:lang w:val="sr-Cyrl-CS"/>
              </w:rPr>
              <w:lastRenderedPageBreak/>
              <w:t xml:space="preserve">родитељима уколико постоји сумња на насиље у породици </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lastRenderedPageBreak/>
              <w:t xml:space="preserve">Чланови тима, разредне старешине, </w:t>
            </w:r>
            <w:r w:rsidRPr="0097144C">
              <w:rPr>
                <w:rFonts w:ascii="Times New Roman" w:eastAsia="Times New Roman" w:hAnsi="Times New Roman" w:cs="Times New Roman"/>
                <w:sz w:val="24"/>
                <w:szCs w:val="24"/>
                <w:lang w:val="sr-Cyrl-CS"/>
              </w:rPr>
              <w:lastRenderedPageBreak/>
              <w:t xml:space="preserve">учитељи,  </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lastRenderedPageBreak/>
              <w:t>Родитељи и ученици</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Током школске године</w:t>
            </w:r>
          </w:p>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lastRenderedPageBreak/>
              <w:t xml:space="preserve">Саветодавни рад се редовно спроводи </w:t>
            </w:r>
          </w:p>
        </w:tc>
      </w:tr>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lastRenderedPageBreak/>
              <w:t xml:space="preserve">Помоћ родитељима приликом остваривања права из социјалне заштите </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Чланови тима, 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Родитељи и ученици</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Током школске године</w:t>
            </w:r>
          </w:p>
          <w:p w:rsidR="0097144C" w:rsidRPr="0097144C" w:rsidRDefault="0097144C" w:rsidP="0097144C">
            <w:pPr>
              <w:spacing w:after="0" w:line="240" w:lineRule="auto"/>
              <w:jc w:val="center"/>
              <w:rPr>
                <w:rFonts w:ascii="Times New Roman" w:eastAsia="Times New Roman" w:hAnsi="Times New Roman" w:cs="Times New Roman"/>
                <w:sz w:val="24"/>
                <w:szCs w:val="24"/>
                <w:lang w:val="sr-Latn-CS"/>
              </w:rPr>
            </w:pP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Помоћ пружена сваком родитељу и ученику ком је била потребна</w:t>
            </w:r>
          </w:p>
        </w:tc>
      </w:tr>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Организовање хуманитарних акција за прикупљање средстава за ученике који су из социјално угрожених породица  </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Чланови тима, 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Родитељи и ученици</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Хуманитарне акције организоване</w:t>
            </w:r>
          </w:p>
        </w:tc>
      </w:tr>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Додатна подршка ученицима у оквиру професионалне оријентације</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Ученици</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Дата додатна подршка ученицима</w:t>
            </w:r>
          </w:p>
        </w:tc>
      </w:tr>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Организовање предавања на тему техника и метода учења</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Ученици</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Предавања организована</w:t>
            </w:r>
          </w:p>
        </w:tc>
      </w:tr>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У сусрет новој школској години (упознавање родитеља посебно ученика 1. и будућег 5.разреда са правним оквирима рада школе, са инклузивним образовањем, правима и обавезама ученика…)</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Чланови тима, разредне старешине, учитељи,</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Родитељи</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Родитељи упознати</w:t>
            </w:r>
          </w:p>
        </w:tc>
      </w:tr>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Пружање подршке ученицима из осетљивих група</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Чланови тима, разредне старешине, учитељи,</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Родитељи и ученици</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Подршка се редовно пружа и ученици редовно долазе у школу и постижу задовољавајућ успех </w:t>
            </w:r>
          </w:p>
        </w:tc>
      </w:tr>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 xml:space="preserve">Пружање подршке ученицима у организовању различитих манифестација, скупова и других активности </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Чланови тима, разредне старешине, учитељи,</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Ученици</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Подршка се редовно пружа</w:t>
            </w:r>
          </w:p>
        </w:tc>
      </w:tr>
      <w:tr w:rsidR="0097144C" w:rsidRPr="0097144C" w:rsidTr="00E37298">
        <w:tc>
          <w:tcPr>
            <w:tcW w:w="2730"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Евалуација реализованих активности</w:t>
            </w:r>
          </w:p>
        </w:tc>
        <w:tc>
          <w:tcPr>
            <w:tcW w:w="2052"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jc w:val="center"/>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Мај месец</w:t>
            </w:r>
          </w:p>
        </w:tc>
        <w:tc>
          <w:tcPr>
            <w:tcW w:w="2285" w:type="dxa"/>
            <w:tcBorders>
              <w:top w:val="single" w:sz="4" w:space="0" w:color="auto"/>
              <w:left w:val="single" w:sz="4" w:space="0" w:color="auto"/>
              <w:bottom w:val="single" w:sz="4" w:space="0" w:color="auto"/>
              <w:right w:val="single" w:sz="4" w:space="0" w:color="auto"/>
            </w:tcBorders>
          </w:tcPr>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sz w:val="24"/>
                <w:szCs w:val="24"/>
                <w:lang w:val="sr-Cyrl-CS"/>
              </w:rPr>
              <w:t>Извештај тима за подршку ученицима</w:t>
            </w:r>
          </w:p>
        </w:tc>
      </w:tr>
    </w:tbl>
    <w:p w:rsidR="0097144C" w:rsidRPr="0097144C" w:rsidRDefault="0097144C" w:rsidP="0097144C">
      <w:pPr>
        <w:spacing w:after="0" w:line="240" w:lineRule="auto"/>
        <w:jc w:val="both"/>
        <w:rPr>
          <w:rFonts w:ascii="Times New Roman" w:eastAsia="Calibri" w:hAnsi="Times New Roman" w:cs="Times New Roman"/>
          <w:color w:val="FF0000"/>
          <w:sz w:val="18"/>
          <w:szCs w:val="18"/>
          <w:lang w:val="sr-Cyrl-CS"/>
        </w:rPr>
      </w:pPr>
    </w:p>
    <w:p w:rsidR="0097144C" w:rsidRPr="0097144C" w:rsidRDefault="0097144C" w:rsidP="0097144C">
      <w:pPr>
        <w:spacing w:after="0" w:line="240" w:lineRule="auto"/>
        <w:jc w:val="both"/>
        <w:rPr>
          <w:rFonts w:ascii="Times New Roman" w:eastAsia="Calibri" w:hAnsi="Times New Roman" w:cs="Times New Roman"/>
          <w:color w:val="FF0000"/>
          <w:sz w:val="18"/>
          <w:szCs w:val="18"/>
          <w:lang w:val="sr-Cyrl-CS"/>
        </w:rPr>
      </w:pPr>
    </w:p>
    <w:p w:rsidR="0097144C" w:rsidRPr="0097144C" w:rsidRDefault="0097144C" w:rsidP="0097144C">
      <w:pPr>
        <w:spacing w:after="0" w:line="240" w:lineRule="auto"/>
        <w:jc w:val="both"/>
        <w:rPr>
          <w:rFonts w:ascii="Times New Roman" w:eastAsia="Calibri" w:hAnsi="Times New Roman" w:cs="Times New Roman"/>
          <w:color w:val="FF0000"/>
          <w:sz w:val="18"/>
          <w:szCs w:val="18"/>
          <w:lang w:val="sr-Cyrl-CS"/>
        </w:rPr>
      </w:pPr>
    </w:p>
    <w:p w:rsidR="0097144C" w:rsidRPr="0097144C" w:rsidRDefault="0097144C" w:rsidP="0097144C">
      <w:pPr>
        <w:spacing w:after="0" w:line="240" w:lineRule="auto"/>
        <w:jc w:val="both"/>
        <w:rPr>
          <w:rFonts w:ascii="Times New Roman" w:eastAsia="Calibri" w:hAnsi="Times New Roman" w:cs="Times New Roman"/>
          <w:color w:val="FF0000"/>
          <w:sz w:val="18"/>
          <w:szCs w:val="18"/>
          <w:lang w:val="sr-Cyrl-CS"/>
        </w:rPr>
      </w:pPr>
    </w:p>
    <w:p w:rsidR="0097144C" w:rsidRPr="0097144C" w:rsidRDefault="0097144C" w:rsidP="0097144C">
      <w:pPr>
        <w:spacing w:after="0" w:line="240" w:lineRule="auto"/>
        <w:jc w:val="both"/>
        <w:rPr>
          <w:rFonts w:ascii="Times New Roman" w:eastAsia="Calibri" w:hAnsi="Times New Roman" w:cs="Times New Roman"/>
          <w:color w:val="FF0000"/>
          <w:sz w:val="18"/>
          <w:szCs w:val="18"/>
          <w:lang w:val="sr-Cyrl-CS"/>
        </w:rPr>
      </w:pPr>
    </w:p>
    <w:p w:rsidR="0097144C" w:rsidRPr="0097144C" w:rsidRDefault="0097144C" w:rsidP="0097144C">
      <w:pPr>
        <w:spacing w:after="0" w:line="240" w:lineRule="auto"/>
        <w:jc w:val="both"/>
        <w:rPr>
          <w:rFonts w:ascii="Times New Roman" w:eastAsia="Calibri" w:hAnsi="Times New Roman" w:cs="Times New Roman"/>
          <w:color w:val="FF0000"/>
          <w:sz w:val="18"/>
          <w:szCs w:val="18"/>
          <w:lang w:val="sr-Cyrl-CS"/>
        </w:rPr>
      </w:pPr>
    </w:p>
    <w:p w:rsidR="0097144C" w:rsidRPr="00E53269" w:rsidRDefault="0097144C" w:rsidP="00E53269">
      <w:pPr>
        <w:pStyle w:val="Naslov2"/>
        <w:jc w:val="center"/>
        <w:rPr>
          <w:rFonts w:ascii="Times New Roman" w:eastAsia="Calibri" w:hAnsi="Times New Roman" w:cs="Times New Roman"/>
          <w:b w:val="0"/>
          <w:i w:val="0"/>
          <w:lang w:val="sr-Latn-CS"/>
        </w:rPr>
      </w:pPr>
      <w:bookmarkStart w:id="92" w:name="_Toc19261838"/>
      <w:r w:rsidRPr="00E53269">
        <w:rPr>
          <w:rFonts w:ascii="Times New Roman" w:eastAsia="Calibri" w:hAnsi="Times New Roman" w:cs="Times New Roman"/>
          <w:b w:val="0"/>
          <w:i w:val="0"/>
        </w:rPr>
        <w:lastRenderedPageBreak/>
        <w:t>П</w:t>
      </w:r>
      <w:r w:rsidR="00E53269" w:rsidRPr="00E53269">
        <w:rPr>
          <w:rFonts w:ascii="Times New Roman" w:eastAsia="Calibri" w:hAnsi="Times New Roman" w:cs="Times New Roman"/>
          <w:b w:val="0"/>
          <w:i w:val="0"/>
        </w:rPr>
        <w:t>РОГРАМ ШКОЛСКО СПОРТА И СПОРТСКЕ АКТИВНОСТИ</w:t>
      </w:r>
      <w:bookmarkEnd w:id="92"/>
    </w:p>
    <w:p w:rsidR="0097144C" w:rsidRPr="0097144C" w:rsidRDefault="0097144C" w:rsidP="0097144C">
      <w:pPr>
        <w:spacing w:after="0"/>
        <w:jc w:val="both"/>
        <w:rPr>
          <w:rFonts w:ascii="Times New Roman" w:eastAsia="Calibri" w:hAnsi="Times New Roman" w:cs="Times New Roman"/>
          <w:sz w:val="28"/>
          <w:szCs w:val="28"/>
          <w:lang w:val="sr-Cyrl-CS"/>
        </w:rPr>
      </w:pPr>
    </w:p>
    <w:p w:rsidR="0097144C" w:rsidRPr="0097144C" w:rsidRDefault="0097144C" w:rsidP="00E53269">
      <w:pPr>
        <w:spacing w:after="0" w:line="360" w:lineRule="auto"/>
        <w:ind w:firstLine="720"/>
        <w:jc w:val="both"/>
        <w:rPr>
          <w:rFonts w:ascii="Times New Roman" w:eastAsia="Calibri" w:hAnsi="Times New Roman" w:cs="Times New Roman"/>
          <w:sz w:val="24"/>
          <w:szCs w:val="24"/>
          <w:lang w:val="sr-Cyrl-CS"/>
        </w:rPr>
      </w:pPr>
      <w:r w:rsidRPr="0097144C">
        <w:rPr>
          <w:rFonts w:ascii="Times New Roman" w:eastAsia="Calibri" w:hAnsi="Times New Roman" w:cs="Times New Roman"/>
          <w:sz w:val="24"/>
          <w:szCs w:val="24"/>
          <w:lang w:val="sr-Cyrl-CS"/>
        </w:rPr>
        <w:t xml:space="preserve">У септембру(задња недеља) биће организован меморијални турнир у малом фудбалу за ниже разреде (наши ученици гостују у Браничеву),  у оквиру Дечије недеље организоваће се јесењи крос, у децембру ће се организовати такмичење у стоном тенису, за дан школе биће организовано такмичење ученика у одбојци и у малом фудбалу, затим ће се организовати пролећни крос РТС-а, крајем маја Учитељско друштво ће организовати спортске игре у нижим разредима и једна недеља у мају је планирана за реализацију спортских и рекреативних активности. </w:t>
      </w:r>
    </w:p>
    <w:p w:rsidR="0097144C" w:rsidRPr="0097144C" w:rsidRDefault="0097144C" w:rsidP="00E53269">
      <w:pPr>
        <w:spacing w:after="0" w:line="360" w:lineRule="auto"/>
        <w:jc w:val="both"/>
        <w:rPr>
          <w:rFonts w:ascii="Times New Roman" w:eastAsia="Calibri" w:hAnsi="Times New Roman" w:cs="Times New Roman"/>
          <w:color w:val="FF0000"/>
          <w:sz w:val="24"/>
          <w:szCs w:val="24"/>
          <w:lang w:val="sr-Cyrl-CS"/>
        </w:rPr>
      </w:pPr>
    </w:p>
    <w:p w:rsidR="0097144C" w:rsidRPr="00E53269" w:rsidRDefault="0097144C" w:rsidP="00E53269">
      <w:pPr>
        <w:pStyle w:val="Naslov2"/>
        <w:spacing w:line="360" w:lineRule="auto"/>
        <w:jc w:val="center"/>
        <w:rPr>
          <w:rFonts w:ascii="Times New Roman" w:eastAsia="Calibri" w:hAnsi="Times New Roman" w:cs="Times New Roman"/>
          <w:b w:val="0"/>
          <w:i w:val="0"/>
          <w:lang w:val="sr-Cyrl-RS"/>
        </w:rPr>
      </w:pPr>
      <w:bookmarkStart w:id="93" w:name="_Toc19261839"/>
      <w:r w:rsidRPr="00E53269">
        <w:rPr>
          <w:rFonts w:ascii="Times New Roman" w:eastAsia="Calibri" w:hAnsi="Times New Roman" w:cs="Times New Roman"/>
          <w:b w:val="0"/>
          <w:i w:val="0"/>
        </w:rPr>
        <w:t>П</w:t>
      </w:r>
      <w:r w:rsidR="00E53269">
        <w:rPr>
          <w:rFonts w:ascii="Times New Roman" w:eastAsia="Calibri" w:hAnsi="Times New Roman" w:cs="Times New Roman"/>
          <w:b w:val="0"/>
          <w:i w:val="0"/>
        </w:rPr>
        <w:t>ЛАН КУЛТУРНИХ АКТИВНОСТИ ШКОЛ</w:t>
      </w:r>
      <w:r w:rsidR="00E53269">
        <w:rPr>
          <w:rFonts w:ascii="Times New Roman" w:eastAsia="Calibri" w:hAnsi="Times New Roman" w:cs="Times New Roman"/>
          <w:b w:val="0"/>
          <w:i w:val="0"/>
          <w:lang w:val="sr-Cyrl-RS"/>
        </w:rPr>
        <w:t>Е</w:t>
      </w:r>
      <w:bookmarkEnd w:id="93"/>
    </w:p>
    <w:p w:rsidR="0097144C" w:rsidRPr="0097144C" w:rsidRDefault="0097144C" w:rsidP="00E53269">
      <w:pPr>
        <w:spacing w:after="0" w:line="360" w:lineRule="auto"/>
        <w:jc w:val="both"/>
        <w:rPr>
          <w:rFonts w:ascii="Times New Roman" w:eastAsia="Calibri" w:hAnsi="Times New Roman" w:cs="Times New Roman"/>
          <w:sz w:val="24"/>
          <w:szCs w:val="24"/>
          <w:lang w:val="sr-Cyrl-CS"/>
        </w:rPr>
      </w:pPr>
    </w:p>
    <w:p w:rsidR="0097144C" w:rsidRPr="0097144C" w:rsidRDefault="0097144C" w:rsidP="00E53269">
      <w:pPr>
        <w:spacing w:after="0" w:line="360" w:lineRule="auto"/>
        <w:ind w:firstLine="720"/>
        <w:jc w:val="both"/>
        <w:rPr>
          <w:rFonts w:ascii="Times New Roman" w:eastAsia="Calibri" w:hAnsi="Times New Roman" w:cs="Times New Roman"/>
          <w:sz w:val="24"/>
          <w:szCs w:val="24"/>
          <w:lang w:val="sr-Cyrl-CS"/>
        </w:rPr>
      </w:pPr>
      <w:r w:rsidRPr="0097144C">
        <w:rPr>
          <w:rFonts w:ascii="Times New Roman" w:eastAsia="Calibri" w:hAnsi="Times New Roman" w:cs="Times New Roman"/>
          <w:sz w:val="24"/>
          <w:szCs w:val="24"/>
          <w:lang w:val="en-US"/>
        </w:rPr>
        <w:t xml:space="preserve">У октобру биће одржана манифестација у школи поводом Дечије недеље, где ће се одиграти разне активности и радионице, као и спортска такмичења. Поводом Вукових дана, почетком новембра, одржаће се приредба у његову част. Још једна приредба као и маскембал ће се одржати задње недеље децембра како би ученици прославили Нову годину. У јануару ће наставници и учитељи са ученицима спремити приредбу у славу Светог Саве. У априлу је Дан школе где ће ученици спремити приредбу како би обележили овај дан. За Ускрс одржаће се „Панађур“ у просторијама школе где ће ученици своје радове изложити и продавати. </w:t>
      </w:r>
    </w:p>
    <w:p w:rsidR="0097144C" w:rsidRPr="0097144C" w:rsidRDefault="0097144C" w:rsidP="00E53269">
      <w:pPr>
        <w:spacing w:after="0" w:line="360" w:lineRule="auto"/>
        <w:jc w:val="both"/>
        <w:rPr>
          <w:rFonts w:ascii="Times New Roman" w:eastAsia="Calibri" w:hAnsi="Times New Roman" w:cs="Times New Roman"/>
          <w:sz w:val="24"/>
          <w:szCs w:val="24"/>
          <w:lang w:val="sr-Cyrl-CS"/>
        </w:rPr>
      </w:pPr>
      <w:r w:rsidRPr="0097144C">
        <w:rPr>
          <w:rFonts w:ascii="Times New Roman" w:eastAsia="Calibri" w:hAnsi="Times New Roman" w:cs="Times New Roman"/>
          <w:sz w:val="24"/>
          <w:szCs w:val="24"/>
          <w:lang w:val="sr-Cyrl-CS"/>
        </w:rPr>
        <w:t xml:space="preserve"> </w:t>
      </w:r>
    </w:p>
    <w:p w:rsidR="0097144C" w:rsidRPr="0097144C" w:rsidRDefault="0097144C" w:rsidP="00E53269">
      <w:pPr>
        <w:spacing w:after="0" w:line="360" w:lineRule="auto"/>
        <w:jc w:val="both"/>
        <w:rPr>
          <w:rFonts w:ascii="Times New Roman" w:eastAsia="Calibri" w:hAnsi="Times New Roman" w:cs="Times New Roman"/>
          <w:sz w:val="24"/>
          <w:szCs w:val="24"/>
          <w:lang w:val="sr-Cyrl-CS"/>
        </w:rPr>
      </w:pPr>
    </w:p>
    <w:p w:rsidR="0097144C" w:rsidRPr="00E53269" w:rsidRDefault="00E53269" w:rsidP="00E53269">
      <w:pPr>
        <w:pStyle w:val="Naslov2"/>
        <w:spacing w:line="360" w:lineRule="auto"/>
        <w:jc w:val="center"/>
        <w:rPr>
          <w:rFonts w:ascii="Times New Roman" w:eastAsia="Calibri" w:hAnsi="Times New Roman" w:cs="Times New Roman"/>
          <w:b w:val="0"/>
          <w:i w:val="0"/>
          <w:lang w:val="sr-Latn-CS"/>
        </w:rPr>
      </w:pPr>
      <w:bookmarkStart w:id="94" w:name="_Toc19261840"/>
      <w:r w:rsidRPr="00E53269">
        <w:rPr>
          <w:rFonts w:ascii="Times New Roman" w:eastAsia="Calibri" w:hAnsi="Times New Roman" w:cs="Times New Roman"/>
          <w:b w:val="0"/>
          <w:i w:val="0"/>
        </w:rPr>
        <w:t>ПЛАН САРАДЊЕ СА ПОРОДИЦОМ</w:t>
      </w:r>
      <w:bookmarkEnd w:id="94"/>
    </w:p>
    <w:p w:rsidR="0097144C" w:rsidRPr="0097144C" w:rsidRDefault="0097144C" w:rsidP="00E53269">
      <w:pPr>
        <w:spacing w:after="0" w:line="360" w:lineRule="auto"/>
        <w:jc w:val="both"/>
        <w:rPr>
          <w:rFonts w:ascii="Times New Roman" w:eastAsia="Calibri" w:hAnsi="Times New Roman" w:cs="Times New Roman"/>
          <w:sz w:val="24"/>
          <w:szCs w:val="24"/>
          <w:lang w:val="sr-Cyrl-CS"/>
        </w:rPr>
      </w:pPr>
    </w:p>
    <w:p w:rsidR="0097144C" w:rsidRPr="0097144C" w:rsidRDefault="0097144C" w:rsidP="00E53269">
      <w:pPr>
        <w:spacing w:after="0" w:line="360" w:lineRule="auto"/>
        <w:ind w:firstLine="720"/>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b/>
          <w:sz w:val="24"/>
          <w:szCs w:val="24"/>
          <w:lang w:val="en-US"/>
        </w:rPr>
        <w:t>Међусобна сарадња родитеља и наставника</w:t>
      </w:r>
      <w:r w:rsidRPr="0097144C">
        <w:rPr>
          <w:rFonts w:ascii="Times New Roman" w:eastAsia="Times New Roman" w:hAnsi="Times New Roman" w:cs="Times New Roman"/>
          <w:sz w:val="24"/>
          <w:szCs w:val="24"/>
          <w:lang w:val="en-US"/>
        </w:rPr>
        <w:t xml:space="preserve"> ради бољег упознавања ученика и једноставнијег васпитног деловања састојаће се у међусобном информисању о психофизичком и социјалном напредовању ученика, о резултатима њиховог рада и понашања, о условима живота у породици и сл., а ради побољшања општих резултата васпитно образовног рада са ученицима.Родитељски састанци одржаће се у септембру, новембру, јануару,априлу и јуну месецу. </w:t>
      </w:r>
    </w:p>
    <w:p w:rsidR="0097144C" w:rsidRPr="0097144C" w:rsidRDefault="0097144C" w:rsidP="00E53269">
      <w:pPr>
        <w:spacing w:after="0" w:line="360" w:lineRule="auto"/>
        <w:ind w:firstLine="720"/>
        <w:jc w:val="both"/>
        <w:rPr>
          <w:rFonts w:ascii="Times New Roman" w:eastAsia="Times New Roman" w:hAnsi="Times New Roman" w:cs="Times New Roman"/>
          <w:b/>
          <w:sz w:val="24"/>
          <w:szCs w:val="24"/>
          <w:lang w:val="en-US"/>
        </w:rPr>
      </w:pPr>
    </w:p>
    <w:p w:rsidR="0097144C" w:rsidRPr="0097144C" w:rsidRDefault="0097144C" w:rsidP="00E53269">
      <w:pPr>
        <w:spacing w:after="0" w:line="360" w:lineRule="auto"/>
        <w:ind w:firstLine="720"/>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b/>
          <w:sz w:val="24"/>
          <w:szCs w:val="24"/>
          <w:lang w:val="en-US"/>
        </w:rPr>
        <w:lastRenderedPageBreak/>
        <w:t>Систематско образовање родитеља за васпитни рад</w:t>
      </w:r>
      <w:r w:rsidRPr="0097144C">
        <w:rPr>
          <w:rFonts w:ascii="Times New Roman" w:eastAsia="Times New Roman" w:hAnsi="Times New Roman" w:cs="Times New Roman"/>
          <w:sz w:val="24"/>
          <w:szCs w:val="24"/>
          <w:lang w:val="en-US"/>
        </w:rPr>
        <w:t xml:space="preserve"> реализоваће се путем предавања, разговора са родитељима. Овај вид рада са родитељима обухватиће педагошко и психолошко образовање и здравствено васпитање. У оквиру педагошког и психолошког образовања биће речи о психофизичким особинама појединих узраста, проблемима учења и рада и социјализације детета</w:t>
      </w:r>
      <w:r w:rsidRPr="0097144C">
        <w:rPr>
          <w:rFonts w:ascii="Times New Roman" w:eastAsia="Times New Roman" w:hAnsi="Times New Roman" w:cs="Times New Roman"/>
          <w:sz w:val="24"/>
          <w:szCs w:val="24"/>
          <w:lang w:val="sr-Cyrl-CS"/>
        </w:rPr>
        <w:t>,</w:t>
      </w:r>
      <w:r w:rsidRPr="0097144C">
        <w:rPr>
          <w:rFonts w:ascii="Times New Roman" w:eastAsia="Times New Roman" w:hAnsi="Times New Roman" w:cs="Times New Roman"/>
          <w:sz w:val="24"/>
          <w:szCs w:val="24"/>
          <w:lang w:val="en-US"/>
        </w:rPr>
        <w:t xml:space="preserve"> о односу родитељ  </w:t>
      </w:r>
      <w:r w:rsidRPr="0097144C">
        <w:rPr>
          <w:rFonts w:ascii="Times New Roman" w:eastAsia="Times New Roman" w:hAnsi="Times New Roman" w:cs="Times New Roman"/>
          <w:sz w:val="24"/>
          <w:szCs w:val="24"/>
          <w:lang w:val="sr-Cyrl-CS"/>
        </w:rPr>
        <w:t>-</w:t>
      </w:r>
      <w:r w:rsidRPr="0097144C">
        <w:rPr>
          <w:rFonts w:ascii="Times New Roman" w:eastAsia="Times New Roman" w:hAnsi="Times New Roman" w:cs="Times New Roman"/>
          <w:sz w:val="24"/>
          <w:szCs w:val="24"/>
          <w:lang w:val="en-US"/>
        </w:rPr>
        <w:t xml:space="preserve"> наставник </w:t>
      </w:r>
      <w:r w:rsidRPr="0097144C">
        <w:rPr>
          <w:rFonts w:ascii="Times New Roman" w:eastAsia="Times New Roman" w:hAnsi="Times New Roman" w:cs="Times New Roman"/>
          <w:sz w:val="24"/>
          <w:szCs w:val="24"/>
          <w:lang w:val="sr-Cyrl-CS"/>
        </w:rPr>
        <w:t xml:space="preserve">- </w:t>
      </w:r>
      <w:r w:rsidRPr="0097144C">
        <w:rPr>
          <w:rFonts w:ascii="Times New Roman" w:eastAsia="Times New Roman" w:hAnsi="Times New Roman" w:cs="Times New Roman"/>
          <w:sz w:val="24"/>
          <w:szCs w:val="24"/>
          <w:lang w:val="en-US"/>
        </w:rPr>
        <w:t>  ученик, хуманизацији односа међу половима, о утицају и коршћењу средстава информисања. У оквиру здравствено – васпитног рада биће речи о здравственој заштити и превентиви, најчешћим обољењима код деце, психофизичким променама код деце у пубертету, менталној хигијени, хигијенским навикама и друго. Ови садржаји педагошко психолошког и здравственог образовања формулисани су у теме. Предвиђа се да се на наредним родитељским састанцима неће дискустовати само о успеху ученика, већ ће се организовати разговори, о појединим проблемима у развоју и понашању деце за које су подједнако заинтересовани породица и школа, а која доминирају у одељењу и траже решења. Реализатор овог програма је одељењски старешина у свом одељењу, а осим њега разговор са родитељима о појединим темама водиће директор школе и педагог.</w:t>
      </w:r>
    </w:p>
    <w:p w:rsidR="0097144C" w:rsidRPr="0097144C" w:rsidRDefault="0097144C" w:rsidP="00E53269">
      <w:pPr>
        <w:spacing w:after="0" w:line="360" w:lineRule="auto"/>
        <w:ind w:firstLine="360"/>
        <w:jc w:val="both"/>
        <w:rPr>
          <w:rFonts w:ascii="Times New Roman" w:eastAsia="Times New Roman" w:hAnsi="Times New Roman" w:cs="Times New Roman"/>
          <w:b/>
          <w:sz w:val="24"/>
          <w:szCs w:val="24"/>
          <w:lang w:val="en-US"/>
        </w:rPr>
      </w:pPr>
    </w:p>
    <w:p w:rsidR="0097144C" w:rsidRPr="0097144C" w:rsidRDefault="0097144C" w:rsidP="00E53269">
      <w:pPr>
        <w:spacing w:after="0" w:line="360" w:lineRule="auto"/>
        <w:ind w:firstLine="720"/>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b/>
          <w:sz w:val="24"/>
          <w:szCs w:val="24"/>
          <w:lang w:val="en-US"/>
        </w:rPr>
        <w:t>Учешће родитеља у реализацији задатака школе</w:t>
      </w:r>
      <w:r w:rsidRPr="0097144C">
        <w:rPr>
          <w:rFonts w:ascii="Times New Roman" w:eastAsia="Times New Roman" w:hAnsi="Times New Roman" w:cs="Times New Roman"/>
          <w:sz w:val="24"/>
          <w:szCs w:val="24"/>
          <w:lang w:val="en-US"/>
        </w:rPr>
        <w:t xml:space="preserve"> оствариваће се преко Савета родитеља школе, одељења, разреда, затим ангажовањем у раду секција, спортског душтва, Заједнице ученика и у реализацији Програма професионалне оријентације ученика.</w:t>
      </w:r>
    </w:p>
    <w:p w:rsidR="0097144C" w:rsidRPr="0097144C" w:rsidRDefault="0097144C" w:rsidP="00E53269">
      <w:pPr>
        <w:spacing w:after="0" w:line="360" w:lineRule="auto"/>
        <w:ind w:firstLine="360"/>
        <w:jc w:val="both"/>
        <w:rPr>
          <w:rFonts w:ascii="Times New Roman" w:eastAsia="Times New Roman" w:hAnsi="Times New Roman" w:cs="Times New Roman"/>
          <w:b/>
          <w:sz w:val="24"/>
          <w:szCs w:val="24"/>
          <w:lang w:val="sr-Cyrl-CS"/>
        </w:rPr>
      </w:pPr>
    </w:p>
    <w:p w:rsidR="0097144C" w:rsidRDefault="0097144C" w:rsidP="00E53269">
      <w:pPr>
        <w:spacing w:after="0" w:line="360" w:lineRule="auto"/>
        <w:ind w:firstLine="720"/>
        <w:jc w:val="both"/>
        <w:rPr>
          <w:rFonts w:ascii="Times New Roman" w:eastAsia="Times New Roman" w:hAnsi="Times New Roman" w:cs="Times New Roman"/>
          <w:sz w:val="24"/>
          <w:szCs w:val="24"/>
          <w:lang w:val="sr-Cyrl-CS"/>
        </w:rPr>
      </w:pPr>
      <w:r w:rsidRPr="0097144C">
        <w:rPr>
          <w:rFonts w:ascii="Times New Roman" w:eastAsia="Times New Roman" w:hAnsi="Times New Roman" w:cs="Times New Roman"/>
          <w:b/>
          <w:sz w:val="24"/>
          <w:szCs w:val="24"/>
          <w:lang w:val="sr-Cyrl-CS"/>
        </w:rPr>
        <w:t>Организовање предавања за родитеље</w:t>
      </w:r>
      <w:r w:rsidRPr="0097144C">
        <w:rPr>
          <w:rFonts w:ascii="Times New Roman" w:eastAsia="Times New Roman" w:hAnsi="Times New Roman" w:cs="Times New Roman"/>
          <w:sz w:val="24"/>
          <w:szCs w:val="24"/>
          <w:lang w:val="sr-Cyrl-CS"/>
        </w:rPr>
        <w:t xml:space="preserve"> на тему насиља у школи и породици, пружање подршке деци у учењу, професионалне оријентације, психофизички развој деце. Циљ је упознавање родитеља са узроцима појављивања, препознавања и начинима за спречавање вршњачког насиља. Затим упознавање  са техникама пружања помоћи детету око савладавања школских захтева. Упознавање са битношћу правилног избора будућег занимања. Упознавање са карактеристикама различитих фаза развоја.  Одговорна особа је педагог, одељенске старешине и директор школе.</w:t>
      </w:r>
    </w:p>
    <w:p w:rsidR="002A3361" w:rsidRDefault="002A3361" w:rsidP="00E53269">
      <w:pPr>
        <w:spacing w:after="0" w:line="360" w:lineRule="auto"/>
        <w:ind w:firstLine="720"/>
        <w:jc w:val="both"/>
        <w:rPr>
          <w:rFonts w:ascii="Times New Roman" w:eastAsia="Times New Roman" w:hAnsi="Times New Roman" w:cs="Times New Roman"/>
          <w:sz w:val="24"/>
          <w:szCs w:val="24"/>
          <w:lang w:val="sr-Cyrl-CS"/>
        </w:rPr>
      </w:pPr>
    </w:p>
    <w:p w:rsidR="002A3361" w:rsidRDefault="002A3361" w:rsidP="00E53269">
      <w:pPr>
        <w:spacing w:after="0" w:line="360" w:lineRule="auto"/>
        <w:ind w:firstLine="720"/>
        <w:jc w:val="both"/>
        <w:rPr>
          <w:rFonts w:ascii="Times New Roman" w:eastAsia="Times New Roman" w:hAnsi="Times New Roman" w:cs="Times New Roman"/>
          <w:sz w:val="24"/>
          <w:szCs w:val="24"/>
          <w:lang w:val="sr-Cyrl-CS"/>
        </w:rPr>
      </w:pPr>
    </w:p>
    <w:p w:rsidR="002A3361" w:rsidRDefault="002A3361" w:rsidP="00E53269">
      <w:pPr>
        <w:spacing w:after="0" w:line="360" w:lineRule="auto"/>
        <w:ind w:firstLine="720"/>
        <w:jc w:val="both"/>
        <w:rPr>
          <w:rFonts w:ascii="Times New Roman" w:eastAsia="Times New Roman" w:hAnsi="Times New Roman" w:cs="Times New Roman"/>
          <w:sz w:val="24"/>
          <w:szCs w:val="24"/>
          <w:lang w:val="sr-Cyrl-CS"/>
        </w:rPr>
      </w:pPr>
    </w:p>
    <w:p w:rsidR="002A3361" w:rsidRPr="0097144C" w:rsidRDefault="002A3361" w:rsidP="00E53269">
      <w:pPr>
        <w:spacing w:after="0" w:line="360" w:lineRule="auto"/>
        <w:ind w:firstLine="720"/>
        <w:jc w:val="both"/>
        <w:rPr>
          <w:rFonts w:ascii="Times New Roman" w:eastAsia="Times New Roman" w:hAnsi="Times New Roman" w:cs="Times New Roman"/>
          <w:sz w:val="24"/>
          <w:szCs w:val="24"/>
          <w:lang w:val="sr-Cyrl-CS"/>
        </w:rPr>
      </w:pPr>
    </w:p>
    <w:p w:rsidR="0097144C" w:rsidRPr="0097144C" w:rsidRDefault="0097144C" w:rsidP="0097144C">
      <w:pPr>
        <w:spacing w:after="0" w:line="240" w:lineRule="auto"/>
        <w:rPr>
          <w:rFonts w:ascii="Times New Roman" w:eastAsia="Times New Roman" w:hAnsi="Times New Roman" w:cs="Times New Roman"/>
          <w:b/>
          <w:sz w:val="24"/>
          <w:szCs w:val="24"/>
          <w:lang w:val="sr-Cyrl-CS"/>
        </w:rPr>
      </w:pPr>
    </w:p>
    <w:p w:rsidR="0097144C" w:rsidRPr="0097144C" w:rsidRDefault="0097144C" w:rsidP="0097144C">
      <w:pPr>
        <w:spacing w:after="0" w:line="240" w:lineRule="auto"/>
        <w:rPr>
          <w:rFonts w:ascii="Times New Roman" w:eastAsia="Times New Roman" w:hAnsi="Times New Roman" w:cs="Times New Roman"/>
          <w:sz w:val="24"/>
          <w:szCs w:val="24"/>
          <w:lang w:val="sr-Cyrl-CS"/>
        </w:rPr>
      </w:pPr>
      <w:r w:rsidRPr="0097144C">
        <w:rPr>
          <w:rFonts w:ascii="Times New Roman" w:eastAsia="Times New Roman" w:hAnsi="Times New Roman" w:cs="Times New Roman"/>
          <w:b/>
          <w:sz w:val="24"/>
          <w:szCs w:val="24"/>
          <w:lang w:val="sr-Cyrl-CS"/>
        </w:rPr>
        <w:lastRenderedPageBreak/>
        <w:t>План сарад</w:t>
      </w:r>
      <w:r w:rsidR="00E53269">
        <w:rPr>
          <w:rFonts w:ascii="Times New Roman" w:eastAsia="Times New Roman" w:hAnsi="Times New Roman" w:cs="Times New Roman"/>
          <w:b/>
          <w:sz w:val="24"/>
          <w:szCs w:val="24"/>
          <w:lang w:val="sr-Cyrl-CS"/>
        </w:rPr>
        <w:t>ње са родитељима у школској 2019/2020</w:t>
      </w:r>
      <w:r w:rsidRPr="0097144C">
        <w:rPr>
          <w:rFonts w:ascii="Times New Roman" w:eastAsia="Times New Roman" w:hAnsi="Times New Roman" w:cs="Times New Roman"/>
          <w:b/>
          <w:sz w:val="24"/>
          <w:szCs w:val="24"/>
          <w:lang w:val="sr-Cyrl-CS"/>
        </w:rPr>
        <w:t>.год</w:t>
      </w:r>
      <w:r w:rsidR="00E53269">
        <w:rPr>
          <w:rFonts w:ascii="Times New Roman" w:eastAsia="Times New Roman" w:hAnsi="Times New Roman" w:cs="Times New Roman"/>
          <w:sz w:val="24"/>
          <w:szCs w:val="24"/>
          <w:lang w:val="sr-Cyrl-CS"/>
        </w:rPr>
        <w:t>ини</w:t>
      </w:r>
    </w:p>
    <w:p w:rsidR="0097144C" w:rsidRPr="0097144C" w:rsidRDefault="0097144C" w:rsidP="0097144C">
      <w:pPr>
        <w:spacing w:after="0" w:line="240" w:lineRule="auto"/>
        <w:rPr>
          <w:rFonts w:ascii="Times New Roman" w:eastAsia="Times New Roman" w:hAnsi="Times New Roman" w:cs="Times New Roman"/>
          <w:sz w:val="24"/>
          <w:szCs w:val="24"/>
          <w:lang w:val="sr-Cyrl-CS"/>
        </w:rPr>
      </w:pPr>
    </w:p>
    <w:tbl>
      <w:tblPr>
        <w:tblW w:w="102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020"/>
        <w:gridCol w:w="1743"/>
      </w:tblGrid>
      <w:tr w:rsidR="0097144C" w:rsidRPr="0097144C" w:rsidTr="00E37298">
        <w:tc>
          <w:tcPr>
            <w:tcW w:w="1510" w:type="dxa"/>
            <w:tcBorders>
              <w:top w:val="single" w:sz="18" w:space="0" w:color="auto"/>
              <w:left w:val="single" w:sz="18" w:space="0" w:color="auto"/>
            </w:tcBorders>
          </w:tcPr>
          <w:p w:rsidR="0097144C" w:rsidRPr="0097144C" w:rsidRDefault="0097144C" w:rsidP="0097144C">
            <w:pPr>
              <w:spacing w:after="0" w:line="240" w:lineRule="auto"/>
              <w:rPr>
                <w:rFonts w:ascii="Times New Roman" w:eastAsia="Times New Roman" w:hAnsi="Times New Roman" w:cs="Times New Roman"/>
                <w:b/>
                <w:lang w:val="sr-Cyrl-CS"/>
              </w:rPr>
            </w:pPr>
            <w:r w:rsidRPr="0097144C">
              <w:rPr>
                <w:rFonts w:ascii="Times New Roman" w:eastAsia="Times New Roman" w:hAnsi="Times New Roman" w:cs="Times New Roman"/>
                <w:b/>
                <w:lang w:val="sr-Cyrl-CS"/>
              </w:rPr>
              <w:t>Временска динамика</w:t>
            </w:r>
          </w:p>
        </w:tc>
        <w:tc>
          <w:tcPr>
            <w:tcW w:w="7020" w:type="dxa"/>
            <w:tcBorders>
              <w:top w:val="single" w:sz="18" w:space="0" w:color="auto"/>
            </w:tcBorders>
          </w:tcPr>
          <w:p w:rsidR="0097144C" w:rsidRPr="0097144C" w:rsidRDefault="0097144C" w:rsidP="0097144C">
            <w:pPr>
              <w:spacing w:after="0" w:line="240" w:lineRule="auto"/>
              <w:rPr>
                <w:rFonts w:ascii="Times New Roman" w:eastAsia="Times New Roman" w:hAnsi="Times New Roman" w:cs="Times New Roman"/>
                <w:b/>
                <w:lang w:val="sr-Cyrl-CS"/>
              </w:rPr>
            </w:pPr>
            <w:r w:rsidRPr="0097144C">
              <w:rPr>
                <w:rFonts w:ascii="Times New Roman" w:eastAsia="Times New Roman" w:hAnsi="Times New Roman" w:cs="Times New Roman"/>
                <w:b/>
                <w:lang w:val="sr-Cyrl-CS"/>
              </w:rPr>
              <w:t xml:space="preserve">Планиране активности </w:t>
            </w:r>
          </w:p>
        </w:tc>
        <w:tc>
          <w:tcPr>
            <w:tcW w:w="1743" w:type="dxa"/>
            <w:tcBorders>
              <w:top w:val="single" w:sz="18" w:space="0" w:color="auto"/>
              <w:right w:val="single" w:sz="18" w:space="0" w:color="auto"/>
            </w:tcBorders>
          </w:tcPr>
          <w:p w:rsidR="0097144C" w:rsidRPr="0097144C" w:rsidRDefault="0097144C" w:rsidP="0097144C">
            <w:pPr>
              <w:spacing w:after="0" w:line="240" w:lineRule="auto"/>
              <w:rPr>
                <w:rFonts w:ascii="Times New Roman" w:eastAsia="Times New Roman" w:hAnsi="Times New Roman" w:cs="Times New Roman"/>
                <w:b/>
                <w:lang w:val="sr-Cyrl-CS"/>
              </w:rPr>
            </w:pPr>
            <w:r w:rsidRPr="0097144C">
              <w:rPr>
                <w:rFonts w:ascii="Times New Roman" w:eastAsia="Times New Roman" w:hAnsi="Times New Roman" w:cs="Times New Roman"/>
                <w:b/>
                <w:lang w:val="sr-Cyrl-CS"/>
              </w:rPr>
              <w:t>Носиоци активности</w:t>
            </w:r>
          </w:p>
        </w:tc>
      </w:tr>
      <w:tr w:rsidR="0097144C" w:rsidRPr="0097144C" w:rsidTr="00E37298">
        <w:tc>
          <w:tcPr>
            <w:tcW w:w="1510" w:type="dxa"/>
            <w:tcBorders>
              <w:left w:val="single" w:sz="18" w:space="0" w:color="auto"/>
            </w:tcBorders>
            <w:vAlign w:val="center"/>
          </w:tcPr>
          <w:p w:rsidR="0097144C" w:rsidRPr="0097144C" w:rsidRDefault="0097144C" w:rsidP="0097144C">
            <w:pPr>
              <w:spacing w:after="0" w:line="240" w:lineRule="auto"/>
              <w:jc w:val="center"/>
              <w:rPr>
                <w:rFonts w:ascii="Times New Roman" w:eastAsia="Times New Roman" w:hAnsi="Times New Roman" w:cs="Times New Roman"/>
                <w:b/>
                <w:lang w:val="sr-Latn-CS"/>
              </w:rPr>
            </w:pPr>
            <w:r w:rsidRPr="0097144C">
              <w:rPr>
                <w:rFonts w:ascii="Times New Roman" w:eastAsia="Times New Roman" w:hAnsi="Times New Roman" w:cs="Times New Roman"/>
                <w:b/>
                <w:lang w:val="sr-Latn-CS"/>
              </w:rPr>
              <w:t>IX, XI, I, IV, VI</w:t>
            </w:r>
          </w:p>
        </w:tc>
        <w:tc>
          <w:tcPr>
            <w:tcW w:w="7020" w:type="dxa"/>
          </w:tcPr>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 Организовање родитељских сатанака</w:t>
            </w:r>
          </w:p>
        </w:tc>
        <w:tc>
          <w:tcPr>
            <w:tcW w:w="1743" w:type="dxa"/>
            <w:tcBorders>
              <w:right w:val="single" w:sz="18" w:space="0" w:color="auto"/>
            </w:tcBorders>
          </w:tcPr>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Учитељи,</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одељенске старешине</w:t>
            </w:r>
          </w:p>
        </w:tc>
      </w:tr>
      <w:tr w:rsidR="0097144C" w:rsidRPr="0097144C" w:rsidTr="00E37298">
        <w:tc>
          <w:tcPr>
            <w:tcW w:w="1510" w:type="dxa"/>
            <w:tcBorders>
              <w:left w:val="single" w:sz="18" w:space="0" w:color="auto"/>
            </w:tcBorders>
            <w:vAlign w:val="center"/>
          </w:tcPr>
          <w:p w:rsidR="0097144C" w:rsidRPr="0097144C" w:rsidRDefault="0097144C" w:rsidP="0097144C">
            <w:pPr>
              <w:spacing w:after="0" w:line="240" w:lineRule="auto"/>
              <w:jc w:val="center"/>
              <w:rPr>
                <w:rFonts w:ascii="Times New Roman" w:eastAsia="Times New Roman" w:hAnsi="Times New Roman" w:cs="Times New Roman"/>
                <w:b/>
                <w:lang w:val="en-US"/>
              </w:rPr>
            </w:pPr>
          </w:p>
          <w:p w:rsidR="0097144C" w:rsidRPr="0097144C" w:rsidRDefault="0097144C" w:rsidP="0097144C">
            <w:pPr>
              <w:spacing w:after="0" w:line="240" w:lineRule="auto"/>
              <w:jc w:val="center"/>
              <w:rPr>
                <w:rFonts w:ascii="Times New Roman" w:eastAsia="Times New Roman" w:hAnsi="Times New Roman" w:cs="Times New Roman"/>
                <w:b/>
                <w:lang w:val="sr-Cyrl-CS"/>
              </w:rPr>
            </w:pPr>
            <w:r w:rsidRPr="0097144C">
              <w:rPr>
                <w:rFonts w:ascii="Times New Roman" w:eastAsia="Times New Roman" w:hAnsi="Times New Roman" w:cs="Times New Roman"/>
                <w:b/>
                <w:lang w:val="en-US"/>
              </w:rPr>
              <w:t>X</w:t>
            </w:r>
          </w:p>
          <w:p w:rsidR="0097144C" w:rsidRPr="0097144C" w:rsidRDefault="0097144C" w:rsidP="0097144C">
            <w:pPr>
              <w:spacing w:after="0" w:line="240" w:lineRule="auto"/>
              <w:rPr>
                <w:rFonts w:ascii="Times New Roman" w:eastAsia="Times New Roman" w:hAnsi="Times New Roman" w:cs="Times New Roman"/>
                <w:b/>
                <w:lang w:val="en-US"/>
              </w:rPr>
            </w:pPr>
          </w:p>
          <w:p w:rsidR="0097144C" w:rsidRPr="0097144C" w:rsidRDefault="0097144C" w:rsidP="0097144C">
            <w:pPr>
              <w:spacing w:after="0" w:line="240" w:lineRule="auto"/>
              <w:jc w:val="center"/>
              <w:rPr>
                <w:rFonts w:ascii="Times New Roman" w:eastAsia="Times New Roman" w:hAnsi="Times New Roman" w:cs="Times New Roman"/>
                <w:b/>
                <w:lang w:val="en-US"/>
              </w:rPr>
            </w:pPr>
            <w:r w:rsidRPr="0097144C">
              <w:rPr>
                <w:rFonts w:ascii="Times New Roman" w:eastAsia="Times New Roman" w:hAnsi="Times New Roman" w:cs="Times New Roman"/>
                <w:b/>
                <w:lang w:val="en-US"/>
              </w:rPr>
              <w:t>XI</w:t>
            </w:r>
          </w:p>
          <w:p w:rsidR="0097144C" w:rsidRPr="0097144C" w:rsidRDefault="0097144C" w:rsidP="0097144C">
            <w:pPr>
              <w:spacing w:after="0" w:line="240" w:lineRule="auto"/>
              <w:jc w:val="center"/>
              <w:rPr>
                <w:rFonts w:ascii="Times New Roman" w:eastAsia="Times New Roman" w:hAnsi="Times New Roman" w:cs="Times New Roman"/>
                <w:b/>
                <w:lang w:val="en-US"/>
              </w:rPr>
            </w:pPr>
          </w:p>
          <w:p w:rsidR="0097144C" w:rsidRPr="0097144C" w:rsidRDefault="0097144C" w:rsidP="0097144C">
            <w:pPr>
              <w:spacing w:after="0" w:line="240" w:lineRule="auto"/>
              <w:jc w:val="center"/>
              <w:rPr>
                <w:rFonts w:ascii="Times New Roman" w:eastAsia="Times New Roman" w:hAnsi="Times New Roman" w:cs="Times New Roman"/>
                <w:b/>
                <w:lang w:val="en-US"/>
              </w:rPr>
            </w:pPr>
            <w:r w:rsidRPr="0097144C">
              <w:rPr>
                <w:rFonts w:ascii="Times New Roman" w:eastAsia="Times New Roman" w:hAnsi="Times New Roman" w:cs="Times New Roman"/>
                <w:b/>
                <w:lang w:val="en-US"/>
              </w:rPr>
              <w:t>I</w:t>
            </w:r>
          </w:p>
          <w:p w:rsidR="0097144C" w:rsidRPr="0097144C" w:rsidRDefault="0097144C" w:rsidP="0097144C">
            <w:pPr>
              <w:spacing w:after="0" w:line="240" w:lineRule="auto"/>
              <w:jc w:val="center"/>
              <w:rPr>
                <w:rFonts w:ascii="Times New Roman" w:eastAsia="Times New Roman" w:hAnsi="Times New Roman" w:cs="Times New Roman"/>
                <w:b/>
                <w:lang w:val="en-US"/>
              </w:rPr>
            </w:pPr>
            <w:r w:rsidRPr="0097144C">
              <w:rPr>
                <w:rFonts w:ascii="Times New Roman" w:eastAsia="Times New Roman" w:hAnsi="Times New Roman" w:cs="Times New Roman"/>
                <w:b/>
                <w:lang w:val="en-US"/>
              </w:rPr>
              <w:t>VI</w:t>
            </w:r>
          </w:p>
        </w:tc>
        <w:tc>
          <w:tcPr>
            <w:tcW w:w="7020" w:type="dxa"/>
          </w:tcPr>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ru-RU"/>
              </w:rPr>
              <w:t xml:space="preserve">- </w:t>
            </w:r>
            <w:r w:rsidRPr="0097144C">
              <w:rPr>
                <w:rFonts w:ascii="Times New Roman" w:eastAsia="Times New Roman" w:hAnsi="Times New Roman" w:cs="Times New Roman"/>
                <w:lang w:val="sr-Cyrl-CS"/>
              </w:rPr>
              <w:t xml:space="preserve">Организовање предавања за родитеље </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 xml:space="preserve">1.Вршњачко насиље и  насиље у породици –како препознати и спречити, </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 xml:space="preserve">2. Како пружити подршку детету у учењу, прилагођавању школском животу,  </w:t>
            </w:r>
          </w:p>
          <w:p w:rsidR="0097144C" w:rsidRPr="0097144C" w:rsidRDefault="0097144C" w:rsidP="0097144C">
            <w:pPr>
              <w:spacing w:after="0" w:line="240" w:lineRule="auto"/>
              <w:rPr>
                <w:rFonts w:ascii="Times New Roman" w:eastAsia="Times New Roman" w:hAnsi="Times New Roman" w:cs="Times New Roman"/>
                <w:lang w:val="en-US"/>
              </w:rPr>
            </w:pPr>
            <w:r w:rsidRPr="0097144C">
              <w:rPr>
                <w:rFonts w:ascii="Times New Roman" w:eastAsia="Times New Roman" w:hAnsi="Times New Roman" w:cs="Times New Roman"/>
                <w:lang w:val="en-US"/>
              </w:rPr>
              <w:t>3.</w:t>
            </w:r>
            <w:r w:rsidRPr="0097144C">
              <w:rPr>
                <w:rFonts w:ascii="Times New Roman" w:eastAsia="Times New Roman" w:hAnsi="Times New Roman" w:cs="Times New Roman"/>
                <w:lang w:val="sr-Cyrl-CS"/>
              </w:rPr>
              <w:t>Професионална орјентација ученика</w:t>
            </w:r>
          </w:p>
          <w:p w:rsidR="0097144C" w:rsidRPr="0097144C" w:rsidRDefault="0097144C" w:rsidP="0097144C">
            <w:pPr>
              <w:spacing w:after="0" w:line="240" w:lineRule="auto"/>
              <w:rPr>
                <w:rFonts w:ascii="Times New Roman" w:eastAsia="Times New Roman" w:hAnsi="Times New Roman" w:cs="Times New Roman"/>
                <w:lang w:val="en-US"/>
              </w:rPr>
            </w:pPr>
            <w:r w:rsidRPr="0097144C">
              <w:rPr>
                <w:rFonts w:ascii="Times New Roman" w:eastAsia="Times New Roman" w:hAnsi="Times New Roman" w:cs="Times New Roman"/>
                <w:lang w:val="en-US"/>
              </w:rPr>
              <w:t>4.Психофизички развој деце-карактеристике различитих фаза развоја</w:t>
            </w:r>
          </w:p>
        </w:tc>
        <w:tc>
          <w:tcPr>
            <w:tcW w:w="1743" w:type="dxa"/>
            <w:tcBorders>
              <w:right w:val="single" w:sz="18" w:space="0" w:color="auto"/>
            </w:tcBorders>
          </w:tcPr>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Педагог школе,</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учитељи,</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одељенске старешине</w:t>
            </w:r>
          </w:p>
        </w:tc>
      </w:tr>
      <w:tr w:rsidR="0097144C" w:rsidRPr="0097144C" w:rsidTr="00E37298">
        <w:tc>
          <w:tcPr>
            <w:tcW w:w="1510" w:type="dxa"/>
            <w:tcBorders>
              <w:left w:val="single" w:sz="18" w:space="0" w:color="auto"/>
            </w:tcBorders>
            <w:vAlign w:val="center"/>
          </w:tcPr>
          <w:p w:rsidR="0097144C" w:rsidRPr="0097144C" w:rsidRDefault="0097144C" w:rsidP="0097144C">
            <w:pPr>
              <w:spacing w:after="0" w:line="240" w:lineRule="auto"/>
              <w:jc w:val="center"/>
              <w:rPr>
                <w:rFonts w:ascii="Times New Roman" w:eastAsia="Times New Roman" w:hAnsi="Times New Roman" w:cs="Times New Roman"/>
                <w:b/>
                <w:lang w:val="sr-Cyrl-CS"/>
              </w:rPr>
            </w:pPr>
            <w:r w:rsidRPr="0097144C">
              <w:rPr>
                <w:rFonts w:ascii="Times New Roman" w:eastAsia="Times New Roman" w:hAnsi="Times New Roman" w:cs="Times New Roman"/>
                <w:b/>
                <w:lang w:val="en-US"/>
              </w:rPr>
              <w:t>Jедном недељно</w:t>
            </w:r>
          </w:p>
        </w:tc>
        <w:tc>
          <w:tcPr>
            <w:tcW w:w="7020" w:type="dxa"/>
          </w:tcPr>
          <w:p w:rsidR="0097144C" w:rsidRPr="0097144C" w:rsidRDefault="0097144C" w:rsidP="0097144C">
            <w:pPr>
              <w:spacing w:after="0" w:line="240" w:lineRule="auto"/>
              <w:rPr>
                <w:rFonts w:ascii="Times New Roman" w:eastAsia="Times New Roman" w:hAnsi="Times New Roman" w:cs="Times New Roman"/>
                <w:lang w:val="ru-RU"/>
              </w:rPr>
            </w:pPr>
            <w:r w:rsidRPr="0097144C">
              <w:rPr>
                <w:rFonts w:ascii="Times New Roman" w:eastAsia="Times New Roman" w:hAnsi="Times New Roman" w:cs="Times New Roman"/>
                <w:lang w:val="ru-RU"/>
              </w:rPr>
              <w:t>- Сарадња са родитељима – Отворена врата</w:t>
            </w:r>
          </w:p>
        </w:tc>
        <w:tc>
          <w:tcPr>
            <w:tcW w:w="1743" w:type="dxa"/>
            <w:tcBorders>
              <w:right w:val="single" w:sz="18" w:space="0" w:color="auto"/>
            </w:tcBorders>
          </w:tcPr>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Учитељи,</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одељенске старешине,</w:t>
            </w:r>
          </w:p>
          <w:p w:rsidR="0097144C" w:rsidRPr="0097144C" w:rsidRDefault="0097144C" w:rsidP="0097144C">
            <w:pPr>
              <w:spacing w:after="0" w:line="240" w:lineRule="auto"/>
              <w:rPr>
                <w:rFonts w:ascii="Times New Roman" w:eastAsia="Times New Roman" w:hAnsi="Times New Roman" w:cs="Times New Roman"/>
                <w:lang w:val="ru-RU"/>
              </w:rPr>
            </w:pPr>
            <w:r w:rsidRPr="0097144C">
              <w:rPr>
                <w:rFonts w:ascii="Times New Roman" w:eastAsia="Times New Roman" w:hAnsi="Times New Roman" w:cs="Times New Roman"/>
                <w:lang w:val="sr-Cyrl-CS"/>
              </w:rPr>
              <w:t>педагог школе</w:t>
            </w:r>
          </w:p>
        </w:tc>
      </w:tr>
      <w:tr w:rsidR="0097144C" w:rsidRPr="0097144C" w:rsidTr="00E37298">
        <w:tc>
          <w:tcPr>
            <w:tcW w:w="1510" w:type="dxa"/>
            <w:tcBorders>
              <w:left w:val="single" w:sz="18" w:space="0" w:color="auto"/>
              <w:bottom w:val="single" w:sz="18" w:space="0" w:color="auto"/>
            </w:tcBorders>
            <w:vAlign w:val="center"/>
          </w:tcPr>
          <w:p w:rsidR="0097144C" w:rsidRPr="0097144C" w:rsidRDefault="0097144C" w:rsidP="0097144C">
            <w:pPr>
              <w:spacing w:after="0" w:line="240" w:lineRule="auto"/>
              <w:jc w:val="center"/>
              <w:rPr>
                <w:rFonts w:ascii="Times New Roman" w:eastAsia="Times New Roman" w:hAnsi="Times New Roman" w:cs="Times New Roman"/>
                <w:b/>
                <w:lang w:val="sr-Cyrl-CS"/>
              </w:rPr>
            </w:pPr>
            <w:r w:rsidRPr="0097144C">
              <w:rPr>
                <w:rFonts w:ascii="Times New Roman" w:eastAsia="Times New Roman" w:hAnsi="Times New Roman" w:cs="Times New Roman"/>
                <w:b/>
                <w:lang w:val="sr-Cyrl-CS"/>
              </w:rPr>
              <w:t>У току године</w:t>
            </w:r>
          </w:p>
        </w:tc>
        <w:tc>
          <w:tcPr>
            <w:tcW w:w="7020" w:type="dxa"/>
            <w:tcBorders>
              <w:bottom w:val="single" w:sz="18" w:space="0" w:color="auto"/>
            </w:tcBorders>
          </w:tcPr>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 xml:space="preserve">- Индивидуална сарадња са родитељима појединих ученика (ученици са проблематичним понашањем, даровити ученици, ученици са тешкоћама у развоју, ученици са лошим успехом... </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 Административни послови (плаћање трошкова ескурзија, ђачке кухиње, уџбеника...)</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 Давање потврда, уверења и других докумената са којима школа располаже</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 Организовање приредби и представа за родитеље</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 Ангажовање и укључивање родитеља у уређење школских просторија и школског дворишта</w:t>
            </w:r>
          </w:p>
        </w:tc>
        <w:tc>
          <w:tcPr>
            <w:tcW w:w="1743" w:type="dxa"/>
            <w:tcBorders>
              <w:bottom w:val="single" w:sz="18" w:space="0" w:color="auto"/>
              <w:right w:val="single" w:sz="18" w:space="0" w:color="auto"/>
            </w:tcBorders>
          </w:tcPr>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Педагог школе,</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учитељи,</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одељенске старешине, директор школе,</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секретар школе,</w:t>
            </w:r>
          </w:p>
          <w:p w:rsidR="0097144C" w:rsidRPr="0097144C" w:rsidRDefault="0097144C" w:rsidP="0097144C">
            <w:pPr>
              <w:spacing w:after="0" w:line="240" w:lineRule="auto"/>
              <w:rPr>
                <w:rFonts w:ascii="Times New Roman" w:eastAsia="Times New Roman" w:hAnsi="Times New Roman" w:cs="Times New Roman"/>
                <w:lang w:val="sr-Cyrl-CS"/>
              </w:rPr>
            </w:pPr>
            <w:r w:rsidRPr="0097144C">
              <w:rPr>
                <w:rFonts w:ascii="Times New Roman" w:eastAsia="Times New Roman" w:hAnsi="Times New Roman" w:cs="Times New Roman"/>
                <w:lang w:val="sr-Cyrl-CS"/>
              </w:rPr>
              <w:t>ученици,</w:t>
            </w:r>
          </w:p>
          <w:p w:rsidR="0097144C" w:rsidRPr="0097144C" w:rsidRDefault="0097144C" w:rsidP="0097144C">
            <w:pPr>
              <w:spacing w:after="0" w:line="240" w:lineRule="auto"/>
              <w:rPr>
                <w:rFonts w:ascii="Times New Roman" w:eastAsia="Times New Roman" w:hAnsi="Times New Roman" w:cs="Times New Roman"/>
                <w:lang w:val="ru-RU"/>
              </w:rPr>
            </w:pPr>
            <w:r w:rsidRPr="0097144C">
              <w:rPr>
                <w:rFonts w:ascii="Times New Roman" w:eastAsia="Times New Roman" w:hAnsi="Times New Roman" w:cs="Times New Roman"/>
                <w:lang w:val="sr-Cyrl-CS"/>
              </w:rPr>
              <w:t>Ученички парламент</w:t>
            </w:r>
          </w:p>
        </w:tc>
      </w:tr>
    </w:tbl>
    <w:p w:rsidR="0097144C" w:rsidRPr="0097144C" w:rsidRDefault="0097144C" w:rsidP="0097144C">
      <w:pPr>
        <w:spacing w:after="0" w:line="240" w:lineRule="auto"/>
        <w:jc w:val="both"/>
        <w:rPr>
          <w:rFonts w:ascii="Times New Roman" w:eastAsia="Calibri" w:hAnsi="Times New Roman" w:cs="Times New Roman"/>
          <w:sz w:val="24"/>
          <w:szCs w:val="24"/>
          <w:lang w:val="sr-Cyrl-CS"/>
        </w:rPr>
      </w:pPr>
    </w:p>
    <w:p w:rsidR="0097144C" w:rsidRPr="0097144C" w:rsidRDefault="0097144C" w:rsidP="0097144C">
      <w:pPr>
        <w:spacing w:after="0" w:line="240" w:lineRule="auto"/>
        <w:jc w:val="both"/>
        <w:rPr>
          <w:rFonts w:ascii="Times New Roman" w:eastAsia="Calibri" w:hAnsi="Times New Roman" w:cs="Times New Roman"/>
          <w:sz w:val="24"/>
          <w:szCs w:val="24"/>
          <w:lang w:val="sr-Cyrl-CS"/>
        </w:rPr>
      </w:pPr>
    </w:p>
    <w:p w:rsidR="0097144C" w:rsidRDefault="0097144C" w:rsidP="0097144C">
      <w:pPr>
        <w:spacing w:line="360" w:lineRule="auto"/>
        <w:jc w:val="both"/>
        <w:rPr>
          <w:rFonts w:ascii="Times New Roman" w:hAnsi="Times New Roman" w:cs="Times New Roman"/>
          <w:b/>
          <w:sz w:val="24"/>
          <w:szCs w:val="24"/>
          <w:lang w:val="sr-Cyrl-CS"/>
        </w:rPr>
      </w:pPr>
    </w:p>
    <w:p w:rsidR="0097144C" w:rsidRPr="0075035E" w:rsidRDefault="0075035E" w:rsidP="00E53269">
      <w:pPr>
        <w:pStyle w:val="Naslov2"/>
        <w:jc w:val="center"/>
        <w:rPr>
          <w:rFonts w:ascii="Times New Roman" w:hAnsi="Times New Roman" w:cs="Times New Roman"/>
          <w:sz w:val="24"/>
          <w:szCs w:val="24"/>
          <w:lang w:val="sr-Cyrl-RS"/>
        </w:rPr>
      </w:pPr>
      <w:bookmarkStart w:id="95" w:name="_Toc19261841"/>
      <w:r w:rsidRPr="0075035E">
        <w:rPr>
          <w:rStyle w:val="Naslov2Char"/>
          <w:rFonts w:ascii="Times New Roman" w:hAnsi="Times New Roman" w:cs="Times New Roman"/>
          <w:lang w:val="sr-Cyrl-RS"/>
        </w:rPr>
        <w:t>П</w:t>
      </w:r>
      <w:r w:rsidR="00E53269" w:rsidRPr="0075035E">
        <w:rPr>
          <w:rStyle w:val="Naslov2Char"/>
          <w:rFonts w:ascii="Times New Roman" w:hAnsi="Times New Roman" w:cs="Times New Roman"/>
        </w:rPr>
        <w:t>РОГРАМ САРАДЊЕ СА ЈЕДИНИЦОМ ЛОКАЛНЕ САМОУПРАВЕ</w:t>
      </w:r>
      <w:bookmarkEnd w:id="95"/>
    </w:p>
    <w:p w:rsidR="00E53269" w:rsidRPr="00E53269" w:rsidRDefault="00E53269" w:rsidP="00E53269">
      <w:pPr>
        <w:spacing w:line="360" w:lineRule="auto"/>
        <w:jc w:val="center"/>
        <w:rPr>
          <w:rFonts w:ascii="Times New Roman" w:hAnsi="Times New Roman" w:cs="Times New Roman"/>
          <w:b/>
          <w:sz w:val="24"/>
          <w:szCs w:val="24"/>
          <w:lang w:val="sr-Cyrl-RS"/>
        </w:rPr>
      </w:pPr>
    </w:p>
    <w:p w:rsidR="0097144C" w:rsidRPr="0097144C" w:rsidRDefault="0097144C" w:rsidP="00E53269">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en-US"/>
        </w:rPr>
        <w:t xml:space="preserve">Основна школа „Миша </w:t>
      </w:r>
      <w:r w:rsidR="0075035E">
        <w:rPr>
          <w:rFonts w:ascii="Times New Roman" w:hAnsi="Times New Roman" w:cs="Times New Roman"/>
          <w:sz w:val="24"/>
          <w:szCs w:val="24"/>
          <w:lang w:val="en-US"/>
        </w:rPr>
        <w:t>Живановић“ ће и у школској 2019/20</w:t>
      </w:r>
      <w:r w:rsidR="0075035E">
        <w:rPr>
          <w:rFonts w:ascii="Times New Roman" w:hAnsi="Times New Roman" w:cs="Times New Roman"/>
          <w:sz w:val="24"/>
          <w:szCs w:val="24"/>
          <w:lang w:val="sr-Cyrl-RS"/>
        </w:rPr>
        <w:t>20</w:t>
      </w:r>
      <w:r w:rsidRPr="0097144C">
        <w:rPr>
          <w:rFonts w:ascii="Times New Roman" w:hAnsi="Times New Roman" w:cs="Times New Roman"/>
          <w:sz w:val="24"/>
          <w:szCs w:val="24"/>
          <w:lang w:val="en-US"/>
        </w:rPr>
        <w:t>.</w:t>
      </w:r>
      <w:r w:rsidR="0075035E">
        <w:rPr>
          <w:rFonts w:ascii="Times New Roman" w:hAnsi="Times New Roman" w:cs="Times New Roman"/>
          <w:sz w:val="24"/>
          <w:szCs w:val="24"/>
          <w:lang w:val="sr-Cyrl-RS"/>
        </w:rPr>
        <w:t xml:space="preserve"> </w:t>
      </w:r>
      <w:r w:rsidRPr="0097144C">
        <w:rPr>
          <w:rFonts w:ascii="Times New Roman" w:hAnsi="Times New Roman" w:cs="Times New Roman"/>
          <w:sz w:val="24"/>
          <w:szCs w:val="24"/>
          <w:lang w:val="en-US"/>
        </w:rPr>
        <w:t>години наставити сарадњу са локалном саоуправом као и са институцијама и организацијама у њеном окружењу и шире. Донет је план сарадње са институцијама од значаја за бољи рад школе:</w:t>
      </w:r>
    </w:p>
    <w:p w:rsidR="0097144C" w:rsidRPr="0097144C" w:rsidRDefault="0097144C" w:rsidP="0097144C">
      <w:pPr>
        <w:spacing w:line="360" w:lineRule="auto"/>
        <w:jc w:val="both"/>
        <w:rPr>
          <w:rFonts w:ascii="Times New Roman" w:hAnsi="Times New Roman" w:cs="Times New Roman"/>
          <w:sz w:val="24"/>
          <w:szCs w:val="24"/>
          <w:lang w:val="sr-Cyrl-CS"/>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2"/>
        <w:gridCol w:w="2789"/>
        <w:gridCol w:w="1906"/>
      </w:tblGrid>
      <w:tr w:rsidR="0097144C" w:rsidRPr="0097144C" w:rsidTr="00E37298">
        <w:tc>
          <w:tcPr>
            <w:tcW w:w="4613" w:type="dxa"/>
            <w:shd w:val="clear" w:color="auto" w:fill="FFC000"/>
          </w:tcPr>
          <w:p w:rsidR="0097144C" w:rsidRPr="0097144C" w:rsidRDefault="0097144C" w:rsidP="0075035E">
            <w:pPr>
              <w:spacing w:line="240" w:lineRule="auto"/>
              <w:jc w:val="both"/>
              <w:rPr>
                <w:rFonts w:ascii="Times New Roman" w:hAnsi="Times New Roman" w:cs="Times New Roman"/>
                <w:sz w:val="24"/>
                <w:szCs w:val="24"/>
                <w:lang w:val="en-US"/>
              </w:rPr>
            </w:pP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АКТИВНОСТИ</w:t>
            </w:r>
          </w:p>
        </w:tc>
        <w:tc>
          <w:tcPr>
            <w:tcW w:w="2880" w:type="dxa"/>
            <w:shd w:val="clear" w:color="auto" w:fill="4F81BD"/>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ИНСТИТУЦИЈЕ И ОРГАНИЗАЦИЈЕ</w:t>
            </w:r>
          </w:p>
        </w:tc>
        <w:tc>
          <w:tcPr>
            <w:tcW w:w="1908" w:type="dxa"/>
            <w:shd w:val="clear" w:color="auto" w:fill="C0504D"/>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ВРЕМЕ РЕАЛИЗАЦИЈЕ</w:t>
            </w:r>
          </w:p>
        </w:tc>
      </w:tr>
      <w:tr w:rsidR="0097144C" w:rsidRPr="0097144C" w:rsidTr="00E37298">
        <w:tc>
          <w:tcPr>
            <w:tcW w:w="4613" w:type="dxa"/>
          </w:tcPr>
          <w:p w:rsidR="0097144C" w:rsidRPr="0097144C" w:rsidRDefault="0097144C" w:rsidP="0075035E">
            <w:pPr>
              <w:spacing w:line="24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en-US"/>
              </w:rPr>
              <w:t>Добијање материјалних средстава ради опремања школских објеката и набавке савремених наставних средстава</w:t>
            </w:r>
            <w:r w:rsidRPr="0097144C">
              <w:rPr>
                <w:rFonts w:ascii="Times New Roman" w:hAnsi="Times New Roman" w:cs="Times New Roman"/>
                <w:sz w:val="24"/>
                <w:szCs w:val="24"/>
                <w:lang w:val="sr-Cyrl-CS"/>
              </w:rPr>
              <w:t>;</w:t>
            </w: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lastRenderedPageBreak/>
              <w:t>Учешће у јавном и културном животу;</w:t>
            </w:r>
          </w:p>
          <w:p w:rsidR="0097144C" w:rsidRPr="0097144C" w:rsidRDefault="0097144C" w:rsidP="0075035E">
            <w:pPr>
              <w:spacing w:line="24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en-US"/>
              </w:rPr>
              <w:t>Очување животне средине</w:t>
            </w:r>
            <w:r w:rsidRPr="0097144C">
              <w:rPr>
                <w:rFonts w:ascii="Times New Roman" w:hAnsi="Times New Roman" w:cs="Times New Roman"/>
                <w:sz w:val="24"/>
                <w:szCs w:val="24"/>
                <w:lang w:val="sr-Cyrl-CS"/>
              </w:rPr>
              <w:t>;</w:t>
            </w:r>
          </w:p>
          <w:p w:rsidR="0097144C" w:rsidRPr="0097144C" w:rsidRDefault="0097144C" w:rsidP="0075035E">
            <w:pPr>
              <w:spacing w:line="24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en-US"/>
              </w:rPr>
              <w:t>Промоција и афирмација школе</w:t>
            </w:r>
            <w:r w:rsidRPr="0097144C">
              <w:rPr>
                <w:rFonts w:ascii="Times New Roman" w:hAnsi="Times New Roman" w:cs="Times New Roman"/>
                <w:sz w:val="24"/>
                <w:szCs w:val="24"/>
                <w:lang w:val="sr-Cyrl-CS"/>
              </w:rPr>
              <w:t>.</w:t>
            </w:r>
          </w:p>
        </w:tc>
        <w:tc>
          <w:tcPr>
            <w:tcW w:w="2880"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lastRenderedPageBreak/>
              <w:t xml:space="preserve">Месне заједнице у Царевцу, Средњеву, </w:t>
            </w:r>
            <w:r w:rsidRPr="0097144C">
              <w:rPr>
                <w:rFonts w:ascii="Times New Roman" w:hAnsi="Times New Roman" w:cs="Times New Roman"/>
                <w:sz w:val="24"/>
                <w:szCs w:val="24"/>
                <w:lang w:val="sr-Cyrl-CS"/>
              </w:rPr>
              <w:t xml:space="preserve">Макцу, Љубињу, </w:t>
            </w:r>
            <w:r w:rsidRPr="0097144C">
              <w:rPr>
                <w:rFonts w:ascii="Times New Roman" w:hAnsi="Times New Roman" w:cs="Times New Roman"/>
                <w:sz w:val="24"/>
                <w:szCs w:val="24"/>
                <w:lang w:val="sr-Cyrl-CS"/>
              </w:rPr>
              <w:lastRenderedPageBreak/>
              <w:t xml:space="preserve">Печаници, Дољашници, Гареву, Ч. Бари, Камијеву, Десини и </w:t>
            </w:r>
            <w:r w:rsidRPr="0097144C">
              <w:rPr>
                <w:rFonts w:ascii="Times New Roman" w:hAnsi="Times New Roman" w:cs="Times New Roman"/>
                <w:sz w:val="24"/>
                <w:szCs w:val="24"/>
                <w:lang w:val="en-US"/>
              </w:rPr>
              <w:t>Општина Велико Градиште</w:t>
            </w:r>
          </w:p>
          <w:p w:rsidR="0097144C" w:rsidRPr="0097144C" w:rsidRDefault="0097144C" w:rsidP="0075035E">
            <w:pPr>
              <w:spacing w:line="240" w:lineRule="auto"/>
              <w:jc w:val="both"/>
              <w:rPr>
                <w:rFonts w:ascii="Times New Roman" w:hAnsi="Times New Roman" w:cs="Times New Roman"/>
                <w:sz w:val="24"/>
                <w:szCs w:val="24"/>
                <w:lang w:val="en-US"/>
              </w:rPr>
            </w:pPr>
          </w:p>
        </w:tc>
        <w:tc>
          <w:tcPr>
            <w:tcW w:w="1908"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lastRenderedPageBreak/>
              <w:t>У току целе школске године</w:t>
            </w:r>
          </w:p>
        </w:tc>
      </w:tr>
      <w:tr w:rsidR="0097144C" w:rsidRPr="0097144C" w:rsidTr="00E37298">
        <w:tc>
          <w:tcPr>
            <w:tcW w:w="4613"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lastRenderedPageBreak/>
              <w:t>Организација разних облика културно-уметничких садржаја (обиласци музеја, цркви, манастира, позоришта и биоскопа)</w:t>
            </w: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Организовање свечаних академија и приредби</w:t>
            </w: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Спортске активности</w:t>
            </w:r>
          </w:p>
        </w:tc>
        <w:tc>
          <w:tcPr>
            <w:tcW w:w="2880"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Културни центар</w:t>
            </w: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Локална културно уметничка друштва</w:t>
            </w: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 xml:space="preserve">Градска библиотека </w:t>
            </w: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Локални спортски клубови (одбојка,фудбал)</w:t>
            </w:r>
          </w:p>
        </w:tc>
        <w:tc>
          <w:tcPr>
            <w:tcW w:w="1908"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У току целе школске године</w:t>
            </w:r>
          </w:p>
        </w:tc>
      </w:tr>
      <w:tr w:rsidR="0097144C" w:rsidRPr="0097144C" w:rsidTr="00E37298">
        <w:tc>
          <w:tcPr>
            <w:tcW w:w="4613"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Обезбеђивање здравља деце кроз систематске прегледе и друге врсте прегледа</w:t>
            </w: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Вакцинација ученика</w:t>
            </w: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Држ</w:t>
            </w:r>
            <w:r w:rsidRPr="0097144C">
              <w:rPr>
                <w:rFonts w:ascii="Times New Roman" w:hAnsi="Times New Roman" w:cs="Times New Roman"/>
                <w:sz w:val="24"/>
                <w:szCs w:val="24"/>
                <w:lang w:val="sr-Cyrl-CS"/>
              </w:rPr>
              <w:t>а</w:t>
            </w:r>
            <w:r w:rsidRPr="0097144C">
              <w:rPr>
                <w:rFonts w:ascii="Times New Roman" w:hAnsi="Times New Roman" w:cs="Times New Roman"/>
                <w:sz w:val="24"/>
                <w:szCs w:val="24"/>
                <w:lang w:val="en-US"/>
              </w:rPr>
              <w:t>ње предавања о болестима зависности као и о здравом начину живота и исхрани</w:t>
            </w: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Здравствено просвећивање</w:t>
            </w:r>
          </w:p>
        </w:tc>
        <w:tc>
          <w:tcPr>
            <w:tcW w:w="2880"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Здравствене установе (Дом здравља , локална амбуланта)</w:t>
            </w:r>
          </w:p>
        </w:tc>
        <w:tc>
          <w:tcPr>
            <w:tcW w:w="1908"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У току целе школске године</w:t>
            </w:r>
          </w:p>
        </w:tc>
      </w:tr>
      <w:tr w:rsidR="0097144C" w:rsidRPr="0097144C" w:rsidTr="00E37298">
        <w:tc>
          <w:tcPr>
            <w:tcW w:w="4613"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Анализа пијаће воде</w:t>
            </w: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Обезбеђивање хигијенски исправне воде</w:t>
            </w:r>
          </w:p>
        </w:tc>
        <w:tc>
          <w:tcPr>
            <w:tcW w:w="2880"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Завод за јавно здравље</w:t>
            </w:r>
          </w:p>
        </w:tc>
        <w:tc>
          <w:tcPr>
            <w:tcW w:w="1908"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У току целе школске године</w:t>
            </w:r>
          </w:p>
        </w:tc>
      </w:tr>
      <w:tr w:rsidR="0097144C" w:rsidRPr="0097144C" w:rsidTr="00E37298">
        <w:tc>
          <w:tcPr>
            <w:tcW w:w="4613"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Социјална заштита ученика</w:t>
            </w: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Брига о с</w:t>
            </w:r>
            <w:r w:rsidRPr="0097144C">
              <w:rPr>
                <w:rFonts w:ascii="Times New Roman" w:hAnsi="Times New Roman" w:cs="Times New Roman"/>
                <w:sz w:val="24"/>
                <w:szCs w:val="24"/>
                <w:lang w:val="sr-Cyrl-CS"/>
              </w:rPr>
              <w:t>о</w:t>
            </w:r>
            <w:r w:rsidRPr="0097144C">
              <w:rPr>
                <w:rFonts w:ascii="Times New Roman" w:hAnsi="Times New Roman" w:cs="Times New Roman"/>
                <w:sz w:val="24"/>
                <w:szCs w:val="24"/>
                <w:lang w:val="en-US"/>
              </w:rPr>
              <w:t>цијано угроженој деци (бесплатна ужина, бесплатни уџбеници...)</w:t>
            </w:r>
          </w:p>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Решавање социјалних проблема ученика</w:t>
            </w:r>
          </w:p>
        </w:tc>
        <w:tc>
          <w:tcPr>
            <w:tcW w:w="2880"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Центар за социјални рад</w:t>
            </w:r>
          </w:p>
        </w:tc>
        <w:tc>
          <w:tcPr>
            <w:tcW w:w="1908"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У току целе школске године</w:t>
            </w:r>
          </w:p>
        </w:tc>
      </w:tr>
      <w:tr w:rsidR="0097144C" w:rsidRPr="0097144C" w:rsidTr="00E37298">
        <w:tc>
          <w:tcPr>
            <w:tcW w:w="4613"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Укључивање родитеља и представника локалне заједнице у рад и организацију школских активности</w:t>
            </w:r>
          </w:p>
        </w:tc>
        <w:tc>
          <w:tcPr>
            <w:tcW w:w="2880"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Савет родитеља и Ученички парламент</w:t>
            </w:r>
          </w:p>
        </w:tc>
        <w:tc>
          <w:tcPr>
            <w:tcW w:w="1908"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У току целе школске године</w:t>
            </w:r>
          </w:p>
        </w:tc>
      </w:tr>
      <w:tr w:rsidR="0097144C" w:rsidRPr="0097144C" w:rsidTr="00E37298">
        <w:tc>
          <w:tcPr>
            <w:tcW w:w="4613"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Сарадња са привредним субјектима у окружењу ради опремања/набављања разних материјала и обезбеђивања донација</w:t>
            </w:r>
          </w:p>
        </w:tc>
        <w:tc>
          <w:tcPr>
            <w:tcW w:w="2880" w:type="dxa"/>
          </w:tcPr>
          <w:p w:rsidR="0097144C" w:rsidRPr="0097144C" w:rsidRDefault="0097144C" w:rsidP="0075035E">
            <w:pPr>
              <w:spacing w:line="24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Трговински субјекти (продавнице мешовите робе, техничке робе и сл.)</w:t>
            </w:r>
          </w:p>
        </w:tc>
        <w:tc>
          <w:tcPr>
            <w:tcW w:w="1908" w:type="dxa"/>
          </w:tcPr>
          <w:p w:rsidR="0097144C" w:rsidRPr="0097144C" w:rsidRDefault="0097144C" w:rsidP="0075035E">
            <w:pPr>
              <w:spacing w:line="240" w:lineRule="auto"/>
              <w:jc w:val="both"/>
              <w:rPr>
                <w:rFonts w:ascii="Times New Roman" w:hAnsi="Times New Roman" w:cs="Times New Roman"/>
                <w:sz w:val="24"/>
                <w:szCs w:val="24"/>
                <w:lang w:val="en-US"/>
              </w:rPr>
            </w:pPr>
          </w:p>
        </w:tc>
      </w:tr>
    </w:tbl>
    <w:p w:rsidR="0075035E" w:rsidRDefault="0075035E" w:rsidP="0097144C">
      <w:pPr>
        <w:spacing w:line="360" w:lineRule="auto"/>
        <w:jc w:val="both"/>
        <w:rPr>
          <w:rFonts w:ascii="Times New Roman" w:hAnsi="Times New Roman" w:cs="Times New Roman"/>
          <w:sz w:val="24"/>
          <w:szCs w:val="24"/>
          <w:lang w:val="sr-Cyrl-RS"/>
        </w:rPr>
      </w:pPr>
    </w:p>
    <w:p w:rsidR="0097144C" w:rsidRPr="0097144C" w:rsidRDefault="0097144C" w:rsidP="0075035E">
      <w:pPr>
        <w:spacing w:line="360" w:lineRule="auto"/>
        <w:ind w:firstLine="708"/>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Институције са којима школа планира настављање сарадње :</w:t>
      </w:r>
    </w:p>
    <w:p w:rsidR="0097144C" w:rsidRPr="0097144C" w:rsidRDefault="0097144C" w:rsidP="0097144C">
      <w:p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sr-Cyrl-CS"/>
        </w:rPr>
        <w:t xml:space="preserve">- </w:t>
      </w:r>
      <w:r w:rsidRPr="0097144C">
        <w:rPr>
          <w:rFonts w:ascii="Times New Roman" w:hAnsi="Times New Roman" w:cs="Times New Roman"/>
          <w:sz w:val="24"/>
          <w:szCs w:val="24"/>
          <w:lang w:val="en-US"/>
        </w:rPr>
        <w:t>Министарство просвете</w:t>
      </w:r>
      <w:r w:rsidRPr="0097144C">
        <w:rPr>
          <w:rFonts w:ascii="Times New Roman" w:hAnsi="Times New Roman" w:cs="Times New Roman"/>
          <w:sz w:val="24"/>
          <w:szCs w:val="24"/>
          <w:lang w:val="sr-Cyrl-CS"/>
        </w:rPr>
        <w:t>,науке и технолошког развоја</w:t>
      </w:r>
      <w:r w:rsidRPr="0097144C">
        <w:rPr>
          <w:rFonts w:ascii="Times New Roman" w:hAnsi="Times New Roman" w:cs="Times New Roman"/>
          <w:sz w:val="24"/>
          <w:szCs w:val="24"/>
          <w:lang w:val="en-US"/>
        </w:rPr>
        <w:t xml:space="preserve"> Београд</w:t>
      </w:r>
    </w:p>
    <w:p w:rsidR="0097144C" w:rsidRPr="0097144C" w:rsidRDefault="0097144C" w:rsidP="0097144C">
      <w:p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sr-Cyrl-CS"/>
        </w:rPr>
        <w:t xml:space="preserve">- </w:t>
      </w:r>
      <w:r w:rsidRPr="0097144C">
        <w:rPr>
          <w:rFonts w:ascii="Times New Roman" w:hAnsi="Times New Roman" w:cs="Times New Roman"/>
          <w:sz w:val="24"/>
          <w:szCs w:val="24"/>
          <w:lang w:val="en-US"/>
        </w:rPr>
        <w:t>Министарство просвете</w:t>
      </w:r>
      <w:r w:rsidRPr="0097144C">
        <w:rPr>
          <w:rFonts w:ascii="Times New Roman" w:hAnsi="Times New Roman" w:cs="Times New Roman"/>
          <w:sz w:val="24"/>
          <w:szCs w:val="24"/>
          <w:lang w:val="sr-Cyrl-CS"/>
        </w:rPr>
        <w:t>,науке и технолошког развојаШ</w:t>
      </w:r>
      <w:r w:rsidRPr="0097144C">
        <w:rPr>
          <w:rFonts w:ascii="Times New Roman" w:hAnsi="Times New Roman" w:cs="Times New Roman"/>
          <w:sz w:val="24"/>
          <w:szCs w:val="24"/>
          <w:lang w:val="en-US"/>
        </w:rPr>
        <w:t>колска управа Пожаревац</w:t>
      </w:r>
    </w:p>
    <w:p w:rsidR="0097144C" w:rsidRPr="0097144C" w:rsidRDefault="0097144C" w:rsidP="0097144C">
      <w:p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sr-Cyrl-CS"/>
        </w:rPr>
        <w:t xml:space="preserve">- </w:t>
      </w:r>
      <w:r w:rsidRPr="0097144C">
        <w:rPr>
          <w:rFonts w:ascii="Times New Roman" w:hAnsi="Times New Roman" w:cs="Times New Roman"/>
          <w:sz w:val="24"/>
          <w:szCs w:val="24"/>
          <w:lang w:val="en-US"/>
        </w:rPr>
        <w:t>Општина Велико Градиште</w:t>
      </w:r>
    </w:p>
    <w:p w:rsidR="0097144C" w:rsidRPr="0097144C" w:rsidRDefault="0097144C" w:rsidP="0097144C">
      <w:p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sr-Cyrl-CS"/>
        </w:rPr>
        <w:t xml:space="preserve">- </w:t>
      </w:r>
      <w:r w:rsidRPr="0097144C">
        <w:rPr>
          <w:rFonts w:ascii="Times New Roman" w:hAnsi="Times New Roman" w:cs="Times New Roman"/>
          <w:sz w:val="24"/>
          <w:szCs w:val="24"/>
          <w:lang w:val="en-US"/>
        </w:rPr>
        <w:t>Дом здравља Велико Градиште</w:t>
      </w:r>
    </w:p>
    <w:p w:rsidR="0097144C" w:rsidRPr="0097144C" w:rsidRDefault="0097144C" w:rsidP="0097144C">
      <w:p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sr-Cyrl-CS"/>
        </w:rPr>
        <w:t xml:space="preserve">- </w:t>
      </w:r>
      <w:r w:rsidRPr="0097144C">
        <w:rPr>
          <w:rFonts w:ascii="Times New Roman" w:hAnsi="Times New Roman" w:cs="Times New Roman"/>
          <w:sz w:val="24"/>
          <w:szCs w:val="24"/>
          <w:lang w:val="en-US"/>
        </w:rPr>
        <w:t>Центар за социјални рад Велико Градиште</w:t>
      </w:r>
    </w:p>
    <w:p w:rsidR="0097144C" w:rsidRPr="0097144C" w:rsidRDefault="0097144C" w:rsidP="0097144C">
      <w:p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sr-Cyrl-CS"/>
        </w:rPr>
        <w:t xml:space="preserve">- </w:t>
      </w:r>
      <w:r w:rsidRPr="0097144C">
        <w:rPr>
          <w:rFonts w:ascii="Times New Roman" w:hAnsi="Times New Roman" w:cs="Times New Roman"/>
          <w:sz w:val="24"/>
          <w:szCs w:val="24"/>
          <w:lang w:val="en-US"/>
        </w:rPr>
        <w:t>Предшколска установа "Мајски Цвет"</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 </w:t>
      </w:r>
      <w:r w:rsidRPr="0097144C">
        <w:rPr>
          <w:rFonts w:ascii="Times New Roman" w:hAnsi="Times New Roman" w:cs="Times New Roman"/>
          <w:sz w:val="24"/>
          <w:szCs w:val="24"/>
          <w:lang w:val="en-US"/>
        </w:rPr>
        <w:t xml:space="preserve">Школе са територије Општине </w:t>
      </w:r>
      <w:r w:rsidRPr="0097144C">
        <w:rPr>
          <w:rFonts w:ascii="Times New Roman" w:hAnsi="Times New Roman" w:cs="Times New Roman"/>
          <w:sz w:val="24"/>
          <w:szCs w:val="24"/>
          <w:lang w:val="sr-Cyrl-CS"/>
        </w:rPr>
        <w:t xml:space="preserve"> Велико Градиште</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 </w:t>
      </w:r>
      <w:r w:rsidRPr="0097144C">
        <w:rPr>
          <w:rFonts w:ascii="Times New Roman" w:hAnsi="Times New Roman" w:cs="Times New Roman"/>
          <w:sz w:val="24"/>
          <w:szCs w:val="24"/>
          <w:lang w:val="en-US"/>
        </w:rPr>
        <w:t xml:space="preserve">Народна библиотека </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-Културни центар</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-ПИО Велико Градиште</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-РЗЗО Велико Градиште</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 </w:t>
      </w:r>
      <w:r w:rsidRPr="0097144C">
        <w:rPr>
          <w:rFonts w:ascii="Times New Roman" w:hAnsi="Times New Roman" w:cs="Times New Roman"/>
          <w:sz w:val="24"/>
          <w:szCs w:val="24"/>
          <w:lang w:val="en-US"/>
        </w:rPr>
        <w:t>Завод за запошљавање</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-Ватрогасна јединица Велико Градиште</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 </w:t>
      </w:r>
      <w:r w:rsidRPr="0097144C">
        <w:rPr>
          <w:rFonts w:ascii="Times New Roman" w:hAnsi="Times New Roman" w:cs="Times New Roman"/>
          <w:sz w:val="24"/>
          <w:szCs w:val="24"/>
          <w:lang w:val="en-US"/>
        </w:rPr>
        <w:t>МУП Велико Градиште</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 </w:t>
      </w:r>
      <w:r w:rsidRPr="0097144C">
        <w:rPr>
          <w:rFonts w:ascii="Times New Roman" w:hAnsi="Times New Roman" w:cs="Times New Roman"/>
          <w:sz w:val="24"/>
          <w:szCs w:val="24"/>
          <w:lang w:val="en-US"/>
        </w:rPr>
        <w:t>Mесне заједнице</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Електроморава В.Г.</w:t>
      </w:r>
    </w:p>
    <w:p w:rsidR="0097144C" w:rsidRPr="0097144C" w:rsidRDefault="0097144C" w:rsidP="0097144C">
      <w:pPr>
        <w:spacing w:line="360" w:lineRule="auto"/>
        <w:jc w:val="both"/>
        <w:rPr>
          <w:rFonts w:ascii="Times New Roman" w:hAnsi="Times New Roman" w:cs="Times New Roman"/>
          <w:b/>
          <w:sz w:val="24"/>
          <w:szCs w:val="24"/>
          <w:lang w:val="sr-Cyrl-CS"/>
        </w:rPr>
      </w:pPr>
      <w:r w:rsidRPr="0097144C">
        <w:rPr>
          <w:rFonts w:ascii="Times New Roman" w:hAnsi="Times New Roman" w:cs="Times New Roman"/>
          <w:b/>
          <w:sz w:val="24"/>
          <w:szCs w:val="24"/>
          <w:lang w:val="sr-Cyrl-CS"/>
        </w:rPr>
        <w:t xml:space="preserve">      </w:t>
      </w:r>
    </w:p>
    <w:p w:rsidR="0097144C" w:rsidRDefault="0097144C" w:rsidP="0097144C">
      <w:pPr>
        <w:spacing w:line="360" w:lineRule="auto"/>
        <w:jc w:val="both"/>
        <w:rPr>
          <w:rFonts w:ascii="Times New Roman" w:hAnsi="Times New Roman" w:cs="Times New Roman"/>
          <w:b/>
          <w:sz w:val="24"/>
          <w:szCs w:val="24"/>
          <w:lang w:val="sr-Cyrl-CS"/>
        </w:rPr>
      </w:pPr>
    </w:p>
    <w:p w:rsidR="002A3361" w:rsidRPr="0097144C" w:rsidRDefault="002A3361" w:rsidP="0097144C">
      <w:pPr>
        <w:spacing w:line="360" w:lineRule="auto"/>
        <w:jc w:val="both"/>
        <w:rPr>
          <w:rFonts w:ascii="Times New Roman" w:hAnsi="Times New Roman" w:cs="Times New Roman"/>
          <w:b/>
          <w:sz w:val="24"/>
          <w:szCs w:val="24"/>
          <w:lang w:val="sr-Cyrl-CS"/>
        </w:rPr>
      </w:pPr>
    </w:p>
    <w:p w:rsidR="0097144C" w:rsidRPr="0097144C" w:rsidRDefault="0097144C" w:rsidP="0097144C">
      <w:pPr>
        <w:spacing w:line="360" w:lineRule="auto"/>
        <w:jc w:val="both"/>
        <w:rPr>
          <w:rFonts w:ascii="Times New Roman" w:hAnsi="Times New Roman" w:cs="Times New Roman"/>
          <w:sz w:val="24"/>
          <w:szCs w:val="24"/>
          <w:lang w:val="sr-Cyrl-CS"/>
        </w:rPr>
      </w:pPr>
    </w:p>
    <w:p w:rsidR="0097144C" w:rsidRPr="0075035E" w:rsidRDefault="0097144C" w:rsidP="0075035E">
      <w:pPr>
        <w:pStyle w:val="Naslov2"/>
        <w:jc w:val="center"/>
        <w:rPr>
          <w:rFonts w:ascii="Times New Roman" w:hAnsi="Times New Roman" w:cs="Times New Roman"/>
          <w:b w:val="0"/>
          <w:i w:val="0"/>
        </w:rPr>
      </w:pPr>
      <w:bookmarkStart w:id="96" w:name="_Toc19261842"/>
      <w:r w:rsidRPr="0075035E">
        <w:rPr>
          <w:rFonts w:ascii="Times New Roman" w:hAnsi="Times New Roman" w:cs="Times New Roman"/>
          <w:b w:val="0"/>
          <w:i w:val="0"/>
        </w:rPr>
        <w:lastRenderedPageBreak/>
        <w:t>П</w:t>
      </w:r>
      <w:r w:rsidR="0075035E" w:rsidRPr="0075035E">
        <w:rPr>
          <w:rFonts w:ascii="Times New Roman" w:hAnsi="Times New Roman" w:cs="Times New Roman"/>
          <w:b w:val="0"/>
          <w:i w:val="0"/>
        </w:rPr>
        <w:t>РОГРАМСКИ ЗАДАЦИ ВАСПИТНОГ РАДА У ШКОЛИ</w:t>
      </w:r>
      <w:bookmarkEnd w:id="96"/>
    </w:p>
    <w:p w:rsidR="0097144C" w:rsidRPr="0097144C" w:rsidRDefault="0097144C" w:rsidP="0097144C">
      <w:pPr>
        <w:spacing w:line="360" w:lineRule="auto"/>
        <w:jc w:val="both"/>
        <w:rPr>
          <w:rFonts w:ascii="Times New Roman" w:hAnsi="Times New Roman" w:cs="Times New Roman"/>
          <w:b/>
          <w:sz w:val="24"/>
          <w:szCs w:val="24"/>
          <w:lang w:val="sr-Cyrl-CS"/>
        </w:rPr>
      </w:pP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Школа је најорганизованији облик друштвеног утицаја на младе у току њихове социјализације. У том смислу приоритетни задаци су: смањивање оптерећености  ученика наставним градивом, јачање васпитне функције школе и деидеологизацијаи демократизација васпитно-образовног процеса и повезивење и ослањање на локалну заједницу. </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Под васпитном функцијом школе подразумевамо настојање да се код младе личности изграде одређени ставови, убеђења, својства и способности као и начини понашања, који се сматрају друштвено и људски вредни и позитивни. На тој основи врши се изградња система вредности кога би човек требао у свом животу да се придржава.</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Васпитна функција треба да  се заснива на универзалним цивилизацијским вредностима, на културно-историјским достигнућима и традицији наших народа и савременим достигнућима педагогије и психологије.</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Васпитни рад се остварује у јединству образовних и васпитних задатака основне школе. Због тога их је немогуће строго одвајати ни теоријски, а посебно у процесу њиховог остваривања. Васпитни и образовни задаци су међусобно условљени и зависни. Реализују се целином организације и у оквиру свих облика и садржаја рада у основној школи.</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Поред редовне наставе као најдоминантнијег облика педагошког рада, значајну улогу у остваривању васпитне функције школе имају разноврсни програми ваннаставних и осталих активности у школи, да се подсетимо то су додатна и допунска настава, слободне активности тј. секције, одељенска заједница, ученичке организације, посебни програми. Општи (заједнички) циљ свих ових активности је да сваком ученику омогући откривање, задовољавање и развој посебних интересовања, склоности и способности за поједине области живота, рада и стваралаштва.</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Поред тога, ове активности посебно доприносе остваривању следећих васпитних циљева и задатака:</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lastRenderedPageBreak/>
        <w:sym w:font="Symbol" w:char="00A8"/>
      </w:r>
      <w:r w:rsidRPr="0097144C">
        <w:rPr>
          <w:rFonts w:ascii="Times New Roman" w:hAnsi="Times New Roman" w:cs="Times New Roman"/>
          <w:sz w:val="24"/>
          <w:szCs w:val="24"/>
          <w:lang w:val="sr-Cyrl-CS"/>
        </w:rPr>
        <w:t>стварају услове за здраву разоноду и испуњавају део слободног времена корисним садржајима</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sym w:font="Symbol" w:char="00A8"/>
      </w:r>
      <w:r w:rsidRPr="0097144C">
        <w:rPr>
          <w:rFonts w:ascii="Times New Roman" w:hAnsi="Times New Roman" w:cs="Times New Roman"/>
          <w:sz w:val="24"/>
          <w:szCs w:val="24"/>
          <w:lang w:val="sr-Cyrl-CS"/>
        </w:rPr>
        <w:t>буде и задовољавају интелектуалну радозналост</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sym w:font="Symbol" w:char="00A8"/>
      </w:r>
      <w:r w:rsidRPr="0097144C">
        <w:rPr>
          <w:rFonts w:ascii="Times New Roman" w:hAnsi="Times New Roman" w:cs="Times New Roman"/>
          <w:sz w:val="24"/>
          <w:szCs w:val="24"/>
          <w:lang w:val="sr-Cyrl-CS"/>
        </w:rPr>
        <w:t>подстичу стваралаштво и креативност</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sym w:font="Symbol" w:char="00A8"/>
      </w:r>
      <w:r w:rsidRPr="0097144C">
        <w:rPr>
          <w:rFonts w:ascii="Times New Roman" w:hAnsi="Times New Roman" w:cs="Times New Roman"/>
          <w:sz w:val="24"/>
          <w:szCs w:val="24"/>
          <w:lang w:val="sr-Cyrl-CS"/>
        </w:rPr>
        <w:t>развијају еколошку свест</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sym w:font="Symbol" w:char="00A8"/>
      </w:r>
      <w:r w:rsidRPr="0097144C">
        <w:rPr>
          <w:rFonts w:ascii="Times New Roman" w:hAnsi="Times New Roman" w:cs="Times New Roman"/>
          <w:sz w:val="24"/>
          <w:szCs w:val="24"/>
          <w:lang w:val="sr-Cyrl-CS"/>
        </w:rPr>
        <w:t>доприносе сарадњи и дружењу вршњка</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sym w:font="Symbol" w:char="00A8"/>
      </w:r>
      <w:r w:rsidRPr="0097144C">
        <w:rPr>
          <w:rFonts w:ascii="Times New Roman" w:hAnsi="Times New Roman" w:cs="Times New Roman"/>
          <w:sz w:val="24"/>
          <w:szCs w:val="24"/>
          <w:lang w:val="sr-Cyrl-CS"/>
        </w:rPr>
        <w:t>остварују могућност бољег упознавања ученика и наставника</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sym w:font="Symbol" w:char="00A8"/>
      </w:r>
      <w:r w:rsidRPr="0097144C">
        <w:rPr>
          <w:rFonts w:ascii="Times New Roman" w:hAnsi="Times New Roman" w:cs="Times New Roman"/>
          <w:sz w:val="24"/>
          <w:szCs w:val="24"/>
          <w:lang w:val="sr-Cyrl-CS"/>
        </w:rPr>
        <w:t>негују критику и самокритику</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sym w:font="Symbol" w:char="00A8"/>
      </w:r>
      <w:r w:rsidRPr="0097144C">
        <w:rPr>
          <w:rFonts w:ascii="Times New Roman" w:hAnsi="Times New Roman" w:cs="Times New Roman"/>
          <w:sz w:val="24"/>
          <w:szCs w:val="24"/>
          <w:lang w:val="sr-Cyrl-CS"/>
        </w:rPr>
        <w:t>негују толеранцију, искреност, другарство, самосталност</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sym w:font="Symbol" w:char="00A8"/>
      </w:r>
      <w:r w:rsidRPr="0097144C">
        <w:rPr>
          <w:rFonts w:ascii="Times New Roman" w:hAnsi="Times New Roman" w:cs="Times New Roman"/>
          <w:sz w:val="24"/>
          <w:szCs w:val="24"/>
          <w:lang w:val="sr-Cyrl-CS"/>
        </w:rPr>
        <w:t>формирају навике културног понашања</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sym w:font="Symbol" w:char="00A8"/>
      </w:r>
      <w:r w:rsidRPr="0097144C">
        <w:rPr>
          <w:rFonts w:ascii="Times New Roman" w:hAnsi="Times New Roman" w:cs="Times New Roman"/>
          <w:sz w:val="24"/>
          <w:szCs w:val="24"/>
          <w:lang w:val="sr-Cyrl-CS"/>
        </w:rPr>
        <w:t>развијају правилан однос према друштвеној имовини</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sym w:font="Symbol" w:char="00A8"/>
      </w:r>
      <w:r w:rsidRPr="0097144C">
        <w:rPr>
          <w:rFonts w:ascii="Times New Roman" w:hAnsi="Times New Roman" w:cs="Times New Roman"/>
          <w:sz w:val="24"/>
          <w:szCs w:val="24"/>
          <w:lang w:val="sr-Cyrl-CS"/>
        </w:rPr>
        <w:t>доприносе борби против негативних појава (наркоманија, секте, пушење, алкохол)</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Због свих ових васпитних задатака и ове године ће се посебна пажња посветити раду ученика у ваннаставним и осталим активностима у школи које треба битно да се разликују од редовне наставе иако су у међусобној вези. Остваривање васпитних задатака кроз наставу оствариваће се кроз изборне предмете: веронауку и грађанско васпитање, као и друге понуђене изборне предмете. </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Ове школске године,</w:t>
      </w:r>
      <w:r w:rsidRPr="0097144C">
        <w:rPr>
          <w:rFonts w:ascii="Times New Roman" w:hAnsi="Times New Roman" w:cs="Times New Roman"/>
          <w:sz w:val="24"/>
          <w:szCs w:val="24"/>
          <w:u w:val="single"/>
          <w:lang w:val="sr-Cyrl-CS"/>
        </w:rPr>
        <w:t>у страјим разредима</w:t>
      </w:r>
      <w:r w:rsidRPr="0097144C">
        <w:rPr>
          <w:rFonts w:ascii="Times New Roman" w:hAnsi="Times New Roman" w:cs="Times New Roman"/>
          <w:sz w:val="24"/>
          <w:szCs w:val="24"/>
          <w:lang w:val="sr-Cyrl-CS"/>
        </w:rPr>
        <w:t xml:space="preserve"> об</w:t>
      </w:r>
      <w:r w:rsidR="0075035E">
        <w:rPr>
          <w:rFonts w:ascii="Times New Roman" w:hAnsi="Times New Roman" w:cs="Times New Roman"/>
          <w:sz w:val="24"/>
          <w:szCs w:val="24"/>
          <w:lang w:val="sr-Cyrl-CS"/>
        </w:rPr>
        <w:t>авезни и изборни предмети биће:</w:t>
      </w:r>
    </w:p>
    <w:p w:rsidR="0097144C" w:rsidRPr="0097144C" w:rsidRDefault="0075035E" w:rsidP="0097144C">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Обавезни изборни  предмети:</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-Грађанско васпитање</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-Верска настава</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-Немачки језик</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-Изабрани спорт: ф</w:t>
      </w:r>
      <w:r w:rsidR="0075035E">
        <w:rPr>
          <w:rFonts w:ascii="Times New Roman" w:hAnsi="Times New Roman" w:cs="Times New Roman"/>
          <w:sz w:val="24"/>
          <w:szCs w:val="24"/>
          <w:lang w:val="sr-Cyrl-CS"/>
        </w:rPr>
        <w:t xml:space="preserve">удбал и одбојка (за ученике </w:t>
      </w:r>
      <w:r w:rsidRPr="0097144C">
        <w:rPr>
          <w:rFonts w:ascii="Times New Roman" w:hAnsi="Times New Roman" w:cs="Times New Roman"/>
          <w:sz w:val="24"/>
          <w:szCs w:val="24"/>
          <w:lang w:val="sr-Cyrl-CS"/>
        </w:rPr>
        <w:t>8.разреда)</w:t>
      </w:r>
    </w:p>
    <w:p w:rsidR="0097144C" w:rsidRPr="0097144C" w:rsidRDefault="0097144C" w:rsidP="0097144C">
      <w:pPr>
        <w:spacing w:line="360" w:lineRule="auto"/>
        <w:jc w:val="both"/>
        <w:rPr>
          <w:rFonts w:ascii="Times New Roman" w:hAnsi="Times New Roman" w:cs="Times New Roman"/>
          <w:sz w:val="24"/>
          <w:szCs w:val="24"/>
          <w:lang w:val="sr-Cyrl-CS"/>
        </w:rPr>
      </w:pP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lastRenderedPageBreak/>
        <w:t>И</w:t>
      </w:r>
      <w:r w:rsidR="0075035E">
        <w:rPr>
          <w:rFonts w:ascii="Times New Roman" w:hAnsi="Times New Roman" w:cs="Times New Roman"/>
          <w:sz w:val="24"/>
          <w:szCs w:val="24"/>
          <w:lang w:val="sr-Cyrl-CS"/>
        </w:rPr>
        <w:t>зборни предмети:</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-Информатика</w:t>
      </w:r>
      <w:r w:rsidR="0075035E">
        <w:rPr>
          <w:rFonts w:ascii="Times New Roman" w:hAnsi="Times New Roman" w:cs="Times New Roman"/>
          <w:sz w:val="24"/>
          <w:szCs w:val="24"/>
          <w:lang w:val="sr-Cyrl-CS"/>
        </w:rPr>
        <w:t xml:space="preserve"> и рачунарство (за ученике </w:t>
      </w:r>
      <w:r w:rsidRPr="0097144C">
        <w:rPr>
          <w:rFonts w:ascii="Times New Roman" w:hAnsi="Times New Roman" w:cs="Times New Roman"/>
          <w:sz w:val="24"/>
          <w:szCs w:val="24"/>
          <w:lang w:val="sr-Cyrl-CS"/>
        </w:rPr>
        <w:t>8.разреда)</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-Хор и оркестар</w:t>
      </w:r>
    </w:p>
    <w:p w:rsid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-Цртање, сликање и вајање</w:t>
      </w:r>
    </w:p>
    <w:p w:rsidR="0075035E" w:rsidRPr="0097144C" w:rsidRDefault="0075035E" w:rsidP="0097144C">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-Свакодневни живот у прошлости.</w:t>
      </w:r>
    </w:p>
    <w:p w:rsidR="0097144C" w:rsidRPr="0097144C" w:rsidRDefault="0097144C" w:rsidP="0097144C">
      <w:pPr>
        <w:spacing w:line="360" w:lineRule="auto"/>
        <w:jc w:val="both"/>
        <w:rPr>
          <w:rFonts w:ascii="Times New Roman" w:hAnsi="Times New Roman" w:cs="Times New Roman"/>
          <w:sz w:val="24"/>
          <w:szCs w:val="24"/>
          <w:lang w:val="sr-Cyrl-CS"/>
        </w:rPr>
      </w:pP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У млађим разредима об</w:t>
      </w:r>
      <w:r w:rsidR="0075035E">
        <w:rPr>
          <w:rFonts w:ascii="Times New Roman" w:hAnsi="Times New Roman" w:cs="Times New Roman"/>
          <w:sz w:val="24"/>
          <w:szCs w:val="24"/>
          <w:lang w:val="sr-Cyrl-CS"/>
        </w:rPr>
        <w:t>авезни и изборни предмети биће:</w:t>
      </w:r>
    </w:p>
    <w:p w:rsidR="0097144C" w:rsidRPr="0097144C" w:rsidRDefault="0075035E" w:rsidP="0097144C">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Обавезни изборни  предмети:</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-Грађанско васпитање</w:t>
      </w:r>
    </w:p>
    <w:p w:rsidR="0097144C" w:rsidRPr="0097144C" w:rsidRDefault="0075035E" w:rsidP="0097144C">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-Верска настава</w:t>
      </w:r>
    </w:p>
    <w:p w:rsidR="0097144C" w:rsidRPr="0097144C" w:rsidRDefault="0075035E" w:rsidP="0097144C">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Изборни предмети:</w:t>
      </w:r>
    </w:p>
    <w:p w:rsid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-Народна традиција</w:t>
      </w:r>
    </w:p>
    <w:p w:rsidR="0097144C" w:rsidRPr="0097144C" w:rsidRDefault="0075035E" w:rsidP="0097144C">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-Влашки говор са елементима националне културе (одељење у Чешљевој Бари)</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Од школске 2017/2018.године уведени су , по препоруци и налогу Министарства просвете, науке и технолошког развоја, нови обавезни предмети за ученике 5.</w:t>
      </w:r>
      <w:r w:rsidR="0075035E">
        <w:rPr>
          <w:rFonts w:ascii="Times New Roman" w:hAnsi="Times New Roman" w:cs="Times New Roman"/>
          <w:sz w:val="24"/>
          <w:szCs w:val="24"/>
          <w:lang w:val="sr-Cyrl-CS"/>
        </w:rPr>
        <w:t xml:space="preserve"> </w:t>
      </w:r>
      <w:r w:rsidRPr="0097144C">
        <w:rPr>
          <w:rFonts w:ascii="Times New Roman" w:hAnsi="Times New Roman" w:cs="Times New Roman"/>
          <w:sz w:val="24"/>
          <w:szCs w:val="24"/>
          <w:lang w:val="sr-Cyrl-CS"/>
        </w:rPr>
        <w:t>разреда а ти наставни предмети су: Физичко и здравствено васпитање, Информатика и рачунарство, Техника и технологија. Укида се обавезни изборни предмет - изабрани спорт. Наставни план и програм за поменуте нове предмете саставни су део новог школ</w:t>
      </w:r>
      <w:r w:rsidR="0075035E">
        <w:rPr>
          <w:rFonts w:ascii="Times New Roman" w:hAnsi="Times New Roman" w:cs="Times New Roman"/>
          <w:sz w:val="24"/>
          <w:szCs w:val="24"/>
          <w:lang w:val="sr-Cyrl-CS"/>
        </w:rPr>
        <w:t xml:space="preserve">ског програма 2018-2022.. Од школске </w:t>
      </w:r>
      <w:r w:rsidRPr="0097144C">
        <w:rPr>
          <w:rFonts w:ascii="Times New Roman" w:hAnsi="Times New Roman" w:cs="Times New Roman"/>
          <w:sz w:val="24"/>
          <w:szCs w:val="24"/>
          <w:lang w:val="sr-Cyrl-CS"/>
        </w:rPr>
        <w:t>2018/2019. године и у млађим разредима се уводи предмет Физичко и здравствено васпитање уместо Физичко васпитање, уводи се Пројектна настава. Према реформисаном плану и програму иста је оријентисана на исходе, Пројектну наставу и Предузетништво те ће настава за поменуте разреде бити тако и организована.</w:t>
      </w:r>
    </w:p>
    <w:p w:rsidR="0097144C" w:rsidRPr="0097144C" w:rsidRDefault="0097144C" w:rsidP="0097144C">
      <w:pPr>
        <w:spacing w:line="360" w:lineRule="auto"/>
        <w:jc w:val="both"/>
        <w:rPr>
          <w:rFonts w:ascii="Times New Roman" w:hAnsi="Times New Roman" w:cs="Times New Roman"/>
          <w:sz w:val="24"/>
          <w:szCs w:val="24"/>
          <w:lang w:val="sr-Cyrl-CS"/>
        </w:rPr>
      </w:pPr>
    </w:p>
    <w:p w:rsidR="0097144C" w:rsidRPr="0097144C" w:rsidRDefault="0097144C" w:rsidP="0097144C">
      <w:pPr>
        <w:spacing w:line="360" w:lineRule="auto"/>
        <w:jc w:val="both"/>
        <w:rPr>
          <w:rFonts w:ascii="Times New Roman" w:hAnsi="Times New Roman" w:cs="Times New Roman"/>
          <w:sz w:val="24"/>
          <w:szCs w:val="24"/>
          <w:lang w:val="sr-Cyrl-CS"/>
        </w:rPr>
      </w:pPr>
    </w:p>
    <w:p w:rsidR="0097144C" w:rsidRPr="0075035E" w:rsidRDefault="0097144C" w:rsidP="0075035E">
      <w:pPr>
        <w:pStyle w:val="Naslov2"/>
        <w:jc w:val="center"/>
        <w:rPr>
          <w:rFonts w:ascii="Times New Roman" w:hAnsi="Times New Roman" w:cs="Times New Roman"/>
          <w:b w:val="0"/>
          <w:i w:val="0"/>
          <w:lang w:val="sr-Latn-CS"/>
        </w:rPr>
      </w:pPr>
      <w:bookmarkStart w:id="97" w:name="_Toc19261843"/>
      <w:r w:rsidRPr="0075035E">
        <w:rPr>
          <w:rFonts w:ascii="Times New Roman" w:hAnsi="Times New Roman" w:cs="Times New Roman"/>
          <w:b w:val="0"/>
          <w:i w:val="0"/>
        </w:rPr>
        <w:lastRenderedPageBreak/>
        <w:t>П</w:t>
      </w:r>
      <w:r w:rsidR="0075035E">
        <w:rPr>
          <w:rFonts w:ascii="Times New Roman" w:hAnsi="Times New Roman" w:cs="Times New Roman"/>
          <w:b w:val="0"/>
          <w:i w:val="0"/>
          <w:lang w:val="sr-Cyrl-RS"/>
        </w:rPr>
        <w:t>РОГРАМ ПРЕВЕНЦИЈЕ МАЛОЛЕТНИЧКЕ ДЕЛИКВЕНЦИЈЕ</w:t>
      </w:r>
      <w:bookmarkEnd w:id="97"/>
    </w:p>
    <w:p w:rsidR="0097144C" w:rsidRPr="0097144C" w:rsidRDefault="0097144C" w:rsidP="0097144C">
      <w:pPr>
        <w:spacing w:line="360" w:lineRule="auto"/>
        <w:jc w:val="both"/>
        <w:rPr>
          <w:rFonts w:ascii="Times New Roman" w:hAnsi="Times New Roman" w:cs="Times New Roman"/>
          <w:sz w:val="24"/>
          <w:szCs w:val="24"/>
          <w:lang w:val="sr-Cyrl-CS"/>
        </w:rPr>
      </w:pP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Овај програм обухвата све сегменте васпитно-образовног рада у школи. Он ће се одвијати кроз следећа подручја: </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Целокупна организација живота и рада у школи са посебним нагласком на културној и јавној делатности школе</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Настава и ваннаставне активности</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            – Стручне теме, мини истраживања, трибине и ост</w:t>
      </w:r>
      <w:r w:rsidR="0075035E">
        <w:rPr>
          <w:rFonts w:ascii="Times New Roman" w:hAnsi="Times New Roman" w:cs="Times New Roman"/>
          <w:sz w:val="24"/>
          <w:szCs w:val="24"/>
          <w:lang w:val="sr-Cyrl-CS"/>
        </w:rPr>
        <w:t>али облици стручног усавршавања</w:t>
      </w:r>
    </w:p>
    <w:p w:rsidR="0097144C" w:rsidRPr="0075035E" w:rsidRDefault="0097144C" w:rsidP="0075035E">
      <w:pPr>
        <w:spacing w:line="360" w:lineRule="auto"/>
        <w:ind w:firstLine="708"/>
        <w:jc w:val="both"/>
        <w:rPr>
          <w:rFonts w:ascii="Times New Roman" w:hAnsi="Times New Roman" w:cs="Times New Roman"/>
          <w:bCs/>
          <w:sz w:val="24"/>
          <w:szCs w:val="24"/>
          <w:lang w:val="sr-Cyrl-CS"/>
        </w:rPr>
      </w:pPr>
      <w:r w:rsidRPr="0097144C">
        <w:rPr>
          <w:rFonts w:ascii="Times New Roman" w:hAnsi="Times New Roman" w:cs="Times New Roman"/>
          <w:bCs/>
          <w:sz w:val="24"/>
          <w:szCs w:val="24"/>
          <w:lang w:val="sr-Cyrl-CS"/>
        </w:rPr>
        <w:t>Прво подручје организација живота и рада у школи са посебним освртом на културну и јавну делатност школе обухвата:</w:t>
      </w:r>
    </w:p>
    <w:p w:rsidR="0097144C" w:rsidRPr="0097144C" w:rsidRDefault="0097144C" w:rsidP="0097144C">
      <w:pPr>
        <w:numPr>
          <w:ilvl w:val="0"/>
          <w:numId w:val="74"/>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Приредбе – Свечани пријем првака у школу, Прослава Дана Светог Саве, Прослава Дана школе, Свечаност за ученике осмог разреда</w:t>
      </w:r>
    </w:p>
    <w:p w:rsidR="0097144C" w:rsidRPr="0097144C" w:rsidRDefault="0097144C" w:rsidP="0097144C">
      <w:pPr>
        <w:numPr>
          <w:ilvl w:val="0"/>
          <w:numId w:val="74"/>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Позоришне представе за сва одељења</w:t>
      </w:r>
    </w:p>
    <w:p w:rsidR="0097144C" w:rsidRPr="0097144C" w:rsidRDefault="0097144C" w:rsidP="0097144C">
      <w:pPr>
        <w:numPr>
          <w:ilvl w:val="0"/>
          <w:numId w:val="74"/>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Излети и екскурзије ученика</w:t>
      </w:r>
    </w:p>
    <w:p w:rsidR="0097144C" w:rsidRPr="0097144C" w:rsidRDefault="0097144C" w:rsidP="0097144C">
      <w:pPr>
        <w:numPr>
          <w:ilvl w:val="0"/>
          <w:numId w:val="74"/>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Спортска такмичења, турнири смотре – Јесењи крос, Пролећни крос, међуодељенски и међушколски турнири поводом Нове године, Дана школе, учешће на општинским и градским такмичењима спортских секција, систем спортских такмичења итд.</w:t>
      </w:r>
    </w:p>
    <w:p w:rsidR="0097144C" w:rsidRPr="0097144C" w:rsidRDefault="0097144C" w:rsidP="0097144C">
      <w:pPr>
        <w:numPr>
          <w:ilvl w:val="0"/>
          <w:numId w:val="74"/>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Хуманитарне акције </w:t>
      </w:r>
    </w:p>
    <w:p w:rsidR="0097144C" w:rsidRPr="0097144C" w:rsidRDefault="0097144C" w:rsidP="0097144C">
      <w:pPr>
        <w:numPr>
          <w:ilvl w:val="0"/>
          <w:numId w:val="74"/>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Учешће у ликовним и литерарним конкурсима, музичка такмичења, такмичење рецитатора, конкурс за најлепше ускршње јаје итд.</w:t>
      </w:r>
    </w:p>
    <w:p w:rsidR="0097144C" w:rsidRPr="0097144C" w:rsidRDefault="0097144C" w:rsidP="0097144C">
      <w:pPr>
        <w:numPr>
          <w:ilvl w:val="0"/>
          <w:numId w:val="74"/>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Сусрети са писцима за децу</w:t>
      </w:r>
    </w:p>
    <w:p w:rsidR="0097144C" w:rsidRPr="0097144C" w:rsidRDefault="0097144C" w:rsidP="0097144C">
      <w:pPr>
        <w:numPr>
          <w:ilvl w:val="0"/>
          <w:numId w:val="74"/>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Реализација часова отворених за јавност и угледних часова</w:t>
      </w:r>
    </w:p>
    <w:p w:rsidR="0097144C" w:rsidRPr="0097144C" w:rsidRDefault="0097144C" w:rsidP="0097144C">
      <w:pPr>
        <w:numPr>
          <w:ilvl w:val="0"/>
          <w:numId w:val="74"/>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Обележавање Светског дана здравља и екологије, Светског дана толеранције, Дечије недеље… путем паноа, трибина и других активности у којима ће учествовати ученици</w:t>
      </w:r>
    </w:p>
    <w:p w:rsidR="0097144C" w:rsidRPr="0097144C" w:rsidRDefault="0097144C" w:rsidP="0097144C">
      <w:pPr>
        <w:numPr>
          <w:ilvl w:val="0"/>
          <w:numId w:val="74"/>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lastRenderedPageBreak/>
        <w:t>Акција  за уређивање и одржавање школског дворишта</w:t>
      </w:r>
    </w:p>
    <w:p w:rsidR="0097144C" w:rsidRPr="0097144C" w:rsidRDefault="0097144C" w:rsidP="0097144C">
      <w:pPr>
        <w:numPr>
          <w:ilvl w:val="0"/>
          <w:numId w:val="74"/>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Упознавање ученика осмог разреда са радом у средњим школама</w:t>
      </w:r>
    </w:p>
    <w:p w:rsidR="0097144C" w:rsidRPr="0097144C" w:rsidRDefault="0097144C" w:rsidP="0097144C">
      <w:pPr>
        <w:numPr>
          <w:ilvl w:val="0"/>
          <w:numId w:val="74"/>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Сарадња са родитељима (Савет родитеља, родитељски састанци, учешће у реализацији делова образовно-васпитног процеса, помоћ у уређењу школе, израда дидактичких средстава</w:t>
      </w:r>
    </w:p>
    <w:p w:rsidR="0097144C" w:rsidRPr="0075035E" w:rsidRDefault="0097144C" w:rsidP="0075035E">
      <w:pPr>
        <w:spacing w:line="360" w:lineRule="auto"/>
        <w:ind w:firstLine="708"/>
        <w:jc w:val="both"/>
        <w:rPr>
          <w:rFonts w:ascii="Times New Roman" w:hAnsi="Times New Roman" w:cs="Times New Roman"/>
          <w:bCs/>
          <w:iCs/>
          <w:sz w:val="24"/>
          <w:szCs w:val="24"/>
          <w:lang w:val="sr-Cyrl-CS"/>
        </w:rPr>
      </w:pPr>
      <w:r w:rsidRPr="0097144C">
        <w:rPr>
          <w:rFonts w:ascii="Times New Roman" w:hAnsi="Times New Roman" w:cs="Times New Roman"/>
          <w:iCs/>
          <w:sz w:val="24"/>
          <w:szCs w:val="24"/>
          <w:lang w:val="sr-Cyrl-CS"/>
        </w:rPr>
        <w:t>Друго подручје -настава и ваннаставне активности</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НАСТАВА је основни облик васпитно-образовног рада у школи и полазна основа за све друге облике рада који школа организује.Зато је неопходно да ученици у самојнастави открију задовољство, што подразумева примену савремених облика и метода рада, усклађених са индивидуалним и узрасним карактеристикама ученика. </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Позитивна искуства из ранијих година, у организацији отворених и угледних часова пружају нам могућност да и ове на тај начин иновирамо свој рад и допринесемо позитивној, подстицајној педагошкој клими у школи. У школи ће се као и до сад настојати да ученик буде афективни учесник наставног процеса и да наставник поред наставничке и процењивачке реализује и мотивациону улогу као и улогу регулатора односа у социјалним групама ученика. Тимски приступ у креирању појединих часова такође је већ прихваћен од стране наставника и стручних сарадника и он ће бити заступљен и ове године.</w:t>
      </w:r>
    </w:p>
    <w:p w:rsidR="0097144C" w:rsidRPr="0097144C" w:rsidRDefault="0097144C" w:rsidP="0097144C">
      <w:p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 </w:t>
      </w:r>
      <w:r w:rsidR="0075035E">
        <w:rPr>
          <w:rFonts w:ascii="Times New Roman" w:hAnsi="Times New Roman" w:cs="Times New Roman"/>
          <w:sz w:val="24"/>
          <w:szCs w:val="24"/>
          <w:lang w:val="sr-Cyrl-CS"/>
        </w:rPr>
        <w:tab/>
      </w:r>
      <w:r w:rsidRPr="0097144C">
        <w:rPr>
          <w:rFonts w:ascii="Times New Roman" w:hAnsi="Times New Roman" w:cs="Times New Roman"/>
          <w:sz w:val="24"/>
          <w:szCs w:val="24"/>
          <w:lang w:val="sr-Cyrl-CS"/>
        </w:rPr>
        <w:t>Такође, развијање међупредметних компетенција ће бити приоритет, као и повезивање знања из свих наставних предмета. Пројектна настава се уводи у 1. разреду те ће у оквиру исте учитељи и ученици осмишљавати разне теме као повод истраживачког рада и реализоваати исте. Некадашњи изборни предмет у овом разреду ће се спроводити у оквиру слободних активности.</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Настава ће бити фокусирана на развој критичког мишљења код ученика и повезивање знања из свих наставних предметаа, самосталним радом ученика кроз мале истраживачке активности, уз вођење предметних и разредних наставника.</w:t>
      </w:r>
    </w:p>
    <w:p w:rsidR="0097144C" w:rsidRPr="0075035E" w:rsidRDefault="0097144C" w:rsidP="0075035E">
      <w:pPr>
        <w:spacing w:line="360" w:lineRule="auto"/>
        <w:ind w:firstLine="708"/>
        <w:jc w:val="both"/>
        <w:rPr>
          <w:rFonts w:ascii="Times New Roman" w:hAnsi="Times New Roman" w:cs="Times New Roman"/>
          <w:sz w:val="24"/>
          <w:szCs w:val="24"/>
          <w:lang w:val="sr-Cyrl-RS"/>
        </w:rPr>
      </w:pPr>
      <w:r w:rsidRPr="0097144C">
        <w:rPr>
          <w:rFonts w:ascii="Times New Roman" w:hAnsi="Times New Roman" w:cs="Times New Roman"/>
          <w:sz w:val="24"/>
          <w:szCs w:val="24"/>
          <w:lang w:val="sr-Cyrl-CS"/>
        </w:rPr>
        <w:t xml:space="preserve">СЛОБОДНЕ АКТИВНОСТИ – У циљу пружања могућности ученицима да се афирмишу и развијају у областима за које су заинтересовани у школи ће радити велики број секција које покривају различите области науке, уметности и спорта које ће </w:t>
      </w:r>
      <w:r w:rsidRPr="0097144C">
        <w:rPr>
          <w:rFonts w:ascii="Times New Roman" w:hAnsi="Times New Roman" w:cs="Times New Roman"/>
          <w:sz w:val="24"/>
          <w:szCs w:val="24"/>
          <w:lang w:val="sr-Cyrl-CS"/>
        </w:rPr>
        <w:lastRenderedPageBreak/>
        <w:t>ученици бирати по сопственом нахођењу или уз сарадњу одељенског старешине и ПП службе.</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ОДЕЉЕЊСКА ЗАЈЕДНИЦА – На часовима одељенске заједнице у једном броју одељења биће реализоване радионице које доприносе остваривању поставњених циљева и задатака моралног, радног, интелектуалног, физичког и естетског васпитања. У осталим одељењима ови задаци ће се реализовати кроз друге форме рада. Кроз формирање одбора одељенских заједница и заједнице ученика, ученици ће и својим личним ангажманом и идејама утицати на остварење позитивне атмосфере у школи. ОЗ ће посебну пажњу посветити здравственом васпитању, а такође и предавањима иницираним од стране Министарства просвете и МУП-а, на тему насиља, превенције насиља, безбедност у саобраћају, заштита од пожара и хаварија...</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ИЗБОРНИ ПРОГРАМ – У школи ће се и ове године остваривати изборни програм за ученике од првог до осмог разреда као још један облик задовољавања позитивних интересовања ученика. Родитељи и ученици су се путем анкетних листића изјаснили за обавезне изборне предмете (грађанско, верска настава, изабрани спорт - одбојка и фудбал) и за изборне предмете :</w:t>
      </w:r>
    </w:p>
    <w:p w:rsidR="0097144C" w:rsidRPr="0097144C" w:rsidRDefault="0097144C" w:rsidP="0097144C">
      <w:pPr>
        <w:numPr>
          <w:ilvl w:val="0"/>
          <w:numId w:val="75"/>
        </w:numPr>
        <w:spacing w:line="360" w:lineRule="auto"/>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 xml:space="preserve">од другог до четвртог разреда: народна традиција </w:t>
      </w:r>
    </w:p>
    <w:p w:rsidR="0097144C" w:rsidRPr="0075035E" w:rsidRDefault="0097144C" w:rsidP="0097144C">
      <w:pPr>
        <w:numPr>
          <w:ilvl w:val="0"/>
          <w:numId w:val="75"/>
        </w:numPr>
        <w:spacing w:line="360" w:lineRule="auto"/>
        <w:jc w:val="both"/>
        <w:rPr>
          <w:rFonts w:ascii="Times New Roman" w:hAnsi="Times New Roman" w:cs="Times New Roman"/>
          <w:sz w:val="24"/>
          <w:szCs w:val="24"/>
          <w:lang w:val="sl-SI"/>
        </w:rPr>
      </w:pPr>
      <w:r w:rsidRPr="0097144C">
        <w:rPr>
          <w:rFonts w:ascii="Times New Roman" w:hAnsi="Times New Roman" w:cs="Times New Roman"/>
          <w:sz w:val="24"/>
          <w:szCs w:val="24"/>
          <w:lang w:val="sr-Cyrl-CS"/>
        </w:rPr>
        <w:t>од седмоог до осмог: информатика и рачунарство, хор и оркестар и немачки језик</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bCs/>
          <w:sz w:val="24"/>
          <w:szCs w:val="24"/>
          <w:lang w:val="sr-Cyrl-CS"/>
        </w:rPr>
        <w:t>Треће подручје</w:t>
      </w:r>
      <w:r w:rsidRPr="0097144C">
        <w:rPr>
          <w:rFonts w:ascii="Times New Roman" w:hAnsi="Times New Roman" w:cs="Times New Roman"/>
          <w:sz w:val="24"/>
          <w:szCs w:val="24"/>
          <w:lang w:val="sr-Cyrl-CS"/>
        </w:rPr>
        <w:t>– СТРУЧНЕ ТЕМЕ, МИНИ ИСТРАЖИВАЊА И ТРИБИНЕ</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sr-Cyrl-CS"/>
        </w:rPr>
        <w:t>Неке стручне теме, мини истраживања и трибине биће посвећени управо превенцији ових проблема, тј. бавиће се проблематиком васпитног рада. Оне су увршћене у планрада часа одељенског старешине, стручних органа школе, ученичких организација и секција. У њиховој реализацији биће ангажовани поред наставника и стручних сарадника и стручњаци из институција шире друштвене средине.</w:t>
      </w:r>
    </w:p>
    <w:p w:rsidR="0097144C" w:rsidRPr="0097144C" w:rsidRDefault="0097144C" w:rsidP="0097144C">
      <w:pPr>
        <w:spacing w:line="360" w:lineRule="auto"/>
        <w:jc w:val="both"/>
        <w:rPr>
          <w:rFonts w:ascii="Times New Roman" w:hAnsi="Times New Roman" w:cs="Times New Roman"/>
          <w:sz w:val="24"/>
          <w:szCs w:val="24"/>
          <w:lang w:val="sr-Cyrl-CS"/>
        </w:rPr>
      </w:pPr>
    </w:p>
    <w:p w:rsidR="0097144C" w:rsidRDefault="0097144C" w:rsidP="0097144C">
      <w:pPr>
        <w:spacing w:line="360" w:lineRule="auto"/>
        <w:jc w:val="both"/>
        <w:rPr>
          <w:rFonts w:ascii="Times New Roman" w:hAnsi="Times New Roman" w:cs="Times New Roman"/>
          <w:b/>
          <w:sz w:val="24"/>
          <w:szCs w:val="24"/>
          <w:lang w:val="sr-Cyrl-CS"/>
        </w:rPr>
      </w:pPr>
    </w:p>
    <w:p w:rsidR="0097144C" w:rsidRPr="0075035E" w:rsidRDefault="0097144C" w:rsidP="0075035E">
      <w:pPr>
        <w:pStyle w:val="Naslov2"/>
        <w:jc w:val="center"/>
        <w:rPr>
          <w:rFonts w:ascii="Times New Roman" w:hAnsi="Times New Roman" w:cs="Times New Roman"/>
          <w:b w:val="0"/>
          <w:i w:val="0"/>
          <w:lang w:val="sr-Latn-CS"/>
        </w:rPr>
      </w:pPr>
      <w:bookmarkStart w:id="98" w:name="_Toc19261844"/>
      <w:r w:rsidRPr="0075035E">
        <w:rPr>
          <w:rFonts w:ascii="Times New Roman" w:hAnsi="Times New Roman" w:cs="Times New Roman"/>
          <w:b w:val="0"/>
          <w:i w:val="0"/>
        </w:rPr>
        <w:lastRenderedPageBreak/>
        <w:t>П</w:t>
      </w:r>
      <w:r w:rsidR="0075035E" w:rsidRPr="0075035E">
        <w:rPr>
          <w:rFonts w:ascii="Times New Roman" w:hAnsi="Times New Roman" w:cs="Times New Roman"/>
          <w:b w:val="0"/>
          <w:i w:val="0"/>
        </w:rPr>
        <w:t>РОГРАМ ПРЕВЕНЦИЈЕ НАСИЉА, ЗЛОСТАВЉАЊА, ЗАНЕМАРИВАЊА И ДРУГИХ ОБЛИКА РИЗИЧНОГ ПОНАШАЊА</w:t>
      </w:r>
      <w:bookmarkEnd w:id="98"/>
    </w:p>
    <w:p w:rsidR="0097144C" w:rsidRPr="0097144C" w:rsidRDefault="0097144C" w:rsidP="0097144C">
      <w:pPr>
        <w:spacing w:line="360" w:lineRule="auto"/>
        <w:jc w:val="both"/>
        <w:rPr>
          <w:rFonts w:ascii="Times New Roman" w:hAnsi="Times New Roman" w:cs="Times New Roman"/>
          <w:b/>
          <w:sz w:val="24"/>
          <w:szCs w:val="24"/>
          <w:lang w:val="sr-Cyrl-CS"/>
        </w:rPr>
      </w:pPr>
    </w:p>
    <w:p w:rsidR="0097144C" w:rsidRPr="0097144C" w:rsidRDefault="0097144C" w:rsidP="0075035E">
      <w:pPr>
        <w:spacing w:line="360" w:lineRule="auto"/>
        <w:ind w:firstLine="708"/>
        <w:jc w:val="both"/>
        <w:rPr>
          <w:rFonts w:ascii="Times New Roman" w:hAnsi="Times New Roman" w:cs="Times New Roman"/>
          <w:sz w:val="24"/>
          <w:szCs w:val="24"/>
          <w:lang w:val="ru-RU"/>
        </w:rPr>
      </w:pPr>
      <w:r w:rsidRPr="0097144C">
        <w:rPr>
          <w:rFonts w:ascii="Times New Roman" w:hAnsi="Times New Roman" w:cs="Times New Roman"/>
          <w:sz w:val="24"/>
          <w:szCs w:val="24"/>
          <w:lang w:val="ru-RU"/>
        </w:rPr>
        <w:t xml:space="preserve">Доношењем Закона о ратификацији Конвенције Уједињених нација о правима детета, Законом о основама система образовања и васпитања, Националним планом акције за децу наша земља се обавезала да предузме мере за спречавање насиља у породици, институцијама и широј друштвеној средини и обезбеди заштиту детета. </w:t>
      </w:r>
    </w:p>
    <w:p w:rsidR="0097144C" w:rsidRPr="0097144C" w:rsidRDefault="0097144C" w:rsidP="0075035E">
      <w:pPr>
        <w:spacing w:line="360" w:lineRule="auto"/>
        <w:ind w:firstLine="708"/>
        <w:jc w:val="both"/>
        <w:rPr>
          <w:rFonts w:ascii="Times New Roman" w:hAnsi="Times New Roman" w:cs="Times New Roman"/>
          <w:sz w:val="24"/>
          <w:szCs w:val="24"/>
          <w:lang w:val="ru-RU"/>
        </w:rPr>
      </w:pPr>
      <w:r w:rsidRPr="0097144C">
        <w:rPr>
          <w:rFonts w:ascii="Times New Roman" w:hAnsi="Times New Roman" w:cs="Times New Roman"/>
          <w:sz w:val="24"/>
          <w:szCs w:val="24"/>
          <w:lang w:val="ru-RU"/>
        </w:rPr>
        <w:t xml:space="preserve">Ради реализације овог циља израђен је Посебни протокол за заштиту деце од насиља, злостављања и занемаривања у образовно-васпитним установама (у даљем тексту Посебни протокол). </w:t>
      </w:r>
    </w:p>
    <w:p w:rsidR="0097144C" w:rsidRPr="0097144C" w:rsidRDefault="0097144C" w:rsidP="0075035E">
      <w:pPr>
        <w:spacing w:line="360" w:lineRule="auto"/>
        <w:ind w:firstLine="708"/>
        <w:jc w:val="both"/>
        <w:rPr>
          <w:rFonts w:ascii="Times New Roman" w:hAnsi="Times New Roman" w:cs="Times New Roman"/>
          <w:sz w:val="24"/>
          <w:szCs w:val="24"/>
          <w:lang w:val="ru-RU"/>
        </w:rPr>
      </w:pPr>
      <w:r w:rsidRPr="0097144C">
        <w:rPr>
          <w:rFonts w:ascii="Times New Roman" w:hAnsi="Times New Roman" w:cs="Times New Roman"/>
          <w:sz w:val="24"/>
          <w:szCs w:val="24"/>
          <w:lang w:val="ru-RU"/>
        </w:rPr>
        <w:t>Посебни протокол разрађује интерни поступак у ситуацијама сумње или дешавања насиља, злостављања и занемаривања, али пружа и оквир за превентивне активностирада унапређења стандарда за заштиту деце/ученика.</w:t>
      </w:r>
    </w:p>
    <w:p w:rsidR="0097144C" w:rsidRDefault="0097144C" w:rsidP="002A3361">
      <w:pPr>
        <w:spacing w:line="360" w:lineRule="auto"/>
        <w:ind w:firstLine="708"/>
        <w:jc w:val="both"/>
        <w:rPr>
          <w:rFonts w:ascii="Times New Roman" w:hAnsi="Times New Roman" w:cs="Times New Roman"/>
          <w:sz w:val="24"/>
          <w:szCs w:val="24"/>
          <w:lang w:val="ru-RU"/>
        </w:rPr>
      </w:pPr>
      <w:r w:rsidRPr="0097144C">
        <w:rPr>
          <w:rFonts w:ascii="Times New Roman" w:hAnsi="Times New Roman" w:cs="Times New Roman"/>
          <w:sz w:val="24"/>
          <w:szCs w:val="24"/>
          <w:lang w:val="ru-RU"/>
        </w:rPr>
        <w:t>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w:t>
      </w:r>
      <w:r w:rsidR="002A3361">
        <w:rPr>
          <w:rFonts w:ascii="Times New Roman" w:hAnsi="Times New Roman" w:cs="Times New Roman"/>
          <w:sz w:val="24"/>
          <w:szCs w:val="24"/>
          <w:lang w:val="ru-RU"/>
        </w:rPr>
        <w:t>ја и достојанства деце/ученика.</w:t>
      </w:r>
    </w:p>
    <w:p w:rsidR="002A3361" w:rsidRPr="002A3361" w:rsidRDefault="002A3361" w:rsidP="002A3361">
      <w:pPr>
        <w:spacing w:line="360" w:lineRule="auto"/>
        <w:ind w:firstLine="708"/>
        <w:jc w:val="both"/>
        <w:rPr>
          <w:rFonts w:ascii="Times New Roman" w:hAnsi="Times New Roman" w:cs="Times New Roman"/>
          <w:sz w:val="24"/>
          <w:szCs w:val="24"/>
          <w:lang w:val="ru-RU"/>
        </w:rPr>
      </w:pPr>
    </w:p>
    <w:p w:rsidR="0097144C" w:rsidRPr="002A3361" w:rsidRDefault="002A3361" w:rsidP="002A3361">
      <w:pPr>
        <w:spacing w:line="360" w:lineRule="auto"/>
        <w:jc w:val="center"/>
        <w:rPr>
          <w:rFonts w:ascii="Times New Roman" w:hAnsi="Times New Roman" w:cs="Times New Roman"/>
          <w:sz w:val="24"/>
          <w:szCs w:val="24"/>
          <w:lang w:val="sr-Cyrl-RS"/>
        </w:rPr>
      </w:pPr>
      <w:r>
        <w:rPr>
          <w:rFonts w:ascii="Times New Roman" w:hAnsi="Times New Roman" w:cs="Times New Roman"/>
          <w:sz w:val="24"/>
          <w:szCs w:val="24"/>
          <w:lang w:val="en-US"/>
        </w:rPr>
        <w:t>ЦИЉЕВИ ПРОГРАМА</w:t>
      </w:r>
    </w:p>
    <w:p w:rsidR="0097144C" w:rsidRPr="0075035E" w:rsidRDefault="0097144C" w:rsidP="0097144C">
      <w:pPr>
        <w:spacing w:line="360" w:lineRule="auto"/>
        <w:jc w:val="both"/>
        <w:rPr>
          <w:rFonts w:ascii="Times New Roman" w:hAnsi="Times New Roman" w:cs="Times New Roman"/>
          <w:sz w:val="24"/>
          <w:szCs w:val="24"/>
          <w:lang w:val="sr-Cyrl-RS"/>
        </w:rPr>
      </w:pPr>
      <w:r w:rsidRPr="0097144C">
        <w:rPr>
          <w:rFonts w:ascii="Times New Roman" w:hAnsi="Times New Roman" w:cs="Times New Roman"/>
          <w:sz w:val="24"/>
          <w:szCs w:val="24"/>
          <w:lang w:val="en-US"/>
        </w:rPr>
        <w:t>Општи циљ је унапређење ква</w:t>
      </w:r>
      <w:r w:rsidR="0075035E">
        <w:rPr>
          <w:rFonts w:ascii="Times New Roman" w:hAnsi="Times New Roman" w:cs="Times New Roman"/>
          <w:sz w:val="24"/>
          <w:szCs w:val="24"/>
          <w:lang w:val="en-US"/>
        </w:rPr>
        <w:t>литета живота ученика применом:</w:t>
      </w:r>
    </w:p>
    <w:p w:rsidR="0097144C" w:rsidRPr="0075035E" w:rsidRDefault="0097144C" w:rsidP="0097144C">
      <w:pPr>
        <w:numPr>
          <w:ilvl w:val="0"/>
          <w:numId w:val="70"/>
        </w:num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мера превенције за стварање безбедне средине за живот и рад ученика</w:t>
      </w:r>
    </w:p>
    <w:p w:rsidR="0097144C" w:rsidRPr="0075035E" w:rsidRDefault="0097144C" w:rsidP="0097144C">
      <w:pPr>
        <w:numPr>
          <w:ilvl w:val="0"/>
          <w:numId w:val="70"/>
        </w:num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мера интервенције у ситуацијама када се јавља насиље, злостављање и занемаривање у школи</w:t>
      </w:r>
    </w:p>
    <w:p w:rsidR="0097144C" w:rsidRPr="0075035E" w:rsidRDefault="0075035E" w:rsidP="0097144C">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en-US"/>
        </w:rPr>
        <w:t>Специфични циљеви:</w:t>
      </w:r>
    </w:p>
    <w:p w:rsidR="0097144C" w:rsidRPr="0075035E" w:rsidRDefault="0097144C" w:rsidP="0097144C">
      <w:pPr>
        <w:numPr>
          <w:ilvl w:val="0"/>
          <w:numId w:val="71"/>
        </w:num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Спровођење и неговање климе прихватања, толеранције и уважавања.</w:t>
      </w:r>
    </w:p>
    <w:p w:rsidR="0097144C" w:rsidRPr="0075035E" w:rsidRDefault="0097144C" w:rsidP="0097144C">
      <w:pPr>
        <w:numPr>
          <w:ilvl w:val="0"/>
          <w:numId w:val="71"/>
        </w:num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Укључивање свих интересних група (ученици, наставници, стручни сарадници, административно и помоћно особље, директор, родитељи, старатељи, локална заједница) у доношење и развијање програма превенције.</w:t>
      </w:r>
    </w:p>
    <w:p w:rsidR="0097144C" w:rsidRPr="0075035E" w:rsidRDefault="0097144C" w:rsidP="0097144C">
      <w:pPr>
        <w:numPr>
          <w:ilvl w:val="0"/>
          <w:numId w:val="71"/>
        </w:num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lastRenderedPageBreak/>
        <w:t>Подизање нивоа свести свих укључених у живот и рад установе за препознавање насиља, злостављања и занемаривања.</w:t>
      </w:r>
    </w:p>
    <w:p w:rsidR="0097144C" w:rsidRPr="0075035E" w:rsidRDefault="0097144C" w:rsidP="0097144C">
      <w:pPr>
        <w:numPr>
          <w:ilvl w:val="0"/>
          <w:numId w:val="71"/>
        </w:num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sr-Cyrl-CS"/>
        </w:rPr>
        <w:t>Д</w:t>
      </w:r>
      <w:r w:rsidRPr="0097144C">
        <w:rPr>
          <w:rFonts w:ascii="Times New Roman" w:hAnsi="Times New Roman" w:cs="Times New Roman"/>
          <w:sz w:val="24"/>
          <w:szCs w:val="24"/>
          <w:lang w:val="en-US"/>
        </w:rPr>
        <w:t>ефинисање процедура и поступака за заштиту од насиља и реаговања у ситуацијама насиља.</w:t>
      </w:r>
    </w:p>
    <w:p w:rsidR="0097144C" w:rsidRPr="0097144C" w:rsidRDefault="0097144C" w:rsidP="0097144C">
      <w:pPr>
        <w:numPr>
          <w:ilvl w:val="0"/>
          <w:numId w:val="71"/>
        </w:numPr>
        <w:spacing w:line="360" w:lineRule="auto"/>
        <w:jc w:val="both"/>
        <w:rPr>
          <w:rFonts w:ascii="Times New Roman" w:hAnsi="Times New Roman" w:cs="Times New Roman"/>
          <w:sz w:val="24"/>
          <w:szCs w:val="24"/>
          <w:lang w:val="ru-RU"/>
        </w:rPr>
      </w:pPr>
      <w:r w:rsidRPr="0097144C">
        <w:rPr>
          <w:rFonts w:ascii="Times New Roman" w:hAnsi="Times New Roman" w:cs="Times New Roman"/>
          <w:sz w:val="24"/>
          <w:szCs w:val="24"/>
          <w:lang w:val="en-US"/>
        </w:rPr>
        <w:t>Информисање свих укључених у живот и рад установе о процедурама и поступцима за заштиту од насиља и реаговање у ситуацијама насиља</w:t>
      </w:r>
    </w:p>
    <w:p w:rsidR="0097144C" w:rsidRPr="0075035E" w:rsidRDefault="0097144C" w:rsidP="0097144C">
      <w:pPr>
        <w:spacing w:line="360" w:lineRule="auto"/>
        <w:jc w:val="both"/>
        <w:rPr>
          <w:rFonts w:ascii="Times New Roman" w:hAnsi="Times New Roman" w:cs="Times New Roman"/>
          <w:sz w:val="24"/>
          <w:szCs w:val="24"/>
          <w:lang w:val="sr-Cyrl-RS"/>
        </w:rPr>
      </w:pPr>
    </w:p>
    <w:p w:rsidR="0097144C" w:rsidRPr="002A3361" w:rsidRDefault="002A3361" w:rsidP="002A3361">
      <w:pPr>
        <w:spacing w:line="360" w:lineRule="auto"/>
        <w:jc w:val="center"/>
        <w:rPr>
          <w:rFonts w:ascii="Times New Roman" w:hAnsi="Times New Roman" w:cs="Times New Roman"/>
          <w:sz w:val="24"/>
          <w:szCs w:val="24"/>
          <w:lang w:val="sr-Cyrl-RS"/>
        </w:rPr>
      </w:pPr>
      <w:r>
        <w:rPr>
          <w:rFonts w:ascii="Times New Roman" w:hAnsi="Times New Roman" w:cs="Times New Roman"/>
          <w:sz w:val="24"/>
          <w:szCs w:val="24"/>
          <w:lang w:val="en-US"/>
        </w:rPr>
        <w:t>ЗАДАЦИ ШКОЛЕ</w:t>
      </w:r>
    </w:p>
    <w:p w:rsidR="0097144C" w:rsidRPr="0075035E" w:rsidRDefault="0097144C" w:rsidP="0075035E">
      <w:pPr>
        <w:spacing w:line="360" w:lineRule="auto"/>
        <w:ind w:firstLine="567"/>
        <w:jc w:val="both"/>
        <w:rPr>
          <w:rFonts w:ascii="Times New Roman" w:hAnsi="Times New Roman" w:cs="Times New Roman"/>
          <w:sz w:val="24"/>
          <w:szCs w:val="24"/>
          <w:lang w:val="sr-Cyrl-RS"/>
        </w:rPr>
      </w:pPr>
      <w:r w:rsidRPr="0097144C">
        <w:rPr>
          <w:rFonts w:ascii="Times New Roman" w:hAnsi="Times New Roman" w:cs="Times New Roman"/>
          <w:sz w:val="24"/>
          <w:szCs w:val="24"/>
          <w:lang w:val="en-US"/>
        </w:rPr>
        <w:t xml:space="preserve"> У школи ћемо креирати климу у којој се:</w:t>
      </w:r>
    </w:p>
    <w:p w:rsidR="0097144C" w:rsidRPr="0075035E" w:rsidRDefault="0097144C" w:rsidP="0097144C">
      <w:pPr>
        <w:numPr>
          <w:ilvl w:val="0"/>
          <w:numId w:val="69"/>
        </w:num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учи, развија, негује и подстиче култура понашања и уважавања личности;</w:t>
      </w:r>
    </w:p>
    <w:p w:rsidR="0097144C" w:rsidRPr="0075035E" w:rsidRDefault="0097144C" w:rsidP="0097144C">
      <w:pPr>
        <w:numPr>
          <w:ilvl w:val="0"/>
          <w:numId w:val="69"/>
        </w:num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не толерише насиље;</w:t>
      </w:r>
    </w:p>
    <w:p w:rsidR="0075035E" w:rsidRPr="002A3361" w:rsidRDefault="0097144C" w:rsidP="0075035E">
      <w:pPr>
        <w:numPr>
          <w:ilvl w:val="0"/>
          <w:numId w:val="69"/>
        </w:numPr>
        <w:spacing w:line="360" w:lineRule="auto"/>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не ћути у вези са насиљем;развија одговорностсазнања о насиљу обавезују да се реагује</w:t>
      </w:r>
      <w:r w:rsidR="0075035E">
        <w:rPr>
          <w:rFonts w:ascii="Times New Roman" w:hAnsi="Times New Roman" w:cs="Times New Roman"/>
          <w:sz w:val="24"/>
          <w:szCs w:val="24"/>
          <w:lang w:val="sr-Cyrl-RS"/>
        </w:rPr>
        <w:t>.</w:t>
      </w:r>
    </w:p>
    <w:p w:rsidR="002A3361" w:rsidRPr="0075035E" w:rsidRDefault="002A3361" w:rsidP="002A3361">
      <w:pPr>
        <w:spacing w:line="360" w:lineRule="auto"/>
        <w:ind w:left="851"/>
        <w:jc w:val="both"/>
        <w:rPr>
          <w:rFonts w:ascii="Times New Roman" w:hAnsi="Times New Roman" w:cs="Times New Roman"/>
          <w:sz w:val="24"/>
          <w:szCs w:val="24"/>
          <w:lang w:val="en-US"/>
        </w:rPr>
      </w:pPr>
    </w:p>
    <w:p w:rsidR="0097144C" w:rsidRPr="002A3361" w:rsidRDefault="0097144C" w:rsidP="002A3361">
      <w:pPr>
        <w:spacing w:line="360" w:lineRule="auto"/>
        <w:jc w:val="center"/>
        <w:rPr>
          <w:rFonts w:ascii="Times New Roman" w:hAnsi="Times New Roman" w:cs="Times New Roman"/>
          <w:sz w:val="24"/>
          <w:szCs w:val="24"/>
          <w:lang w:val="sr-Cyrl-RS"/>
        </w:rPr>
      </w:pPr>
      <w:r w:rsidRPr="0097144C">
        <w:rPr>
          <w:rFonts w:ascii="Times New Roman" w:hAnsi="Times New Roman" w:cs="Times New Roman"/>
          <w:sz w:val="24"/>
          <w:szCs w:val="24"/>
          <w:lang w:val="en-US"/>
        </w:rPr>
        <w:t>ОСНОВНИ ПРИНЦИПИ</w:t>
      </w:r>
      <w:r w:rsidR="009C6DFF">
        <w:rPr>
          <w:rFonts w:ascii="Times New Roman" w:hAnsi="Times New Roman" w:cs="Times New Roman"/>
          <w:sz w:val="24"/>
          <w:szCs w:val="24"/>
          <w:lang w:val="sr-Cyrl-RS"/>
        </w:rPr>
        <w:t xml:space="preserve"> РАДА</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en-US"/>
        </w:rPr>
        <w:t>Омогућавање услова у школи који деци и ученицима обезбеђују живот и рад који доприносе њиховом оптималном максималном развоју</w:t>
      </w:r>
      <w:r w:rsidR="0075035E">
        <w:rPr>
          <w:rFonts w:ascii="Times New Roman" w:hAnsi="Times New Roman" w:cs="Times New Roman"/>
          <w:sz w:val="24"/>
          <w:szCs w:val="24"/>
          <w:lang w:val="sr-Cyrl-CS"/>
        </w:rPr>
        <w:t>;</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en-US"/>
        </w:rPr>
        <w:t>Интерес детета/ученика је примаран у односу на интерес свих одраслих који раде у школи или учествују у раду школе</w:t>
      </w:r>
      <w:r w:rsidRPr="0097144C">
        <w:rPr>
          <w:rFonts w:ascii="Times New Roman" w:hAnsi="Times New Roman" w:cs="Times New Roman"/>
          <w:sz w:val="24"/>
          <w:szCs w:val="24"/>
          <w:lang w:val="sr-Cyrl-CS"/>
        </w:rPr>
        <w:t>.</w:t>
      </w:r>
    </w:p>
    <w:p w:rsidR="0097144C" w:rsidRPr="0075035E" w:rsidRDefault="0097144C" w:rsidP="0075035E">
      <w:pPr>
        <w:spacing w:line="360" w:lineRule="auto"/>
        <w:ind w:firstLine="708"/>
        <w:jc w:val="both"/>
        <w:rPr>
          <w:rFonts w:ascii="Times New Roman" w:hAnsi="Times New Roman" w:cs="Times New Roman"/>
          <w:sz w:val="24"/>
          <w:szCs w:val="24"/>
          <w:lang w:val="sr-Cyrl-RS"/>
        </w:rPr>
      </w:pPr>
      <w:r w:rsidRPr="0097144C">
        <w:rPr>
          <w:rFonts w:ascii="Times New Roman" w:hAnsi="Times New Roman" w:cs="Times New Roman"/>
          <w:sz w:val="24"/>
          <w:szCs w:val="24"/>
          <w:lang w:val="en-US"/>
        </w:rPr>
        <w:t xml:space="preserve">Обезбеђење поверљивости података и заштита права на </w:t>
      </w:r>
      <w:r w:rsidR="0075035E">
        <w:rPr>
          <w:rFonts w:ascii="Times New Roman" w:hAnsi="Times New Roman" w:cs="Times New Roman"/>
          <w:sz w:val="24"/>
          <w:szCs w:val="24"/>
          <w:lang w:val="en-US"/>
        </w:rPr>
        <w:t>приватност детета и ученика</w:t>
      </w:r>
    </w:p>
    <w:p w:rsidR="0097144C" w:rsidRPr="0075035E" w:rsidRDefault="0097144C" w:rsidP="0075035E">
      <w:pPr>
        <w:spacing w:line="360" w:lineRule="auto"/>
        <w:ind w:firstLine="708"/>
        <w:jc w:val="both"/>
        <w:rPr>
          <w:rFonts w:ascii="Times New Roman" w:hAnsi="Times New Roman" w:cs="Times New Roman"/>
          <w:sz w:val="24"/>
          <w:szCs w:val="24"/>
          <w:lang w:val="sr-Cyrl-RS"/>
        </w:rPr>
      </w:pPr>
      <w:r w:rsidRPr="0097144C">
        <w:rPr>
          <w:rFonts w:ascii="Times New Roman" w:hAnsi="Times New Roman" w:cs="Times New Roman"/>
          <w:sz w:val="24"/>
          <w:szCs w:val="24"/>
          <w:lang w:val="en-US"/>
        </w:rPr>
        <w:t>Учешће детета/ученика у свим фазама процеса заштите кроз благовремена и континуирана обавештења на начин који одговара њиховом узрасту и разумевању ситуације и кроз мог</w:t>
      </w:r>
      <w:r w:rsidR="0075035E">
        <w:rPr>
          <w:rFonts w:ascii="Times New Roman" w:hAnsi="Times New Roman" w:cs="Times New Roman"/>
          <w:sz w:val="24"/>
          <w:szCs w:val="24"/>
          <w:lang w:val="en-US"/>
        </w:rPr>
        <w:t>ућност да изразе своје мишљење;</w:t>
      </w:r>
    </w:p>
    <w:p w:rsidR="0097144C" w:rsidRPr="0097144C" w:rsidRDefault="0097144C" w:rsidP="0075035E">
      <w:pPr>
        <w:spacing w:line="360" w:lineRule="auto"/>
        <w:ind w:firstLine="708"/>
        <w:jc w:val="both"/>
        <w:rPr>
          <w:rFonts w:ascii="Times New Roman" w:hAnsi="Times New Roman" w:cs="Times New Roman"/>
          <w:sz w:val="24"/>
          <w:szCs w:val="24"/>
          <w:lang w:val="sr-Cyrl-CS"/>
        </w:rPr>
      </w:pPr>
      <w:r w:rsidRPr="0097144C">
        <w:rPr>
          <w:rFonts w:ascii="Times New Roman" w:hAnsi="Times New Roman" w:cs="Times New Roman"/>
          <w:sz w:val="24"/>
          <w:szCs w:val="24"/>
          <w:lang w:val="en-US"/>
        </w:rPr>
        <w:t xml:space="preserve">Протокол се односи на све ученике у школи без обзира на пол, узраст, породични статус, етничко порекло, и било које друге социјалне и индивидуалне </w:t>
      </w:r>
      <w:r w:rsidRPr="0097144C">
        <w:rPr>
          <w:rFonts w:ascii="Times New Roman" w:hAnsi="Times New Roman" w:cs="Times New Roman"/>
          <w:sz w:val="24"/>
          <w:szCs w:val="24"/>
          <w:lang w:val="en-US"/>
        </w:rPr>
        <w:lastRenderedPageBreak/>
        <w:t>карактеристике (боју коже, језик, вероисповест, националност, способности и специфичности детета</w:t>
      </w:r>
      <w:r w:rsidRPr="0097144C">
        <w:rPr>
          <w:rFonts w:ascii="Times New Roman" w:hAnsi="Times New Roman" w:cs="Times New Roman"/>
          <w:sz w:val="24"/>
          <w:szCs w:val="24"/>
          <w:lang w:val="sr-Cyrl-CS"/>
        </w:rPr>
        <w:t>).</w:t>
      </w:r>
    </w:p>
    <w:p w:rsidR="0097144C" w:rsidRPr="0075035E" w:rsidRDefault="0097144C" w:rsidP="0097144C">
      <w:pPr>
        <w:spacing w:line="360" w:lineRule="auto"/>
        <w:jc w:val="both"/>
        <w:rPr>
          <w:rFonts w:ascii="Times New Roman" w:hAnsi="Times New Roman" w:cs="Times New Roman"/>
          <w:sz w:val="24"/>
          <w:szCs w:val="24"/>
          <w:lang w:val="sr-Cyrl-RS"/>
        </w:rPr>
      </w:pPr>
    </w:p>
    <w:p w:rsidR="0097144C" w:rsidRPr="002A3361" w:rsidRDefault="0097144C" w:rsidP="002A3361">
      <w:pPr>
        <w:spacing w:line="360" w:lineRule="auto"/>
        <w:jc w:val="center"/>
        <w:rPr>
          <w:rFonts w:ascii="Times New Roman" w:hAnsi="Times New Roman" w:cs="Times New Roman"/>
          <w:sz w:val="24"/>
          <w:szCs w:val="24"/>
          <w:lang w:val="sr-Cyrl-RS"/>
        </w:rPr>
      </w:pPr>
      <w:r w:rsidRPr="0097144C">
        <w:rPr>
          <w:rFonts w:ascii="Times New Roman" w:hAnsi="Times New Roman" w:cs="Times New Roman"/>
          <w:sz w:val="24"/>
          <w:szCs w:val="24"/>
          <w:lang w:val="en-US"/>
        </w:rPr>
        <w:t>ЗАДАЦИ У ОБЛАСТИ ПРЕВЕНЦИЈЕ</w:t>
      </w:r>
    </w:p>
    <w:p w:rsidR="0097144C" w:rsidRPr="009C6DFF" w:rsidRDefault="0097144C" w:rsidP="0075035E">
      <w:pPr>
        <w:pStyle w:val="Pasussalistom"/>
        <w:numPr>
          <w:ilvl w:val="3"/>
          <w:numId w:val="23"/>
        </w:numPr>
        <w:spacing w:line="360" w:lineRule="auto"/>
        <w:ind w:left="426" w:firstLine="0"/>
        <w:jc w:val="both"/>
        <w:rPr>
          <w:lang w:val="sr-Cyrl-RS"/>
        </w:rPr>
      </w:pPr>
      <w:r w:rsidRPr="009C6DFF">
        <w:t>Упознавање са правном регулативо</w:t>
      </w:r>
      <w:r w:rsidR="009C6DFF" w:rsidRPr="009C6DFF">
        <w:t xml:space="preserve">м Општим и Посебним протоколом </w:t>
      </w:r>
    </w:p>
    <w:p w:rsidR="0097144C" w:rsidRPr="009C6DFF" w:rsidRDefault="0097144C" w:rsidP="0075035E">
      <w:pPr>
        <w:pStyle w:val="Pasussalistom"/>
        <w:numPr>
          <w:ilvl w:val="3"/>
          <w:numId w:val="23"/>
        </w:numPr>
        <w:spacing w:line="360" w:lineRule="auto"/>
        <w:ind w:left="426" w:firstLine="0"/>
        <w:jc w:val="both"/>
      </w:pPr>
      <w:r w:rsidRPr="009C6DFF">
        <w:t xml:space="preserve">Израда Програма за заштиту деце / ученика од насиља </w:t>
      </w:r>
    </w:p>
    <w:p w:rsidR="0097144C" w:rsidRPr="009C6DFF" w:rsidRDefault="0097144C" w:rsidP="0075035E">
      <w:pPr>
        <w:pStyle w:val="Pasussalistom"/>
        <w:numPr>
          <w:ilvl w:val="3"/>
          <w:numId w:val="23"/>
        </w:numPr>
        <w:spacing w:line="360" w:lineRule="auto"/>
        <w:ind w:left="426" w:firstLine="0"/>
        <w:jc w:val="both"/>
      </w:pPr>
      <w:r w:rsidRPr="009C6DFF">
        <w:t xml:space="preserve">Дефинисање улога и одговорности у  примени процедура и поступака </w:t>
      </w:r>
    </w:p>
    <w:p w:rsidR="0097144C" w:rsidRPr="009C6DFF" w:rsidRDefault="0097144C" w:rsidP="0075035E">
      <w:pPr>
        <w:pStyle w:val="Pasussalistom"/>
        <w:numPr>
          <w:ilvl w:val="3"/>
          <w:numId w:val="23"/>
        </w:numPr>
        <w:spacing w:line="360" w:lineRule="auto"/>
        <w:ind w:left="426" w:firstLine="0"/>
        <w:jc w:val="both"/>
      </w:pPr>
      <w:r w:rsidRPr="009C6DFF">
        <w:t xml:space="preserve">Развијање и поштовање богатства различитости и културе поашања у оквиру васпитно-образовних активности </w:t>
      </w:r>
    </w:p>
    <w:p w:rsidR="009C6DFF" w:rsidRPr="009C6DFF" w:rsidRDefault="009C6DFF" w:rsidP="0075035E">
      <w:pPr>
        <w:pStyle w:val="Pasussalistom"/>
        <w:numPr>
          <w:ilvl w:val="3"/>
          <w:numId w:val="23"/>
        </w:numPr>
        <w:spacing w:line="360" w:lineRule="auto"/>
        <w:ind w:left="426" w:firstLine="0"/>
      </w:pPr>
      <w:r w:rsidRPr="009C6DFF">
        <w:t xml:space="preserve">Организовање обука за ненасилну комуникацију и конструктивно решавање конфликата </w:t>
      </w:r>
    </w:p>
    <w:p w:rsidR="009C6DFF" w:rsidRPr="009C6DFF" w:rsidRDefault="0097144C" w:rsidP="0075035E">
      <w:pPr>
        <w:pStyle w:val="Pasussalistom"/>
        <w:numPr>
          <w:ilvl w:val="3"/>
          <w:numId w:val="23"/>
        </w:numPr>
        <w:spacing w:line="360" w:lineRule="auto"/>
        <w:ind w:left="426" w:firstLine="0"/>
      </w:pPr>
      <w:r w:rsidRPr="009C6DFF">
        <w:t>Организовање разговора, трибина, представа, изложби о безбедности и</w:t>
      </w:r>
      <w:r w:rsidR="009C6DFF">
        <w:t xml:space="preserve"> заштити деце/ученика од насиља</w:t>
      </w:r>
    </w:p>
    <w:p w:rsidR="009C6DFF" w:rsidRPr="009C6DFF" w:rsidRDefault="0097144C" w:rsidP="0075035E">
      <w:pPr>
        <w:pStyle w:val="Pasussalistom"/>
        <w:numPr>
          <w:ilvl w:val="3"/>
          <w:numId w:val="23"/>
        </w:numPr>
        <w:spacing w:line="360" w:lineRule="auto"/>
        <w:ind w:left="426" w:firstLine="0"/>
      </w:pPr>
      <w:r w:rsidRPr="009C6DFF">
        <w:t xml:space="preserve">Дефиинисање правила понашања и последица кршења правила </w:t>
      </w:r>
    </w:p>
    <w:p w:rsidR="009C6DFF" w:rsidRPr="009C6DFF" w:rsidRDefault="0097144C" w:rsidP="0075035E">
      <w:pPr>
        <w:pStyle w:val="Pasussalistom"/>
        <w:numPr>
          <w:ilvl w:val="3"/>
          <w:numId w:val="23"/>
        </w:numPr>
        <w:spacing w:line="360" w:lineRule="auto"/>
        <w:ind w:left="426" w:firstLine="0"/>
      </w:pPr>
      <w:r w:rsidRPr="009C6DFF">
        <w:t xml:space="preserve">Развијање вештина ефикасног реаговања у ситуацијама насиља </w:t>
      </w:r>
    </w:p>
    <w:p w:rsidR="0097144C" w:rsidRPr="009C6DFF" w:rsidRDefault="0097144C" w:rsidP="0075035E">
      <w:pPr>
        <w:pStyle w:val="Pasussalistom"/>
        <w:numPr>
          <w:ilvl w:val="3"/>
          <w:numId w:val="23"/>
        </w:numPr>
        <w:spacing w:line="360" w:lineRule="auto"/>
        <w:ind w:left="426" w:firstLine="0"/>
      </w:pPr>
      <w:r w:rsidRPr="009C6DFF">
        <w:t xml:space="preserve">Умрежавање свих кључних носилаца превенције насиља(савет родитеља,школски одбор,ученички парламент,наставничко веће) </w:t>
      </w:r>
    </w:p>
    <w:p w:rsidR="0097144C" w:rsidRPr="0075035E" w:rsidRDefault="0097144C" w:rsidP="0097144C">
      <w:pPr>
        <w:spacing w:line="360" w:lineRule="auto"/>
        <w:jc w:val="both"/>
        <w:rPr>
          <w:rFonts w:ascii="Times New Roman" w:hAnsi="Times New Roman" w:cs="Times New Roman"/>
          <w:sz w:val="24"/>
          <w:szCs w:val="24"/>
          <w:lang w:val="sr-Cyrl-RS"/>
        </w:rPr>
      </w:pPr>
    </w:p>
    <w:p w:rsidR="0097144C" w:rsidRPr="002A3361" w:rsidRDefault="002A3361" w:rsidP="002A3361">
      <w:pPr>
        <w:spacing w:line="360" w:lineRule="auto"/>
        <w:jc w:val="center"/>
        <w:rPr>
          <w:rFonts w:ascii="Times New Roman" w:hAnsi="Times New Roman" w:cs="Times New Roman"/>
          <w:sz w:val="24"/>
          <w:szCs w:val="24"/>
          <w:lang w:val="sr-Cyrl-RS"/>
        </w:rPr>
      </w:pPr>
      <w:r>
        <w:rPr>
          <w:rFonts w:ascii="Times New Roman" w:hAnsi="Times New Roman" w:cs="Times New Roman"/>
          <w:sz w:val="24"/>
          <w:szCs w:val="24"/>
          <w:lang w:val="en-US"/>
        </w:rPr>
        <w:t>ЗАДАЦИ У ОБЛАСТИ ИНТЕРВЕНЦИЈЕ</w:t>
      </w:r>
    </w:p>
    <w:p w:rsidR="0097144C" w:rsidRPr="0097144C" w:rsidRDefault="0097144C" w:rsidP="0075035E">
      <w:pPr>
        <w:numPr>
          <w:ilvl w:val="0"/>
          <w:numId w:val="104"/>
        </w:numPr>
        <w:tabs>
          <w:tab w:val="clear" w:pos="1216"/>
          <w:tab w:val="num" w:pos="567"/>
        </w:tabs>
        <w:spacing w:line="360" w:lineRule="auto"/>
        <w:ind w:left="567" w:firstLine="0"/>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 xml:space="preserve">Усклађена и доследна примена утврђених поступака и процедура у ситуацијама насиља </w:t>
      </w:r>
    </w:p>
    <w:p w:rsidR="0097144C" w:rsidRPr="0097144C" w:rsidRDefault="0097144C" w:rsidP="0075035E">
      <w:pPr>
        <w:numPr>
          <w:ilvl w:val="0"/>
          <w:numId w:val="104"/>
        </w:numPr>
        <w:tabs>
          <w:tab w:val="clear" w:pos="1216"/>
          <w:tab w:val="num" w:pos="567"/>
        </w:tabs>
        <w:spacing w:line="360" w:lineRule="auto"/>
        <w:ind w:left="567" w:firstLine="0"/>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 xml:space="preserve">Сарадња са релевантним службама </w:t>
      </w:r>
    </w:p>
    <w:p w:rsidR="0097144C" w:rsidRPr="0097144C" w:rsidRDefault="0097144C" w:rsidP="0075035E">
      <w:pPr>
        <w:numPr>
          <w:ilvl w:val="0"/>
          <w:numId w:val="104"/>
        </w:numPr>
        <w:tabs>
          <w:tab w:val="clear" w:pos="1216"/>
          <w:tab w:val="num" w:pos="567"/>
        </w:tabs>
        <w:spacing w:line="360" w:lineRule="auto"/>
        <w:ind w:left="567" w:firstLine="0"/>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 xml:space="preserve">Континуирано евидентирање случајева насиља </w:t>
      </w:r>
    </w:p>
    <w:p w:rsidR="0097144C" w:rsidRPr="0097144C" w:rsidRDefault="0097144C" w:rsidP="0075035E">
      <w:pPr>
        <w:numPr>
          <w:ilvl w:val="0"/>
          <w:numId w:val="104"/>
        </w:numPr>
        <w:tabs>
          <w:tab w:val="clear" w:pos="1216"/>
          <w:tab w:val="num" w:pos="567"/>
        </w:tabs>
        <w:spacing w:line="360" w:lineRule="auto"/>
        <w:ind w:left="567" w:firstLine="0"/>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 xml:space="preserve">Праћење и вредновање врста и учесталости насиља путем истраживања, запажања и провере </w:t>
      </w:r>
    </w:p>
    <w:p w:rsidR="0097144C" w:rsidRPr="0097144C" w:rsidRDefault="0097144C" w:rsidP="0075035E">
      <w:pPr>
        <w:numPr>
          <w:ilvl w:val="0"/>
          <w:numId w:val="104"/>
        </w:numPr>
        <w:tabs>
          <w:tab w:val="clear" w:pos="1216"/>
          <w:tab w:val="num" w:pos="567"/>
        </w:tabs>
        <w:spacing w:line="360" w:lineRule="auto"/>
        <w:ind w:left="567" w:firstLine="0"/>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 xml:space="preserve">Подршка деци која трпе насиље </w:t>
      </w:r>
    </w:p>
    <w:p w:rsidR="0097144C" w:rsidRPr="0097144C" w:rsidRDefault="0097144C" w:rsidP="0075035E">
      <w:pPr>
        <w:numPr>
          <w:ilvl w:val="0"/>
          <w:numId w:val="104"/>
        </w:numPr>
        <w:tabs>
          <w:tab w:val="clear" w:pos="1216"/>
          <w:tab w:val="num" w:pos="567"/>
        </w:tabs>
        <w:spacing w:line="360" w:lineRule="auto"/>
        <w:ind w:left="567" w:firstLine="0"/>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 xml:space="preserve">Рад са децом која врше насиље </w:t>
      </w:r>
    </w:p>
    <w:p w:rsidR="0097144C" w:rsidRPr="0097144C" w:rsidRDefault="0097144C" w:rsidP="0075035E">
      <w:pPr>
        <w:numPr>
          <w:ilvl w:val="0"/>
          <w:numId w:val="104"/>
        </w:numPr>
        <w:tabs>
          <w:tab w:val="clear" w:pos="1216"/>
          <w:tab w:val="num" w:pos="567"/>
        </w:tabs>
        <w:spacing w:line="360" w:lineRule="auto"/>
        <w:ind w:left="567" w:firstLine="0"/>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lastRenderedPageBreak/>
        <w:t xml:space="preserve">Оснаживање деце која су посматрачи насиља за конструктивно реаговање </w:t>
      </w:r>
    </w:p>
    <w:p w:rsidR="0097144C" w:rsidRPr="0075035E" w:rsidRDefault="0097144C" w:rsidP="0097144C">
      <w:pPr>
        <w:numPr>
          <w:ilvl w:val="0"/>
          <w:numId w:val="104"/>
        </w:numPr>
        <w:tabs>
          <w:tab w:val="clear" w:pos="1216"/>
          <w:tab w:val="num" w:pos="567"/>
        </w:tabs>
        <w:spacing w:line="360" w:lineRule="auto"/>
        <w:ind w:left="567" w:firstLine="0"/>
        <w:jc w:val="both"/>
        <w:rPr>
          <w:rFonts w:ascii="Times New Roman" w:hAnsi="Times New Roman" w:cs="Times New Roman"/>
          <w:sz w:val="24"/>
          <w:szCs w:val="24"/>
          <w:lang w:val="en-US"/>
        </w:rPr>
      </w:pPr>
      <w:r w:rsidRPr="0097144C">
        <w:rPr>
          <w:rFonts w:ascii="Times New Roman" w:hAnsi="Times New Roman" w:cs="Times New Roman"/>
          <w:sz w:val="24"/>
          <w:szCs w:val="24"/>
          <w:lang w:val="en-US"/>
        </w:rPr>
        <w:t xml:space="preserve">Саветодавни рад са родитељима </w:t>
      </w:r>
    </w:p>
    <w:p w:rsidR="0097144C" w:rsidRPr="0075035E" w:rsidRDefault="0097144C" w:rsidP="0075035E">
      <w:pPr>
        <w:spacing w:line="360" w:lineRule="auto"/>
        <w:ind w:firstLine="567"/>
        <w:jc w:val="both"/>
        <w:rPr>
          <w:rFonts w:ascii="Times New Roman" w:hAnsi="Times New Roman" w:cs="Times New Roman"/>
          <w:sz w:val="24"/>
          <w:szCs w:val="24"/>
          <w:lang w:val="sr-Cyrl-RS"/>
        </w:rPr>
      </w:pPr>
      <w:r w:rsidRPr="0097144C">
        <w:rPr>
          <w:rFonts w:ascii="Times New Roman" w:hAnsi="Times New Roman" w:cs="Times New Roman"/>
          <w:sz w:val="24"/>
          <w:szCs w:val="24"/>
          <w:lang w:val="en-US"/>
        </w:rPr>
        <w:t>Сходно томе школа је формирала свој тим који ће радити и пратити р</w:t>
      </w:r>
      <w:r w:rsidR="0075035E">
        <w:rPr>
          <w:rFonts w:ascii="Times New Roman" w:hAnsi="Times New Roman" w:cs="Times New Roman"/>
          <w:sz w:val="24"/>
          <w:szCs w:val="24"/>
          <w:lang w:val="en-US"/>
        </w:rPr>
        <w:t>еализацију предвиђеног програма</w:t>
      </w:r>
      <w:r w:rsidR="0075035E">
        <w:rPr>
          <w:rFonts w:ascii="Times New Roman" w:hAnsi="Times New Roman" w:cs="Times New Roman"/>
          <w:sz w:val="24"/>
          <w:szCs w:val="24"/>
          <w:lang w:val="sr-Cyrl-RS"/>
        </w:rPr>
        <w:t>, а чији је план саставни део Годишњег плана рада школе.</w:t>
      </w:r>
    </w:p>
    <w:p w:rsidR="0096416C" w:rsidRPr="00C71FAE" w:rsidRDefault="0096416C" w:rsidP="00C71FAE">
      <w:pPr>
        <w:spacing w:line="360" w:lineRule="auto"/>
        <w:jc w:val="both"/>
        <w:rPr>
          <w:rFonts w:ascii="Times New Roman" w:hAnsi="Times New Roman" w:cs="Times New Roman"/>
          <w:sz w:val="24"/>
          <w:szCs w:val="24"/>
          <w:lang w:val="sr-Cyrl-CS"/>
        </w:rPr>
      </w:pPr>
    </w:p>
    <w:p w:rsidR="0010581A" w:rsidRPr="002A5F5C" w:rsidRDefault="002A5F5C" w:rsidP="002A5F5C">
      <w:pPr>
        <w:pStyle w:val="Naslov2"/>
        <w:jc w:val="center"/>
        <w:rPr>
          <w:rFonts w:ascii="Times New Roman" w:hAnsi="Times New Roman" w:cs="Times New Roman"/>
          <w:b w:val="0"/>
          <w:i w:val="0"/>
          <w:lang w:val="sr-Latn-CS"/>
        </w:rPr>
      </w:pPr>
      <w:bookmarkStart w:id="99" w:name="_Toc19261845"/>
      <w:r w:rsidRPr="002A5F5C">
        <w:rPr>
          <w:rFonts w:ascii="Times New Roman" w:hAnsi="Times New Roman" w:cs="Times New Roman"/>
          <w:b w:val="0"/>
          <w:i w:val="0"/>
        </w:rPr>
        <w:t>ПРОГРАМ ПРИМЕНЕ КОНВЕНЦИЈЕ О ПРАВИМА ДЕТЕТА</w:t>
      </w:r>
      <w:bookmarkEnd w:id="99"/>
    </w:p>
    <w:p w:rsidR="0010581A" w:rsidRPr="0010581A" w:rsidRDefault="0010581A" w:rsidP="0010581A">
      <w:pPr>
        <w:spacing w:line="360" w:lineRule="auto"/>
        <w:jc w:val="both"/>
        <w:rPr>
          <w:rFonts w:ascii="Times New Roman" w:hAnsi="Times New Roman" w:cs="Times New Roman"/>
          <w:b/>
          <w:sz w:val="24"/>
          <w:szCs w:val="24"/>
          <w:lang w:val="sr-Cyrl-CS"/>
        </w:rPr>
      </w:pPr>
    </w:p>
    <w:p w:rsidR="0010581A" w:rsidRPr="0010581A" w:rsidRDefault="0010581A" w:rsidP="002A5F5C">
      <w:pPr>
        <w:spacing w:line="360" w:lineRule="auto"/>
        <w:ind w:firstLine="708"/>
        <w:jc w:val="both"/>
        <w:rPr>
          <w:rFonts w:ascii="Times New Roman" w:hAnsi="Times New Roman" w:cs="Times New Roman"/>
          <w:bCs/>
          <w:sz w:val="24"/>
          <w:szCs w:val="24"/>
          <w:lang w:val="ru-RU"/>
        </w:rPr>
      </w:pPr>
      <w:r w:rsidRPr="0010581A">
        <w:rPr>
          <w:rFonts w:ascii="Times New Roman" w:hAnsi="Times New Roman" w:cs="Times New Roman"/>
          <w:bCs/>
          <w:sz w:val="24"/>
          <w:szCs w:val="24"/>
          <w:lang w:val="ru-RU"/>
        </w:rPr>
        <w:t>Циљеви:</w:t>
      </w:r>
    </w:p>
    <w:p w:rsidR="0010581A" w:rsidRPr="0010581A" w:rsidRDefault="0010581A" w:rsidP="0010581A">
      <w:pPr>
        <w:spacing w:line="360" w:lineRule="auto"/>
        <w:jc w:val="both"/>
        <w:rPr>
          <w:rFonts w:ascii="Times New Roman" w:hAnsi="Times New Roman" w:cs="Times New Roman"/>
          <w:sz w:val="24"/>
          <w:szCs w:val="24"/>
          <w:lang w:val="en-US"/>
        </w:rPr>
      </w:pPr>
      <w:r w:rsidRPr="0010581A">
        <w:rPr>
          <w:rFonts w:ascii="Times New Roman" w:hAnsi="Times New Roman" w:cs="Times New Roman"/>
          <w:sz w:val="24"/>
          <w:szCs w:val="24"/>
          <w:lang w:val="sr-Cyrl-CS"/>
        </w:rPr>
        <w:t xml:space="preserve">- </w:t>
      </w:r>
      <w:r w:rsidRPr="0010581A">
        <w:rPr>
          <w:rFonts w:ascii="Times New Roman" w:hAnsi="Times New Roman" w:cs="Times New Roman"/>
          <w:sz w:val="24"/>
          <w:szCs w:val="24"/>
          <w:lang w:val="en-US"/>
        </w:rPr>
        <w:t>Упознати што већи број деце и одраслих (родитеља и наставника) са Конвенцијом о правима детета.</w:t>
      </w:r>
    </w:p>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sz w:val="24"/>
          <w:szCs w:val="24"/>
          <w:lang w:val="sr-Cyrl-CS"/>
        </w:rPr>
        <w:t xml:space="preserve">- </w:t>
      </w:r>
      <w:r w:rsidRPr="0010581A">
        <w:rPr>
          <w:rFonts w:ascii="Times New Roman" w:hAnsi="Times New Roman" w:cs="Times New Roman"/>
          <w:sz w:val="24"/>
          <w:szCs w:val="24"/>
          <w:lang w:val="en-US"/>
        </w:rPr>
        <w:t>Протумачити права и одговорности везане за та права.</w:t>
      </w:r>
    </w:p>
    <w:p w:rsidR="0010581A" w:rsidRPr="0010581A" w:rsidRDefault="0010581A" w:rsidP="0010581A">
      <w:pPr>
        <w:spacing w:line="360" w:lineRule="auto"/>
        <w:jc w:val="both"/>
        <w:rPr>
          <w:rFonts w:ascii="Times New Roman" w:hAnsi="Times New Roman" w:cs="Times New Roman"/>
          <w:sz w:val="24"/>
          <w:szCs w:val="24"/>
          <w:lang w:val="en-US"/>
        </w:rPr>
      </w:pPr>
      <w:r w:rsidRPr="0010581A">
        <w:rPr>
          <w:rFonts w:ascii="Times New Roman" w:hAnsi="Times New Roman" w:cs="Times New Roman"/>
          <w:sz w:val="24"/>
          <w:szCs w:val="24"/>
          <w:lang w:val="sr-Cyrl-CS"/>
        </w:rPr>
        <w:t xml:space="preserve">- </w:t>
      </w:r>
      <w:r w:rsidRPr="0010581A">
        <w:rPr>
          <w:rFonts w:ascii="Times New Roman" w:hAnsi="Times New Roman" w:cs="Times New Roman"/>
          <w:sz w:val="24"/>
          <w:szCs w:val="24"/>
          <w:lang w:val="en-US"/>
        </w:rPr>
        <w:t>Створити услове за усвајање и  уношење дечјих права у свакодневни живот.</w:t>
      </w:r>
    </w:p>
    <w:p w:rsidR="0010581A" w:rsidRPr="0010581A" w:rsidRDefault="0010581A" w:rsidP="0010581A">
      <w:pPr>
        <w:spacing w:line="360" w:lineRule="auto"/>
        <w:jc w:val="both"/>
        <w:rPr>
          <w:rFonts w:ascii="Times New Roman" w:hAnsi="Times New Roman" w:cs="Times New Roman"/>
          <w:sz w:val="24"/>
          <w:szCs w:val="24"/>
          <w:lang w:val="en-US"/>
        </w:rPr>
      </w:pPr>
      <w:r w:rsidRPr="0010581A">
        <w:rPr>
          <w:rFonts w:ascii="Times New Roman" w:hAnsi="Times New Roman" w:cs="Times New Roman"/>
          <w:sz w:val="24"/>
          <w:szCs w:val="24"/>
          <w:lang w:val="sr-Cyrl-CS"/>
        </w:rPr>
        <w:t xml:space="preserve">- </w:t>
      </w:r>
      <w:r w:rsidRPr="0010581A">
        <w:rPr>
          <w:rFonts w:ascii="Times New Roman" w:hAnsi="Times New Roman" w:cs="Times New Roman"/>
          <w:sz w:val="24"/>
          <w:szCs w:val="24"/>
          <w:lang w:val="en-US"/>
        </w:rPr>
        <w:t>Омогућити и подстицати учешће деце у остваривању Конвенције.</w:t>
      </w:r>
    </w:p>
    <w:p w:rsidR="0010581A" w:rsidRPr="0010581A" w:rsidRDefault="0010581A" w:rsidP="0010581A">
      <w:pPr>
        <w:spacing w:line="360" w:lineRule="auto"/>
        <w:jc w:val="both"/>
        <w:rPr>
          <w:rFonts w:ascii="Times New Roman" w:hAnsi="Times New Roman" w:cs="Times New Roman"/>
          <w:sz w:val="24"/>
          <w:szCs w:val="24"/>
          <w:lang w:val="en-US"/>
        </w:rPr>
      </w:pPr>
      <w:r w:rsidRPr="0010581A">
        <w:rPr>
          <w:rFonts w:ascii="Times New Roman" w:hAnsi="Times New Roman" w:cs="Times New Roman"/>
          <w:sz w:val="24"/>
          <w:szCs w:val="24"/>
          <w:lang w:val="sr-Cyrl-CS"/>
        </w:rPr>
        <w:t xml:space="preserve">- </w:t>
      </w:r>
      <w:r w:rsidRPr="0010581A">
        <w:rPr>
          <w:rFonts w:ascii="Times New Roman" w:hAnsi="Times New Roman" w:cs="Times New Roman"/>
          <w:sz w:val="24"/>
          <w:szCs w:val="24"/>
          <w:lang w:val="en-US"/>
        </w:rPr>
        <w:t>Мотивисати одрасле и децу на заједничке активности (које ће омогућити остваривање нарушених дечјих права)</w:t>
      </w:r>
    </w:p>
    <w:p w:rsidR="0010581A" w:rsidRPr="0010581A" w:rsidRDefault="0010581A" w:rsidP="0010581A">
      <w:pPr>
        <w:spacing w:line="360" w:lineRule="auto"/>
        <w:jc w:val="both"/>
        <w:rPr>
          <w:rFonts w:ascii="Times New Roman" w:hAnsi="Times New Roman" w:cs="Times New Roman"/>
          <w:sz w:val="24"/>
          <w:szCs w:val="24"/>
          <w:lang w:val="en-US"/>
        </w:rPr>
      </w:pPr>
      <w:r w:rsidRPr="0010581A">
        <w:rPr>
          <w:rFonts w:ascii="Times New Roman" w:hAnsi="Times New Roman" w:cs="Times New Roman"/>
          <w:sz w:val="24"/>
          <w:szCs w:val="24"/>
          <w:lang w:val="sr-Cyrl-CS"/>
        </w:rPr>
        <w:t xml:space="preserve">- </w:t>
      </w:r>
      <w:r w:rsidRPr="0010581A">
        <w:rPr>
          <w:rFonts w:ascii="Times New Roman" w:hAnsi="Times New Roman" w:cs="Times New Roman"/>
          <w:sz w:val="24"/>
          <w:szCs w:val="24"/>
          <w:lang w:val="en-US"/>
        </w:rPr>
        <w:t>Ублажити трауме и пропусте који су настали у време сукоба и санкција.</w:t>
      </w:r>
    </w:p>
    <w:p w:rsidR="0010581A" w:rsidRPr="0010581A" w:rsidRDefault="0010581A" w:rsidP="0010581A">
      <w:pPr>
        <w:spacing w:line="360" w:lineRule="auto"/>
        <w:jc w:val="both"/>
        <w:rPr>
          <w:rFonts w:ascii="Times New Roman" w:hAnsi="Times New Roman" w:cs="Times New Roman"/>
          <w:sz w:val="24"/>
          <w:szCs w:val="24"/>
          <w:lang w:val="en-US"/>
        </w:rPr>
      </w:pPr>
      <w:r w:rsidRPr="0010581A">
        <w:rPr>
          <w:rFonts w:ascii="Times New Roman" w:hAnsi="Times New Roman" w:cs="Times New Roman"/>
          <w:sz w:val="24"/>
          <w:szCs w:val="24"/>
          <w:lang w:val="sr-Cyrl-CS"/>
        </w:rPr>
        <w:t xml:space="preserve">- </w:t>
      </w:r>
      <w:r w:rsidRPr="0010581A">
        <w:rPr>
          <w:rFonts w:ascii="Times New Roman" w:hAnsi="Times New Roman" w:cs="Times New Roman"/>
          <w:sz w:val="24"/>
          <w:szCs w:val="24"/>
          <w:lang w:val="en-US"/>
        </w:rPr>
        <w:t>Помоћ у социјализацији и интеграцији избеглица.</w:t>
      </w:r>
    </w:p>
    <w:p w:rsidR="0010581A" w:rsidRPr="0010581A" w:rsidRDefault="0010581A" w:rsidP="0010581A">
      <w:pPr>
        <w:spacing w:line="360" w:lineRule="auto"/>
        <w:jc w:val="both"/>
        <w:rPr>
          <w:rFonts w:ascii="Times New Roman" w:hAnsi="Times New Roman" w:cs="Times New Roman"/>
          <w:bCs/>
          <w:sz w:val="24"/>
          <w:szCs w:val="24"/>
          <w:lang w:val="ru-RU"/>
        </w:rPr>
      </w:pPr>
      <w:r w:rsidRPr="0010581A">
        <w:rPr>
          <w:rFonts w:ascii="Times New Roman" w:hAnsi="Times New Roman" w:cs="Times New Roman"/>
          <w:bCs/>
          <w:sz w:val="24"/>
          <w:szCs w:val="24"/>
          <w:lang w:val="ru-RU"/>
        </w:rPr>
        <w:t xml:space="preserve">          Начини реализације: </w:t>
      </w:r>
    </w:p>
    <w:p w:rsidR="0010581A" w:rsidRPr="0010581A" w:rsidRDefault="0010581A" w:rsidP="0010581A">
      <w:pPr>
        <w:spacing w:line="360" w:lineRule="auto"/>
        <w:jc w:val="both"/>
        <w:rPr>
          <w:rFonts w:ascii="Times New Roman" w:hAnsi="Times New Roman" w:cs="Times New Roman"/>
          <w:bCs/>
          <w:sz w:val="24"/>
          <w:szCs w:val="24"/>
          <w:lang w:val="ru-RU"/>
        </w:rPr>
      </w:pPr>
      <w:r w:rsidRPr="0010581A">
        <w:rPr>
          <w:rFonts w:ascii="Times New Roman" w:hAnsi="Times New Roman" w:cs="Times New Roman"/>
          <w:bCs/>
          <w:sz w:val="24"/>
          <w:szCs w:val="24"/>
          <w:lang w:val="ru-RU"/>
        </w:rPr>
        <w:t>- Кроз активности у оквиру „ Дечје недеље“</w:t>
      </w:r>
    </w:p>
    <w:p w:rsidR="0010581A" w:rsidRPr="0010581A" w:rsidRDefault="0010581A" w:rsidP="0010581A">
      <w:pPr>
        <w:spacing w:line="360" w:lineRule="auto"/>
        <w:jc w:val="both"/>
        <w:rPr>
          <w:rFonts w:ascii="Times New Roman" w:hAnsi="Times New Roman" w:cs="Times New Roman"/>
          <w:sz w:val="24"/>
          <w:szCs w:val="24"/>
          <w:lang w:val="en-US"/>
        </w:rPr>
      </w:pPr>
      <w:r w:rsidRPr="0010581A">
        <w:rPr>
          <w:rFonts w:ascii="Times New Roman" w:hAnsi="Times New Roman" w:cs="Times New Roman"/>
          <w:sz w:val="24"/>
          <w:szCs w:val="24"/>
          <w:lang w:val="sr-Cyrl-CS"/>
        </w:rPr>
        <w:t xml:space="preserve">- </w:t>
      </w:r>
      <w:r w:rsidRPr="0010581A">
        <w:rPr>
          <w:rFonts w:ascii="Times New Roman" w:hAnsi="Times New Roman" w:cs="Times New Roman"/>
          <w:sz w:val="24"/>
          <w:szCs w:val="24"/>
          <w:lang w:val="en-US"/>
        </w:rPr>
        <w:t>Кроз одељењске заједнице</w:t>
      </w:r>
    </w:p>
    <w:p w:rsidR="0010581A" w:rsidRPr="0010581A" w:rsidRDefault="0010581A" w:rsidP="0010581A">
      <w:pPr>
        <w:spacing w:line="360" w:lineRule="auto"/>
        <w:jc w:val="both"/>
        <w:rPr>
          <w:rFonts w:ascii="Times New Roman" w:hAnsi="Times New Roman" w:cs="Times New Roman"/>
          <w:sz w:val="24"/>
          <w:szCs w:val="24"/>
          <w:lang w:val="sr-Cyrl-CS"/>
        </w:rPr>
      </w:pPr>
    </w:p>
    <w:p w:rsidR="0010581A" w:rsidRDefault="0010581A" w:rsidP="0010581A">
      <w:pPr>
        <w:spacing w:line="360" w:lineRule="auto"/>
        <w:jc w:val="both"/>
        <w:rPr>
          <w:rFonts w:ascii="Times New Roman" w:hAnsi="Times New Roman" w:cs="Times New Roman"/>
          <w:b/>
          <w:sz w:val="24"/>
          <w:szCs w:val="24"/>
          <w:lang w:val="sr-Cyrl-CS"/>
        </w:rPr>
      </w:pPr>
      <w:r w:rsidRPr="0010581A">
        <w:rPr>
          <w:rFonts w:ascii="Times New Roman" w:hAnsi="Times New Roman" w:cs="Times New Roman"/>
          <w:b/>
          <w:sz w:val="24"/>
          <w:szCs w:val="24"/>
          <w:lang w:val="sr-Cyrl-CS"/>
        </w:rPr>
        <w:t xml:space="preserve">     </w:t>
      </w:r>
    </w:p>
    <w:p w:rsidR="002A3361" w:rsidRPr="0010581A" w:rsidRDefault="002A3361" w:rsidP="0010581A">
      <w:pPr>
        <w:spacing w:line="360" w:lineRule="auto"/>
        <w:jc w:val="both"/>
        <w:rPr>
          <w:rFonts w:ascii="Times New Roman" w:hAnsi="Times New Roman" w:cs="Times New Roman"/>
          <w:b/>
          <w:sz w:val="24"/>
          <w:szCs w:val="24"/>
          <w:lang w:val="sr-Cyrl-CS"/>
        </w:rPr>
      </w:pPr>
    </w:p>
    <w:p w:rsidR="00617944" w:rsidRDefault="00617944" w:rsidP="002A5F5C">
      <w:pPr>
        <w:pStyle w:val="Naslov2"/>
        <w:jc w:val="center"/>
        <w:rPr>
          <w:rFonts w:ascii="Times New Roman" w:hAnsi="Times New Roman" w:cs="Times New Roman"/>
          <w:b w:val="0"/>
          <w:i w:val="0"/>
          <w:lang w:val="sr-Cyrl-RS"/>
        </w:rPr>
      </w:pPr>
      <w:bookmarkStart w:id="100" w:name="_Toc19261846"/>
      <w:r w:rsidRPr="002A5F5C">
        <w:rPr>
          <w:rFonts w:ascii="Times New Roman" w:hAnsi="Times New Roman" w:cs="Times New Roman"/>
          <w:b w:val="0"/>
          <w:i w:val="0"/>
        </w:rPr>
        <w:lastRenderedPageBreak/>
        <w:t>П</w:t>
      </w:r>
      <w:r w:rsidR="002A5F5C" w:rsidRPr="002A5F5C">
        <w:rPr>
          <w:rFonts w:ascii="Times New Roman" w:hAnsi="Times New Roman" w:cs="Times New Roman"/>
          <w:b w:val="0"/>
          <w:i w:val="0"/>
        </w:rPr>
        <w:t>РОГРАМ РАДА УЧЕНИЧКОГ ПАРЛАМЕНТА</w:t>
      </w:r>
      <w:bookmarkEnd w:id="100"/>
    </w:p>
    <w:p w:rsidR="002A5F5C" w:rsidRPr="002A5F5C" w:rsidRDefault="002A5F5C" w:rsidP="002A5F5C">
      <w:pPr>
        <w:rPr>
          <w:lang w:val="sr-Cyrl-RS"/>
        </w:rPr>
      </w:pPr>
    </w:p>
    <w:p w:rsidR="00617944" w:rsidRPr="0010581A" w:rsidRDefault="00617944" w:rsidP="002A5F5C">
      <w:pPr>
        <w:spacing w:line="360" w:lineRule="auto"/>
        <w:ind w:firstLine="708"/>
        <w:jc w:val="both"/>
        <w:rPr>
          <w:rFonts w:ascii="Times New Roman" w:hAnsi="Times New Roman" w:cs="Times New Roman"/>
          <w:sz w:val="24"/>
          <w:szCs w:val="24"/>
          <w:lang w:val="en-US"/>
        </w:rPr>
      </w:pPr>
      <w:r w:rsidRPr="0010581A">
        <w:rPr>
          <w:rFonts w:ascii="Times New Roman" w:hAnsi="Times New Roman" w:cs="Times New Roman"/>
          <w:sz w:val="24"/>
          <w:szCs w:val="24"/>
          <w:lang w:val="en-US"/>
        </w:rPr>
        <w:t>Заједницом ученика и Ученичк</w:t>
      </w:r>
      <w:r w:rsidRPr="0010581A">
        <w:rPr>
          <w:rFonts w:ascii="Times New Roman" w:hAnsi="Times New Roman" w:cs="Times New Roman"/>
          <w:sz w:val="24"/>
          <w:szCs w:val="24"/>
          <w:lang w:val="sr-Cyrl-CS"/>
        </w:rPr>
        <w:t>им</w:t>
      </w:r>
      <w:r w:rsidRPr="0010581A">
        <w:rPr>
          <w:rFonts w:ascii="Times New Roman" w:hAnsi="Times New Roman" w:cs="Times New Roman"/>
          <w:sz w:val="24"/>
          <w:szCs w:val="24"/>
          <w:lang w:val="en-US"/>
        </w:rPr>
        <w:t xml:space="preserve"> парламентом школе руководи Одбор ученичке заједнице кога сачињавају представници свих ученичких колектива.</w:t>
      </w:r>
      <w:r w:rsidR="002A5F5C">
        <w:rPr>
          <w:rFonts w:ascii="Times New Roman" w:hAnsi="Times New Roman" w:cs="Times New Roman"/>
          <w:sz w:val="24"/>
          <w:szCs w:val="24"/>
          <w:lang w:val="sr-Cyrl-RS"/>
        </w:rPr>
        <w:t xml:space="preserve"> </w:t>
      </w:r>
      <w:r w:rsidRPr="0010581A">
        <w:rPr>
          <w:rFonts w:ascii="Times New Roman" w:hAnsi="Times New Roman" w:cs="Times New Roman"/>
          <w:sz w:val="24"/>
          <w:szCs w:val="24"/>
          <w:lang w:val="en-US"/>
        </w:rPr>
        <w:t>Одбор са Саветом ученика прати остваривање програма рада, доноси програм рада, врши повремене анализе, припрема информације, води документацију о значајним променама и активностима заједнице ученика.</w:t>
      </w:r>
    </w:p>
    <w:p w:rsidR="00617944" w:rsidRPr="0010581A" w:rsidRDefault="00617944" w:rsidP="00617944">
      <w:pPr>
        <w:spacing w:line="360" w:lineRule="auto"/>
        <w:jc w:val="both"/>
        <w:rPr>
          <w:rFonts w:ascii="Times New Roman" w:hAnsi="Times New Roman" w:cs="Times New Roman"/>
          <w:sz w:val="24"/>
          <w:szCs w:val="24"/>
          <w:lang w:val="en-US"/>
        </w:rPr>
      </w:pPr>
      <w:r w:rsidRPr="0010581A">
        <w:rPr>
          <w:rFonts w:ascii="Times New Roman" w:hAnsi="Times New Roman" w:cs="Times New Roman"/>
          <w:sz w:val="24"/>
          <w:szCs w:val="24"/>
          <w:lang w:val="en-US"/>
        </w:rPr>
        <w:tab/>
        <w:t xml:space="preserve">За усмеравање и праћење рада заједнице ученика и Ученичком парламентом одређен је ментор </w:t>
      </w:r>
      <w:r w:rsidRPr="0010581A">
        <w:rPr>
          <w:rFonts w:ascii="Times New Roman" w:hAnsi="Times New Roman" w:cs="Times New Roman"/>
          <w:sz w:val="24"/>
          <w:szCs w:val="24"/>
          <w:lang w:val="sr-Cyrl-CS"/>
        </w:rPr>
        <w:t>Данијела Вукашиновић-Професор енглеског језика</w:t>
      </w:r>
      <w:r w:rsidRPr="0010581A">
        <w:rPr>
          <w:rFonts w:ascii="Times New Roman" w:hAnsi="Times New Roman" w:cs="Times New Roman"/>
          <w:sz w:val="24"/>
          <w:szCs w:val="24"/>
          <w:lang w:val="en-US"/>
        </w:rPr>
        <w:t>.</w:t>
      </w:r>
    </w:p>
    <w:p w:rsidR="00617944" w:rsidRPr="0010581A" w:rsidRDefault="00617944" w:rsidP="00617944">
      <w:pPr>
        <w:spacing w:line="360" w:lineRule="auto"/>
        <w:jc w:val="both"/>
        <w:rPr>
          <w:rFonts w:ascii="Times New Roman" w:hAnsi="Times New Roman" w:cs="Times New Roman"/>
          <w:sz w:val="24"/>
          <w:szCs w:val="24"/>
          <w:lang w:val="en-US"/>
        </w:rPr>
      </w:pPr>
      <w:r w:rsidRPr="0010581A">
        <w:rPr>
          <w:rFonts w:ascii="Times New Roman" w:hAnsi="Times New Roman" w:cs="Times New Roman"/>
          <w:sz w:val="24"/>
          <w:szCs w:val="24"/>
          <w:lang w:val="sr-Cyrl-CS"/>
        </w:rPr>
        <w:t xml:space="preserve"> </w:t>
      </w:r>
      <w:r w:rsidR="002A5F5C">
        <w:rPr>
          <w:rFonts w:ascii="Times New Roman" w:hAnsi="Times New Roman" w:cs="Times New Roman"/>
          <w:sz w:val="24"/>
          <w:szCs w:val="24"/>
          <w:lang w:val="sr-Cyrl-CS"/>
        </w:rPr>
        <w:tab/>
      </w:r>
      <w:r w:rsidRPr="0010581A">
        <w:rPr>
          <w:rFonts w:ascii="Times New Roman" w:hAnsi="Times New Roman" w:cs="Times New Roman"/>
          <w:sz w:val="24"/>
          <w:szCs w:val="24"/>
          <w:lang w:val="sr-Cyrl-CS"/>
        </w:rPr>
        <w:t xml:space="preserve">Чланови </w:t>
      </w:r>
      <w:r w:rsidRPr="0010581A">
        <w:rPr>
          <w:rFonts w:ascii="Times New Roman" w:hAnsi="Times New Roman" w:cs="Times New Roman"/>
          <w:sz w:val="24"/>
          <w:szCs w:val="24"/>
          <w:lang w:val="en-US"/>
        </w:rPr>
        <w:t>Ученички парламент могу бити ученици виших разреда, два ученика сваког одељења седмог разреда и два ученика сваког одељења осмог разреда, који се бирају на одељенској заједници. Представник ученичког парламента присуствоваће седницама ШО без права одличивања.</w:t>
      </w:r>
    </w:p>
    <w:p w:rsidR="00617944" w:rsidRPr="0010581A" w:rsidRDefault="00617944" w:rsidP="002A5F5C">
      <w:pPr>
        <w:spacing w:line="360" w:lineRule="auto"/>
        <w:ind w:firstLine="360"/>
        <w:jc w:val="both"/>
        <w:rPr>
          <w:rFonts w:ascii="Times New Roman" w:hAnsi="Times New Roman" w:cs="Times New Roman"/>
          <w:sz w:val="24"/>
          <w:szCs w:val="24"/>
          <w:lang w:val="en-US"/>
        </w:rPr>
      </w:pPr>
      <w:r w:rsidRPr="0010581A">
        <w:rPr>
          <w:rFonts w:ascii="Times New Roman" w:hAnsi="Times New Roman" w:cs="Times New Roman"/>
          <w:sz w:val="24"/>
          <w:szCs w:val="24"/>
          <w:lang w:val="en-US"/>
        </w:rPr>
        <w:t xml:space="preserve">На основу Статута Основне школе „Миша Живановић“предвиђено је да Ученички парламент може да спроводи следеће активности: </w:t>
      </w:r>
    </w:p>
    <w:p w:rsidR="00617944" w:rsidRPr="0010581A" w:rsidRDefault="00617944" w:rsidP="00617944">
      <w:pPr>
        <w:numPr>
          <w:ilvl w:val="0"/>
          <w:numId w:val="63"/>
        </w:numPr>
        <w:spacing w:line="360" w:lineRule="auto"/>
        <w:jc w:val="both"/>
        <w:rPr>
          <w:rFonts w:ascii="Times New Roman" w:hAnsi="Times New Roman" w:cs="Times New Roman"/>
          <w:sz w:val="24"/>
          <w:szCs w:val="24"/>
          <w:lang w:val="sr-Cyrl-CS"/>
        </w:rPr>
      </w:pPr>
      <w:r w:rsidRPr="0010581A">
        <w:rPr>
          <w:rFonts w:ascii="Times New Roman" w:hAnsi="Times New Roman" w:cs="Times New Roman"/>
          <w:sz w:val="24"/>
          <w:szCs w:val="24"/>
          <w:lang w:val="en-US"/>
        </w:rPr>
        <w:t>Давање мишљења и предлога стручним органа, Школском одбору, Савету родитеља и Директору школе о правилима понашања у школи, Годишњем плану рада, Школском развојном програму, слободним и ваннаставним активностима</w:t>
      </w:r>
    </w:p>
    <w:p w:rsidR="00617944" w:rsidRPr="0010581A" w:rsidRDefault="00617944" w:rsidP="00617944">
      <w:pPr>
        <w:numPr>
          <w:ilvl w:val="0"/>
          <w:numId w:val="63"/>
        </w:numPr>
        <w:spacing w:line="360" w:lineRule="auto"/>
        <w:jc w:val="both"/>
        <w:rPr>
          <w:rFonts w:ascii="Times New Roman" w:hAnsi="Times New Roman" w:cs="Times New Roman"/>
          <w:sz w:val="24"/>
          <w:szCs w:val="24"/>
          <w:lang w:val="en-US"/>
        </w:rPr>
      </w:pPr>
      <w:r w:rsidRPr="0010581A">
        <w:rPr>
          <w:rFonts w:ascii="Times New Roman" w:hAnsi="Times New Roman" w:cs="Times New Roman"/>
          <w:sz w:val="24"/>
          <w:szCs w:val="24"/>
          <w:lang w:val="en-US"/>
        </w:rPr>
        <w:t>Учешћа на спортским и другим такмичењима и организацији свих манифестација ученика у школи и ван ње.</w:t>
      </w:r>
    </w:p>
    <w:p w:rsidR="00617944" w:rsidRDefault="00617944" w:rsidP="002A5F5C">
      <w:pPr>
        <w:spacing w:line="360" w:lineRule="auto"/>
        <w:ind w:firstLine="360"/>
        <w:jc w:val="both"/>
        <w:rPr>
          <w:rFonts w:ascii="Times New Roman" w:hAnsi="Times New Roman" w:cs="Times New Roman"/>
          <w:b/>
          <w:bCs/>
          <w:sz w:val="24"/>
          <w:szCs w:val="24"/>
          <w:lang w:val="sr-Cyrl-RS"/>
        </w:rPr>
      </w:pPr>
      <w:r w:rsidRPr="0010581A">
        <w:rPr>
          <w:rFonts w:ascii="Times New Roman" w:hAnsi="Times New Roman" w:cs="Times New Roman"/>
          <w:sz w:val="24"/>
          <w:szCs w:val="24"/>
          <w:lang w:val="en-GB"/>
        </w:rPr>
        <w:t>Ученички парламент ОШ „</w:t>
      </w:r>
      <w:r w:rsidRPr="0010581A">
        <w:rPr>
          <w:rFonts w:ascii="Times New Roman" w:hAnsi="Times New Roman" w:cs="Times New Roman"/>
          <w:sz w:val="24"/>
          <w:szCs w:val="24"/>
          <w:lang w:val="sr-Cyrl-CS"/>
        </w:rPr>
        <w:t>Миша Живановић</w:t>
      </w:r>
      <w:r w:rsidRPr="0010581A">
        <w:rPr>
          <w:rFonts w:ascii="Times New Roman" w:hAnsi="Times New Roman" w:cs="Times New Roman"/>
          <w:sz w:val="24"/>
          <w:szCs w:val="24"/>
          <w:lang w:val="en-GB"/>
        </w:rPr>
        <w:t>” чине по два представника свих одељења од VII дo VIII разреда.Сви ученици ове школе биће обавештени о плану и програму и учествовању и њиховој реализацији у текућој школској години.</w:t>
      </w:r>
      <w:r w:rsidRPr="0010581A">
        <w:rPr>
          <w:rFonts w:ascii="Times New Roman" w:hAnsi="Times New Roman" w:cs="Times New Roman"/>
          <w:sz w:val="24"/>
          <w:szCs w:val="24"/>
          <w:lang w:val="sr-Cyrl-CS"/>
        </w:rPr>
        <w:t xml:space="preserve"> </w:t>
      </w:r>
      <w:r w:rsidRPr="0010581A">
        <w:rPr>
          <w:rFonts w:ascii="Times New Roman" w:hAnsi="Times New Roman" w:cs="Times New Roman"/>
          <w:sz w:val="24"/>
          <w:szCs w:val="24"/>
          <w:lang w:val="en-GB"/>
        </w:rPr>
        <w:t xml:space="preserve">Програм садржи неколико акција од посебног значаја за побољшање квалитета живота ђака у школи. На њиховој реализацији, осим парламента, радиће и </w:t>
      </w:r>
      <w:r w:rsidRPr="0010581A">
        <w:rPr>
          <w:rFonts w:ascii="Times New Roman" w:hAnsi="Times New Roman" w:cs="Times New Roman"/>
          <w:sz w:val="24"/>
          <w:szCs w:val="24"/>
          <w:lang w:val="sr-Cyrl-CS"/>
        </w:rPr>
        <w:t xml:space="preserve">наставници, педагог </w:t>
      </w:r>
      <w:r w:rsidRPr="0010581A">
        <w:rPr>
          <w:rFonts w:ascii="Times New Roman" w:hAnsi="Times New Roman" w:cs="Times New Roman"/>
          <w:sz w:val="24"/>
          <w:szCs w:val="24"/>
          <w:lang w:val="en-GB"/>
        </w:rPr>
        <w:t xml:space="preserve"> школе и директор.</w:t>
      </w:r>
      <w:r w:rsidRPr="0010581A">
        <w:rPr>
          <w:rFonts w:ascii="Times New Roman" w:hAnsi="Times New Roman" w:cs="Times New Roman"/>
          <w:b/>
          <w:bCs/>
          <w:sz w:val="24"/>
          <w:szCs w:val="24"/>
          <w:lang w:val="en-GB"/>
        </w:rPr>
        <w:t xml:space="preserve">                 </w:t>
      </w:r>
    </w:p>
    <w:p w:rsidR="002A3361" w:rsidRPr="002A3361" w:rsidRDefault="002A3361" w:rsidP="002A5F5C">
      <w:pPr>
        <w:spacing w:line="360" w:lineRule="auto"/>
        <w:ind w:firstLine="360"/>
        <w:jc w:val="both"/>
        <w:rPr>
          <w:rFonts w:ascii="Times New Roman" w:hAnsi="Times New Roman" w:cs="Times New Roman"/>
          <w:sz w:val="24"/>
          <w:szCs w:val="24"/>
          <w:lang w:val="sr-Cyrl-RS"/>
        </w:rPr>
      </w:pPr>
    </w:p>
    <w:p w:rsidR="00617944" w:rsidRDefault="00617944" w:rsidP="002A5F5C">
      <w:pPr>
        <w:rPr>
          <w:rFonts w:ascii="Times New Roman" w:hAnsi="Times New Roman" w:cs="Times New Roman"/>
          <w:sz w:val="24"/>
          <w:szCs w:val="24"/>
          <w:lang w:val="sr-Cyrl-RS"/>
        </w:rPr>
      </w:pPr>
    </w:p>
    <w:p w:rsidR="00617944" w:rsidRPr="0023244D" w:rsidRDefault="00617944" w:rsidP="00617944">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ПЛАН РАДА УЧЕНИЧКОГ ПАРЛАМЕНТА ЗА ШКОЛСКУ 2019/2020.</w:t>
      </w:r>
    </w:p>
    <w:tbl>
      <w:tblPr>
        <w:tblStyle w:val="Koordinatnamreatabele"/>
        <w:tblW w:w="8520" w:type="dxa"/>
        <w:tblInd w:w="278" w:type="dxa"/>
        <w:tblLayout w:type="fixed"/>
        <w:tblLook w:val="04A0" w:firstRow="1" w:lastRow="0" w:firstColumn="1" w:lastColumn="0" w:noHBand="0" w:noVBand="1"/>
      </w:tblPr>
      <w:tblGrid>
        <w:gridCol w:w="4260"/>
        <w:gridCol w:w="4260"/>
      </w:tblGrid>
      <w:tr w:rsidR="00617944" w:rsidRPr="00706BEB" w:rsidTr="00617944">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jc w:val="both"/>
              <w:rPr>
                <w:rFonts w:ascii="Times New Roman" w:hAnsi="Times New Roman" w:cs="Times New Roman"/>
                <w:lang w:val="sr-Cyrl-RS"/>
              </w:rPr>
            </w:pPr>
            <w:r w:rsidRPr="00706BEB">
              <w:rPr>
                <w:rFonts w:ascii="Times New Roman" w:hAnsi="Times New Roman" w:cs="Times New Roman"/>
                <w:lang w:val="sr-Cyrl-RS"/>
              </w:rPr>
              <w:t>АКТИВНОСТИ</w:t>
            </w:r>
          </w:p>
        </w:tc>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ВРЕМЕНСКИ ОКВИР</w:t>
            </w:r>
          </w:p>
        </w:tc>
      </w:tr>
      <w:tr w:rsidR="00617944" w:rsidRPr="00706BEB" w:rsidTr="00617944">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numPr>
                <w:ilvl w:val="0"/>
                <w:numId w:val="8"/>
              </w:numPr>
              <w:spacing w:after="200"/>
              <w:jc w:val="both"/>
              <w:rPr>
                <w:rFonts w:ascii="Times New Roman" w:hAnsi="Times New Roman" w:cs="Times New Roman"/>
              </w:rPr>
            </w:pPr>
            <w:r w:rsidRPr="00706BEB">
              <w:rPr>
                <w:rFonts w:ascii="Times New Roman" w:hAnsi="Times New Roman" w:cs="Times New Roman"/>
                <w:lang w:val="sr-Cyrl-RS"/>
              </w:rPr>
              <w:t>Избор представника одељења 7. и 8. разреда</w:t>
            </w:r>
          </w:p>
          <w:p w:rsidR="00617944" w:rsidRPr="00706BEB" w:rsidRDefault="00617944" w:rsidP="00617944">
            <w:pPr>
              <w:numPr>
                <w:ilvl w:val="0"/>
                <w:numId w:val="8"/>
              </w:numPr>
              <w:spacing w:after="200"/>
              <w:jc w:val="both"/>
              <w:rPr>
                <w:rFonts w:ascii="Times New Roman" w:hAnsi="Times New Roman" w:cs="Times New Roman"/>
              </w:rPr>
            </w:pPr>
            <w:r w:rsidRPr="00706BEB">
              <w:rPr>
                <w:rFonts w:ascii="Times New Roman" w:hAnsi="Times New Roman" w:cs="Times New Roman"/>
                <w:lang w:val="sr-Cyrl-RS"/>
              </w:rPr>
              <w:t>Конституисање Ученичког парламента</w:t>
            </w:r>
          </w:p>
          <w:p w:rsidR="00617944" w:rsidRPr="00706BEB" w:rsidRDefault="00617944" w:rsidP="00617944">
            <w:pPr>
              <w:numPr>
                <w:ilvl w:val="0"/>
                <w:numId w:val="8"/>
              </w:numPr>
              <w:spacing w:after="200"/>
              <w:jc w:val="both"/>
              <w:rPr>
                <w:rFonts w:ascii="Times New Roman" w:hAnsi="Times New Roman" w:cs="Times New Roman"/>
              </w:rPr>
            </w:pPr>
            <w:r w:rsidRPr="00706BEB">
              <w:rPr>
                <w:rFonts w:ascii="Times New Roman" w:hAnsi="Times New Roman" w:cs="Times New Roman"/>
                <w:lang w:val="sr-Cyrl-RS"/>
              </w:rPr>
              <w:t>Избор руководства Ученичког парламента</w:t>
            </w:r>
          </w:p>
          <w:p w:rsidR="00617944" w:rsidRPr="00706BEB" w:rsidRDefault="00617944" w:rsidP="00617944">
            <w:pPr>
              <w:numPr>
                <w:ilvl w:val="0"/>
                <w:numId w:val="8"/>
              </w:numPr>
              <w:spacing w:after="200"/>
              <w:jc w:val="both"/>
              <w:rPr>
                <w:rFonts w:ascii="Times New Roman" w:hAnsi="Times New Roman" w:cs="Times New Roman"/>
              </w:rPr>
            </w:pPr>
            <w:r>
              <w:rPr>
                <w:rFonts w:ascii="Times New Roman" w:hAnsi="Times New Roman" w:cs="Times New Roman"/>
                <w:lang w:val="sr-Cyrl-RS"/>
              </w:rPr>
              <w:t>Упознавање ученика са Извештајем о реализацији школског годишњег плана за школску 2018/2019.</w:t>
            </w:r>
          </w:p>
          <w:p w:rsidR="00617944" w:rsidRPr="0023244D" w:rsidRDefault="00617944" w:rsidP="00617944">
            <w:pPr>
              <w:numPr>
                <w:ilvl w:val="0"/>
                <w:numId w:val="8"/>
              </w:numPr>
              <w:spacing w:after="200"/>
              <w:jc w:val="both"/>
              <w:rPr>
                <w:rFonts w:ascii="Times New Roman" w:hAnsi="Times New Roman" w:cs="Times New Roman"/>
              </w:rPr>
            </w:pPr>
            <w:r>
              <w:rPr>
                <w:rFonts w:ascii="Times New Roman" w:hAnsi="Times New Roman" w:cs="Times New Roman"/>
                <w:lang w:val="sr-Cyrl-RS"/>
              </w:rPr>
              <w:t>Упознавање ученика са Школским годишњим планом за школску 2019/2020.</w:t>
            </w:r>
          </w:p>
          <w:p w:rsidR="00617944" w:rsidRPr="00706BEB" w:rsidRDefault="00617944" w:rsidP="00617944">
            <w:pPr>
              <w:numPr>
                <w:ilvl w:val="0"/>
                <w:numId w:val="8"/>
              </w:numPr>
              <w:spacing w:after="200"/>
              <w:jc w:val="both"/>
              <w:rPr>
                <w:rFonts w:ascii="Times New Roman" w:hAnsi="Times New Roman" w:cs="Times New Roman"/>
              </w:rPr>
            </w:pPr>
            <w:r>
              <w:rPr>
                <w:rFonts w:ascii="Times New Roman" w:hAnsi="Times New Roman" w:cs="Times New Roman"/>
                <w:lang w:val="sr-Cyrl-RS"/>
              </w:rPr>
              <w:t>Предлог активности за Дечију недељу</w:t>
            </w:r>
          </w:p>
        </w:tc>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Септембар</w:t>
            </w:r>
          </w:p>
        </w:tc>
      </w:tr>
      <w:tr w:rsidR="00617944" w:rsidRPr="00706BEB" w:rsidTr="00617944">
        <w:tc>
          <w:tcPr>
            <w:tcW w:w="4260" w:type="dxa"/>
            <w:tcBorders>
              <w:top w:val="single" w:sz="4" w:space="0" w:color="auto"/>
              <w:left w:val="single" w:sz="4" w:space="0" w:color="auto"/>
              <w:bottom w:val="single" w:sz="4" w:space="0" w:color="auto"/>
              <w:right w:val="single" w:sz="4" w:space="0" w:color="auto"/>
            </w:tcBorders>
          </w:tcPr>
          <w:p w:rsidR="00617944" w:rsidRPr="00706BEB" w:rsidRDefault="00617944" w:rsidP="00617944">
            <w:pPr>
              <w:numPr>
                <w:ilvl w:val="0"/>
                <w:numId w:val="9"/>
              </w:numPr>
              <w:spacing w:after="200"/>
              <w:jc w:val="both"/>
              <w:rPr>
                <w:rFonts w:ascii="Times New Roman" w:hAnsi="Times New Roman" w:cs="Times New Roman"/>
                <w:lang w:val="sr-Cyrl-RS"/>
              </w:rPr>
            </w:pPr>
            <w:r w:rsidRPr="00706BEB">
              <w:rPr>
                <w:rFonts w:ascii="Times New Roman" w:hAnsi="Times New Roman" w:cs="Times New Roman"/>
                <w:lang w:val="sr-Cyrl-RS"/>
              </w:rPr>
              <w:t>Упознавање чланова парламента са законским оквиром деловања парламента, са правима и дужностима чланова;</w:t>
            </w:r>
          </w:p>
          <w:p w:rsidR="00617944" w:rsidRPr="00706BEB" w:rsidRDefault="00617944" w:rsidP="00617944">
            <w:pPr>
              <w:spacing w:after="200"/>
              <w:jc w:val="both"/>
              <w:rPr>
                <w:rFonts w:ascii="Times New Roman" w:hAnsi="Times New Roman" w:cs="Times New Roman"/>
                <w:lang w:val="sr-Cyrl-RS"/>
              </w:rPr>
            </w:pPr>
            <w:r w:rsidRPr="00706BEB">
              <w:rPr>
                <w:rFonts w:ascii="Times New Roman" w:hAnsi="Times New Roman" w:cs="Times New Roman"/>
                <w:lang w:val="sr-Cyrl-RS"/>
              </w:rPr>
              <w:t>Упознавање са нормативним актима школе (</w:t>
            </w:r>
            <w:r w:rsidRPr="00706BEB">
              <w:rPr>
                <w:rFonts w:ascii="Times New Roman" w:hAnsi="Times New Roman" w:cs="Times New Roman"/>
                <w:i/>
                <w:iCs/>
                <w:lang w:val="sr-Cyrl-RS"/>
              </w:rPr>
              <w:t>Статут; Програм рада школе</w:t>
            </w:r>
            <w:r w:rsidRPr="00706BEB">
              <w:rPr>
                <w:rFonts w:ascii="Times New Roman" w:hAnsi="Times New Roman" w:cs="Times New Roman"/>
                <w:lang w:val="sr-Cyrl-RS"/>
              </w:rPr>
              <w:t>);</w:t>
            </w:r>
            <w:r w:rsidRPr="00706BEB">
              <w:rPr>
                <w:rFonts w:ascii="Times New Roman" w:hAnsi="Times New Roman" w:cs="Times New Roman"/>
                <w:i/>
                <w:iCs/>
                <w:lang w:val="sr-Cyrl-RS"/>
              </w:rPr>
              <w:t xml:space="preserve"> Законом о основама система</w:t>
            </w:r>
            <w:r w:rsidRPr="00706BEB">
              <w:rPr>
                <w:rFonts w:ascii="Times New Roman" w:hAnsi="Times New Roman" w:cs="Times New Roman"/>
                <w:lang w:val="sr-Cyrl-RS"/>
              </w:rPr>
              <w:t xml:space="preserve"> ( део који се односи на ученике) );</w:t>
            </w:r>
            <w:r w:rsidRPr="00706BEB">
              <w:rPr>
                <w:rFonts w:ascii="Times New Roman" w:hAnsi="Times New Roman" w:cs="Times New Roman"/>
                <w:i/>
                <w:iCs/>
                <w:lang w:val="sr-Cyrl-RS"/>
              </w:rPr>
              <w:t xml:space="preserve"> Правилником о понашању ученика; Пословником о раду парламента</w:t>
            </w:r>
            <w:r w:rsidRPr="00706BEB">
              <w:rPr>
                <w:rFonts w:ascii="Times New Roman" w:hAnsi="Times New Roman" w:cs="Times New Roman"/>
                <w:lang w:val="sr-Cyrl-RS"/>
              </w:rPr>
              <w:t xml:space="preserve"> и сл.</w:t>
            </w:r>
          </w:p>
          <w:p w:rsidR="00617944" w:rsidRDefault="00617944" w:rsidP="00617944">
            <w:pPr>
              <w:numPr>
                <w:ilvl w:val="0"/>
                <w:numId w:val="9"/>
              </w:numPr>
              <w:spacing w:after="200"/>
              <w:jc w:val="both"/>
              <w:rPr>
                <w:rFonts w:ascii="Times New Roman" w:hAnsi="Times New Roman" w:cs="Times New Roman"/>
                <w:lang w:val="sr-Cyrl-RS"/>
              </w:rPr>
            </w:pPr>
            <w:r w:rsidRPr="00706BEB">
              <w:rPr>
                <w:rFonts w:ascii="Times New Roman" w:hAnsi="Times New Roman" w:cs="Times New Roman"/>
                <w:lang w:val="sr-Cyrl-RS"/>
              </w:rPr>
              <w:t xml:space="preserve">Израда и усвајање </w:t>
            </w:r>
            <w:r w:rsidRPr="00706BEB">
              <w:rPr>
                <w:rFonts w:ascii="Times New Roman" w:hAnsi="Times New Roman" w:cs="Times New Roman"/>
                <w:i/>
                <w:iCs/>
                <w:lang w:val="sr-Cyrl-RS"/>
              </w:rPr>
              <w:t xml:space="preserve">Програма рада Ученичког парламента </w:t>
            </w:r>
            <w:r w:rsidRPr="00706BEB">
              <w:rPr>
                <w:rFonts w:ascii="Times New Roman" w:hAnsi="Times New Roman" w:cs="Times New Roman"/>
                <w:lang w:val="sr-Cyrl-RS"/>
              </w:rPr>
              <w:t>у овој школској години</w:t>
            </w:r>
          </w:p>
          <w:p w:rsidR="00617944" w:rsidRPr="0023244D" w:rsidRDefault="00617944" w:rsidP="00617944">
            <w:pPr>
              <w:numPr>
                <w:ilvl w:val="0"/>
                <w:numId w:val="9"/>
              </w:numPr>
              <w:spacing w:after="200"/>
              <w:jc w:val="both"/>
              <w:rPr>
                <w:rFonts w:ascii="Times New Roman" w:hAnsi="Times New Roman" w:cs="Times New Roman"/>
                <w:lang w:val="sr-Cyrl-RS"/>
              </w:rPr>
            </w:pPr>
            <w:r>
              <w:rPr>
                <w:rFonts w:ascii="Times New Roman" w:hAnsi="Times New Roman" w:cs="Times New Roman"/>
                <w:lang w:val="sr-Cyrl-RS"/>
              </w:rPr>
              <w:t xml:space="preserve">Организација Дечије недеље </w:t>
            </w:r>
          </w:p>
        </w:tc>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Октобар</w:t>
            </w:r>
          </w:p>
        </w:tc>
      </w:tr>
      <w:tr w:rsidR="00617944" w:rsidRPr="00706BEB" w:rsidTr="00617944">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numPr>
                <w:ilvl w:val="0"/>
                <w:numId w:val="10"/>
              </w:numPr>
              <w:spacing w:after="200"/>
              <w:jc w:val="both"/>
              <w:rPr>
                <w:rFonts w:ascii="Times New Roman" w:hAnsi="Times New Roman" w:cs="Times New Roman"/>
                <w:lang w:val="sr-Cyrl-RS"/>
              </w:rPr>
            </w:pPr>
            <w:r w:rsidRPr="00706BEB">
              <w:rPr>
                <w:rFonts w:ascii="Times New Roman" w:hAnsi="Times New Roman" w:cs="Times New Roman"/>
                <w:lang w:val="sr-Cyrl-RS"/>
              </w:rPr>
              <w:t>Проблеми у школском животу и</w:t>
            </w:r>
            <w:r>
              <w:rPr>
                <w:rFonts w:ascii="Times New Roman" w:hAnsi="Times New Roman" w:cs="Times New Roman"/>
                <w:lang w:val="sr-Cyrl-RS"/>
              </w:rPr>
              <w:t xml:space="preserve"> дискусија на тему побољшања ус</w:t>
            </w:r>
            <w:r w:rsidRPr="00706BEB">
              <w:rPr>
                <w:rFonts w:ascii="Times New Roman" w:hAnsi="Times New Roman" w:cs="Times New Roman"/>
                <w:lang w:val="sr-Cyrl-RS"/>
              </w:rPr>
              <w:t>л</w:t>
            </w:r>
            <w:r>
              <w:rPr>
                <w:rFonts w:ascii="Times New Roman" w:hAnsi="Times New Roman" w:cs="Times New Roman"/>
                <w:lang w:val="sr-Cyrl-RS"/>
              </w:rPr>
              <w:t>о</w:t>
            </w:r>
            <w:r w:rsidRPr="00706BEB">
              <w:rPr>
                <w:rFonts w:ascii="Times New Roman" w:hAnsi="Times New Roman" w:cs="Times New Roman"/>
                <w:lang w:val="sr-Cyrl-RS"/>
              </w:rPr>
              <w:t>ва школског живота и промоције учтивог понашања</w:t>
            </w:r>
          </w:p>
          <w:p w:rsidR="00617944" w:rsidRPr="00706BEB" w:rsidRDefault="00617944" w:rsidP="00617944">
            <w:pPr>
              <w:numPr>
                <w:ilvl w:val="0"/>
                <w:numId w:val="10"/>
              </w:numPr>
              <w:spacing w:after="200"/>
              <w:jc w:val="both"/>
              <w:rPr>
                <w:rFonts w:ascii="Times New Roman" w:hAnsi="Times New Roman" w:cs="Times New Roman"/>
                <w:lang w:val="sr-Cyrl-RS"/>
              </w:rPr>
            </w:pPr>
            <w:r w:rsidRPr="00706BEB">
              <w:rPr>
                <w:rFonts w:ascii="Times New Roman" w:hAnsi="Times New Roman" w:cs="Times New Roman"/>
                <w:lang w:val="sr-Cyrl-RS"/>
              </w:rPr>
              <w:t>Промовисање добрих примера из школског живота</w:t>
            </w:r>
          </w:p>
          <w:p w:rsidR="00617944" w:rsidRPr="00706BEB" w:rsidRDefault="00617944" w:rsidP="00617944">
            <w:pPr>
              <w:numPr>
                <w:ilvl w:val="0"/>
                <w:numId w:val="10"/>
              </w:numPr>
              <w:spacing w:after="200"/>
              <w:jc w:val="both"/>
              <w:rPr>
                <w:rFonts w:ascii="Times New Roman" w:hAnsi="Times New Roman" w:cs="Times New Roman"/>
                <w:lang w:val="sr-Cyrl-RS"/>
              </w:rPr>
            </w:pPr>
            <w:r>
              <w:rPr>
                <w:rFonts w:ascii="Times New Roman" w:hAnsi="Times New Roman" w:cs="Times New Roman"/>
                <w:lang w:val="sr-Cyrl-RS"/>
              </w:rPr>
              <w:t>Анализа активности током Дечије недеље и давање предлога за унапређење</w:t>
            </w:r>
          </w:p>
        </w:tc>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Октобар</w:t>
            </w:r>
          </w:p>
        </w:tc>
      </w:tr>
      <w:tr w:rsidR="00617944" w:rsidRPr="00706BEB" w:rsidTr="00617944">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numPr>
                <w:ilvl w:val="0"/>
                <w:numId w:val="11"/>
              </w:numPr>
              <w:spacing w:after="200"/>
              <w:jc w:val="both"/>
              <w:rPr>
                <w:rFonts w:ascii="Times New Roman" w:hAnsi="Times New Roman" w:cs="Times New Roman"/>
                <w:lang w:val="sr-Cyrl-RS"/>
              </w:rPr>
            </w:pPr>
            <w:r w:rsidRPr="00706BEB">
              <w:rPr>
                <w:rFonts w:ascii="Times New Roman" w:hAnsi="Times New Roman" w:cs="Times New Roman"/>
                <w:lang w:val="sr-Cyrl-RS"/>
              </w:rPr>
              <w:t>Класификациони период (представници парламента присуствују седницама одељенског већа)</w:t>
            </w:r>
          </w:p>
          <w:p w:rsidR="00617944" w:rsidRPr="00706BEB" w:rsidRDefault="00617944" w:rsidP="00617944">
            <w:pPr>
              <w:numPr>
                <w:ilvl w:val="0"/>
                <w:numId w:val="11"/>
              </w:numPr>
              <w:spacing w:after="200"/>
              <w:jc w:val="both"/>
              <w:rPr>
                <w:rFonts w:ascii="Times New Roman" w:hAnsi="Times New Roman" w:cs="Times New Roman"/>
                <w:lang w:val="sr-Cyrl-RS"/>
              </w:rPr>
            </w:pPr>
            <w:r w:rsidRPr="00706BEB">
              <w:rPr>
                <w:rFonts w:ascii="Times New Roman" w:hAnsi="Times New Roman" w:cs="Times New Roman"/>
                <w:lang w:val="sr-Cyrl-RS"/>
              </w:rPr>
              <w:t>Хуманитарне акције, предлози , спровођење</w:t>
            </w:r>
          </w:p>
          <w:p w:rsidR="00617944" w:rsidRPr="00706BEB" w:rsidRDefault="00617944" w:rsidP="00617944">
            <w:pPr>
              <w:numPr>
                <w:ilvl w:val="0"/>
                <w:numId w:val="11"/>
              </w:numPr>
              <w:spacing w:after="200"/>
              <w:jc w:val="both"/>
              <w:rPr>
                <w:rFonts w:ascii="Times New Roman" w:hAnsi="Times New Roman" w:cs="Times New Roman"/>
                <w:i/>
                <w:iCs/>
                <w:lang w:val="sr-Cyrl-RS"/>
              </w:rPr>
            </w:pPr>
            <w:r w:rsidRPr="00706BEB">
              <w:rPr>
                <w:rFonts w:ascii="Times New Roman" w:hAnsi="Times New Roman" w:cs="Times New Roman"/>
                <w:i/>
                <w:iCs/>
                <w:lang w:val="sr-Cyrl-RS"/>
              </w:rPr>
              <w:t>Међународни дан толеранције</w:t>
            </w:r>
          </w:p>
          <w:p w:rsidR="00617944" w:rsidRPr="0023244D" w:rsidRDefault="00617944" w:rsidP="00617944">
            <w:pPr>
              <w:numPr>
                <w:ilvl w:val="0"/>
                <w:numId w:val="11"/>
              </w:numPr>
              <w:spacing w:after="200"/>
              <w:jc w:val="both"/>
              <w:rPr>
                <w:rFonts w:ascii="Times New Roman" w:hAnsi="Times New Roman" w:cs="Times New Roman"/>
                <w:i/>
                <w:iCs/>
                <w:lang w:val="sr-Cyrl-RS"/>
              </w:rPr>
            </w:pPr>
            <w:r w:rsidRPr="00706BEB">
              <w:rPr>
                <w:rFonts w:ascii="Times New Roman" w:hAnsi="Times New Roman" w:cs="Times New Roman"/>
                <w:i/>
                <w:iCs/>
                <w:lang w:val="sr-Cyrl-RS"/>
              </w:rPr>
              <w:lastRenderedPageBreak/>
              <w:t>Светски дан деце</w:t>
            </w:r>
          </w:p>
        </w:tc>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lastRenderedPageBreak/>
              <w:t>Новембар</w:t>
            </w:r>
          </w:p>
        </w:tc>
      </w:tr>
      <w:tr w:rsidR="00617944" w:rsidRPr="00706BEB" w:rsidTr="00617944">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numPr>
                <w:ilvl w:val="0"/>
                <w:numId w:val="12"/>
              </w:numPr>
              <w:spacing w:after="200"/>
              <w:jc w:val="both"/>
              <w:rPr>
                <w:rFonts w:ascii="Times New Roman" w:hAnsi="Times New Roman" w:cs="Times New Roman"/>
                <w:lang w:val="sr-Cyrl-RS"/>
              </w:rPr>
            </w:pPr>
            <w:r w:rsidRPr="00706BEB">
              <w:rPr>
                <w:rFonts w:ascii="Times New Roman" w:hAnsi="Times New Roman" w:cs="Times New Roman"/>
                <w:lang w:val="sr-Cyrl-RS"/>
              </w:rPr>
              <w:lastRenderedPageBreak/>
              <w:t>Болести зависности - Обележавање различитих датума</w:t>
            </w:r>
          </w:p>
          <w:p w:rsidR="00617944" w:rsidRPr="00706BEB" w:rsidRDefault="00617944" w:rsidP="00617944">
            <w:pPr>
              <w:numPr>
                <w:ilvl w:val="0"/>
                <w:numId w:val="12"/>
              </w:numPr>
              <w:spacing w:after="200"/>
              <w:jc w:val="both"/>
              <w:rPr>
                <w:rFonts w:ascii="Times New Roman" w:hAnsi="Times New Roman" w:cs="Times New Roman"/>
                <w:lang w:val="sr-Cyrl-RS"/>
              </w:rPr>
            </w:pPr>
            <w:r w:rsidRPr="00706BEB">
              <w:rPr>
                <w:rFonts w:ascii="Times New Roman" w:hAnsi="Times New Roman" w:cs="Times New Roman"/>
                <w:lang w:val="sr-Cyrl-RS"/>
              </w:rPr>
              <w:t>Новогодишња журка</w:t>
            </w:r>
          </w:p>
          <w:p w:rsidR="00617944" w:rsidRPr="00706BEB" w:rsidRDefault="00617944" w:rsidP="00617944">
            <w:pPr>
              <w:numPr>
                <w:ilvl w:val="0"/>
                <w:numId w:val="11"/>
              </w:numPr>
              <w:spacing w:after="200"/>
              <w:jc w:val="both"/>
              <w:rPr>
                <w:rFonts w:ascii="Times New Roman" w:hAnsi="Times New Roman" w:cs="Times New Roman"/>
                <w:lang w:val="sr-Cyrl-RS"/>
              </w:rPr>
            </w:pPr>
            <w:r w:rsidRPr="00706BEB">
              <w:rPr>
                <w:rFonts w:ascii="Times New Roman" w:hAnsi="Times New Roman" w:cs="Times New Roman"/>
                <w:lang w:val="sr-Cyrl-RS"/>
              </w:rPr>
              <w:t>Класификациони период (представници парламента присуствују седницама одељенског већа)</w:t>
            </w:r>
          </w:p>
        </w:tc>
        <w:tc>
          <w:tcPr>
            <w:tcW w:w="4260" w:type="dxa"/>
            <w:tcBorders>
              <w:top w:val="single" w:sz="4" w:space="0" w:color="auto"/>
              <w:left w:val="single" w:sz="4" w:space="0" w:color="auto"/>
              <w:bottom w:val="single" w:sz="4" w:space="0" w:color="auto"/>
              <w:right w:val="single" w:sz="4" w:space="0" w:color="auto"/>
            </w:tcBorders>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Децембар</w:t>
            </w:r>
          </w:p>
          <w:p w:rsidR="00617944" w:rsidRPr="00706BEB" w:rsidRDefault="00617944" w:rsidP="00617944">
            <w:pPr>
              <w:spacing w:after="200" w:line="276" w:lineRule="auto"/>
              <w:jc w:val="both"/>
              <w:rPr>
                <w:rFonts w:ascii="Times New Roman" w:hAnsi="Times New Roman" w:cs="Times New Roman"/>
                <w:lang w:val="sr-Cyrl-RS"/>
              </w:rPr>
            </w:pPr>
          </w:p>
        </w:tc>
      </w:tr>
      <w:tr w:rsidR="00617944" w:rsidRPr="00706BEB" w:rsidTr="00617944">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numPr>
                <w:ilvl w:val="0"/>
                <w:numId w:val="13"/>
              </w:numPr>
              <w:spacing w:after="200"/>
              <w:jc w:val="both"/>
              <w:rPr>
                <w:rFonts w:ascii="Times New Roman" w:hAnsi="Times New Roman" w:cs="Times New Roman"/>
                <w:lang w:val="sr-Cyrl-RS"/>
              </w:rPr>
            </w:pPr>
            <w:r w:rsidRPr="00706BEB">
              <w:rPr>
                <w:rFonts w:ascii="Times New Roman" w:hAnsi="Times New Roman" w:cs="Times New Roman"/>
                <w:lang w:val="sr-Cyrl-RS"/>
              </w:rPr>
              <w:t>Прослава дана Светог Саве</w:t>
            </w:r>
          </w:p>
        </w:tc>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 xml:space="preserve">Јануар </w:t>
            </w:r>
          </w:p>
        </w:tc>
      </w:tr>
      <w:tr w:rsidR="00617944" w:rsidRPr="00706BEB" w:rsidTr="00617944">
        <w:tc>
          <w:tcPr>
            <w:tcW w:w="4260" w:type="dxa"/>
            <w:tcBorders>
              <w:top w:val="single" w:sz="4" w:space="0" w:color="auto"/>
              <w:left w:val="single" w:sz="4" w:space="0" w:color="auto"/>
              <w:bottom w:val="single" w:sz="4" w:space="0" w:color="auto"/>
              <w:right w:val="single" w:sz="4" w:space="0" w:color="auto"/>
            </w:tcBorders>
          </w:tcPr>
          <w:p w:rsidR="00617944" w:rsidRPr="00706BEB" w:rsidRDefault="00617944" w:rsidP="00617944">
            <w:pPr>
              <w:numPr>
                <w:ilvl w:val="0"/>
                <w:numId w:val="14"/>
              </w:numPr>
              <w:spacing w:after="200"/>
              <w:jc w:val="both"/>
              <w:rPr>
                <w:rFonts w:ascii="Times New Roman" w:hAnsi="Times New Roman" w:cs="Times New Roman"/>
                <w:lang w:val="sr-Cyrl-RS"/>
              </w:rPr>
            </w:pPr>
            <w:r w:rsidRPr="00706BEB">
              <w:rPr>
                <w:rFonts w:ascii="Times New Roman" w:hAnsi="Times New Roman" w:cs="Times New Roman"/>
                <w:lang w:val="sr-Cyrl-RS"/>
              </w:rPr>
              <w:t>Давање предлога издавача за избор уџбеника за школску 2020/2021. годину</w:t>
            </w:r>
          </w:p>
          <w:p w:rsidR="00617944" w:rsidRPr="00706BEB" w:rsidRDefault="00617944" w:rsidP="00617944">
            <w:pPr>
              <w:jc w:val="both"/>
              <w:rPr>
                <w:rFonts w:ascii="Times New Roman" w:hAnsi="Times New Roman" w:cs="Times New Roman"/>
                <w:lang w:val="sr-Cyrl-RS"/>
              </w:rPr>
            </w:pPr>
          </w:p>
        </w:tc>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Фебруар</w:t>
            </w:r>
          </w:p>
        </w:tc>
      </w:tr>
      <w:tr w:rsidR="00617944" w:rsidRPr="00706BEB" w:rsidTr="00617944">
        <w:tc>
          <w:tcPr>
            <w:tcW w:w="4260" w:type="dxa"/>
            <w:tcBorders>
              <w:top w:val="single" w:sz="4" w:space="0" w:color="auto"/>
              <w:left w:val="single" w:sz="4" w:space="0" w:color="auto"/>
              <w:bottom w:val="single" w:sz="4" w:space="0" w:color="auto"/>
              <w:right w:val="single" w:sz="4" w:space="0" w:color="auto"/>
            </w:tcBorders>
            <w:hideMark/>
          </w:tcPr>
          <w:p w:rsidR="00617944" w:rsidRPr="0023244D" w:rsidRDefault="00617944" w:rsidP="00617944">
            <w:pPr>
              <w:pStyle w:val="Pasussalistom"/>
              <w:numPr>
                <w:ilvl w:val="0"/>
                <w:numId w:val="15"/>
              </w:numPr>
              <w:jc w:val="both"/>
              <w:rPr>
                <w:lang w:val="sr-Cyrl-RS"/>
              </w:rPr>
            </w:pPr>
            <w:r w:rsidRPr="0023244D">
              <w:rPr>
                <w:lang w:val="sr-Cyrl-RS"/>
              </w:rPr>
              <w:t>Класификациони период (представници парламента присуствују седницама одељенског већа)</w:t>
            </w:r>
          </w:p>
          <w:p w:rsidR="00617944" w:rsidRPr="00706BEB" w:rsidRDefault="00617944" w:rsidP="00617944">
            <w:pPr>
              <w:numPr>
                <w:ilvl w:val="0"/>
                <w:numId w:val="15"/>
              </w:numPr>
              <w:spacing w:after="200"/>
              <w:jc w:val="both"/>
              <w:rPr>
                <w:rFonts w:ascii="Times New Roman" w:hAnsi="Times New Roman" w:cs="Times New Roman"/>
                <w:lang w:val="sr-Cyrl-RS"/>
              </w:rPr>
            </w:pPr>
            <w:r w:rsidRPr="00706BEB">
              <w:rPr>
                <w:rFonts w:ascii="Times New Roman" w:hAnsi="Times New Roman" w:cs="Times New Roman"/>
                <w:lang w:val="sr-Cyrl-RS"/>
              </w:rPr>
              <w:t xml:space="preserve">Прослава </w:t>
            </w:r>
            <w:r w:rsidRPr="00706BEB">
              <w:rPr>
                <w:rFonts w:ascii="Times New Roman" w:hAnsi="Times New Roman" w:cs="Times New Roman"/>
                <w:i/>
                <w:iCs/>
                <w:lang w:val="sr-Cyrl-RS"/>
              </w:rPr>
              <w:t>Дана школе</w:t>
            </w:r>
          </w:p>
        </w:tc>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Март / Април</w:t>
            </w:r>
          </w:p>
        </w:tc>
      </w:tr>
      <w:tr w:rsidR="00617944" w:rsidRPr="00706BEB" w:rsidTr="00617944">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numPr>
                <w:ilvl w:val="0"/>
                <w:numId w:val="16"/>
              </w:numPr>
              <w:spacing w:after="200"/>
              <w:jc w:val="both"/>
              <w:rPr>
                <w:rFonts w:ascii="Times New Roman" w:hAnsi="Times New Roman" w:cs="Times New Roman"/>
                <w:lang w:val="sr-Cyrl-RS"/>
              </w:rPr>
            </w:pPr>
            <w:r w:rsidRPr="00706BEB">
              <w:rPr>
                <w:rFonts w:ascii="Times New Roman" w:hAnsi="Times New Roman" w:cs="Times New Roman"/>
                <w:i/>
                <w:iCs/>
                <w:lang w:val="sr-Cyrl-RS"/>
              </w:rPr>
              <w:t>Светски дан здравља</w:t>
            </w:r>
            <w:r w:rsidRPr="00706BEB">
              <w:rPr>
                <w:rFonts w:ascii="Times New Roman" w:hAnsi="Times New Roman" w:cs="Times New Roman"/>
                <w:lang w:val="sr-Cyrl-RS"/>
              </w:rPr>
              <w:t xml:space="preserve"> - обележавање</w:t>
            </w:r>
          </w:p>
          <w:p w:rsidR="00617944" w:rsidRPr="00706BEB" w:rsidRDefault="00617944" w:rsidP="00617944">
            <w:pPr>
              <w:numPr>
                <w:ilvl w:val="0"/>
                <w:numId w:val="16"/>
              </w:numPr>
              <w:spacing w:after="200"/>
              <w:jc w:val="both"/>
              <w:rPr>
                <w:rFonts w:ascii="Times New Roman" w:hAnsi="Times New Roman" w:cs="Times New Roman"/>
                <w:lang w:val="sr-Cyrl-RS"/>
              </w:rPr>
            </w:pPr>
            <w:r w:rsidRPr="00706BEB">
              <w:rPr>
                <w:rFonts w:ascii="Times New Roman" w:hAnsi="Times New Roman" w:cs="Times New Roman"/>
                <w:lang w:val="sr-Cyrl-RS"/>
              </w:rPr>
              <w:t>Професионална оријентација - представљање средњих школа</w:t>
            </w:r>
          </w:p>
        </w:tc>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 xml:space="preserve">Април </w:t>
            </w:r>
          </w:p>
        </w:tc>
      </w:tr>
      <w:tr w:rsidR="00617944" w:rsidRPr="00706BEB" w:rsidTr="00617944">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numPr>
                <w:ilvl w:val="0"/>
                <w:numId w:val="17"/>
              </w:numPr>
              <w:spacing w:after="200"/>
              <w:jc w:val="both"/>
              <w:rPr>
                <w:rFonts w:ascii="Times New Roman" w:hAnsi="Times New Roman" w:cs="Times New Roman"/>
                <w:lang w:val="sr-Cyrl-RS"/>
              </w:rPr>
            </w:pPr>
            <w:r w:rsidRPr="00706BEB">
              <w:rPr>
                <w:rFonts w:ascii="Times New Roman" w:hAnsi="Times New Roman" w:cs="Times New Roman"/>
                <w:lang w:val="sr-Cyrl-RS"/>
              </w:rPr>
              <w:t>Другарско вече</w:t>
            </w:r>
          </w:p>
          <w:p w:rsidR="00617944" w:rsidRPr="00706BEB" w:rsidRDefault="00617944" w:rsidP="00617944">
            <w:pPr>
              <w:numPr>
                <w:ilvl w:val="0"/>
                <w:numId w:val="17"/>
              </w:numPr>
              <w:spacing w:after="200"/>
              <w:jc w:val="both"/>
              <w:rPr>
                <w:rFonts w:ascii="Times New Roman" w:hAnsi="Times New Roman" w:cs="Times New Roman"/>
                <w:lang w:val="sr-Cyrl-RS"/>
              </w:rPr>
            </w:pPr>
            <w:r w:rsidRPr="00706BEB">
              <w:rPr>
                <w:rFonts w:ascii="Times New Roman" w:hAnsi="Times New Roman" w:cs="Times New Roman"/>
                <w:lang w:val="sr-Cyrl-RS"/>
              </w:rPr>
              <w:t>Класификациони период (представници парламента присуствују седницама одељенског већа)</w:t>
            </w:r>
          </w:p>
        </w:tc>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 xml:space="preserve">Мај </w:t>
            </w:r>
          </w:p>
        </w:tc>
      </w:tr>
      <w:tr w:rsidR="00617944" w:rsidRPr="00706BEB" w:rsidTr="00617944">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numPr>
                <w:ilvl w:val="0"/>
                <w:numId w:val="18"/>
              </w:numPr>
              <w:spacing w:after="200"/>
              <w:jc w:val="both"/>
              <w:rPr>
                <w:rFonts w:ascii="Times New Roman" w:hAnsi="Times New Roman" w:cs="Times New Roman"/>
                <w:lang w:val="sr-Cyrl-RS"/>
              </w:rPr>
            </w:pPr>
            <w:r w:rsidRPr="00706BEB">
              <w:rPr>
                <w:rFonts w:ascii="Times New Roman" w:hAnsi="Times New Roman" w:cs="Times New Roman"/>
                <w:lang w:val="sr-Cyrl-RS"/>
              </w:rPr>
              <w:t>Дискусија о завршном испиту</w:t>
            </w:r>
          </w:p>
          <w:p w:rsidR="00617944" w:rsidRPr="00706BEB" w:rsidRDefault="00617944" w:rsidP="00617944">
            <w:pPr>
              <w:numPr>
                <w:ilvl w:val="0"/>
                <w:numId w:val="18"/>
              </w:numPr>
              <w:spacing w:after="200"/>
              <w:jc w:val="both"/>
              <w:rPr>
                <w:rFonts w:ascii="Times New Roman" w:hAnsi="Times New Roman" w:cs="Times New Roman"/>
                <w:lang w:val="sr-Cyrl-RS"/>
              </w:rPr>
            </w:pPr>
            <w:r w:rsidRPr="00706BEB">
              <w:rPr>
                <w:rFonts w:ascii="Times New Roman" w:hAnsi="Times New Roman" w:cs="Times New Roman"/>
                <w:lang w:val="sr-Cyrl-RS"/>
              </w:rPr>
              <w:t xml:space="preserve">Анализа рада Ученичког парламента - извештај о раду </w:t>
            </w:r>
          </w:p>
        </w:tc>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 xml:space="preserve">Јун </w:t>
            </w:r>
          </w:p>
        </w:tc>
      </w:tr>
      <w:tr w:rsidR="00617944" w:rsidRPr="00706BEB" w:rsidTr="00617944">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numPr>
                <w:ilvl w:val="0"/>
                <w:numId w:val="19"/>
              </w:numPr>
              <w:spacing w:after="200"/>
              <w:jc w:val="both"/>
              <w:rPr>
                <w:rFonts w:ascii="Times New Roman" w:hAnsi="Times New Roman" w:cs="Times New Roman"/>
                <w:lang w:val="sr-Cyrl-RS"/>
              </w:rPr>
            </w:pPr>
            <w:r w:rsidRPr="00706BEB">
              <w:rPr>
                <w:rFonts w:ascii="Times New Roman" w:hAnsi="Times New Roman" w:cs="Times New Roman"/>
                <w:lang w:val="sr-Cyrl-RS"/>
              </w:rPr>
              <w:t>Чланови парламента као вршњачки едукатори - преношење искустава у своје одељење ; покретање акција на нивоу одељења</w:t>
            </w:r>
          </w:p>
          <w:p w:rsidR="00617944" w:rsidRPr="00706BEB" w:rsidRDefault="00617944" w:rsidP="00617944">
            <w:pPr>
              <w:numPr>
                <w:ilvl w:val="0"/>
                <w:numId w:val="19"/>
              </w:numPr>
              <w:spacing w:after="200"/>
              <w:jc w:val="both"/>
              <w:rPr>
                <w:rFonts w:ascii="Times New Roman" w:hAnsi="Times New Roman" w:cs="Times New Roman"/>
                <w:lang w:val="sr-Cyrl-RS"/>
              </w:rPr>
            </w:pPr>
            <w:r w:rsidRPr="00706BEB">
              <w:rPr>
                <w:rFonts w:ascii="Times New Roman" w:hAnsi="Times New Roman" w:cs="Times New Roman"/>
                <w:lang w:val="sr-Cyrl-RS"/>
              </w:rPr>
              <w:t>Културно-забавни живот ученика - осмишљавање активности</w:t>
            </w:r>
          </w:p>
          <w:p w:rsidR="00617944" w:rsidRPr="00706BEB" w:rsidRDefault="00617944" w:rsidP="00617944">
            <w:pPr>
              <w:numPr>
                <w:ilvl w:val="0"/>
                <w:numId w:val="19"/>
              </w:numPr>
              <w:spacing w:after="200"/>
              <w:jc w:val="both"/>
              <w:rPr>
                <w:rFonts w:ascii="Times New Roman" w:hAnsi="Times New Roman" w:cs="Times New Roman"/>
                <w:lang w:val="sr-Cyrl-RS"/>
              </w:rPr>
            </w:pPr>
            <w:r w:rsidRPr="00706BEB">
              <w:rPr>
                <w:rFonts w:ascii="Times New Roman" w:hAnsi="Times New Roman" w:cs="Times New Roman"/>
                <w:lang w:val="sr-Cyrl-RS"/>
              </w:rPr>
              <w:t>Сарадња са управом школе; понашање ученика, испуњавање обавеза ученика</w:t>
            </w:r>
          </w:p>
          <w:p w:rsidR="00617944" w:rsidRDefault="00617944" w:rsidP="00617944">
            <w:pPr>
              <w:numPr>
                <w:ilvl w:val="0"/>
                <w:numId w:val="19"/>
              </w:numPr>
              <w:spacing w:after="200"/>
              <w:jc w:val="both"/>
              <w:rPr>
                <w:rFonts w:ascii="Times New Roman" w:hAnsi="Times New Roman" w:cs="Times New Roman"/>
                <w:lang w:val="sr-Cyrl-RS"/>
              </w:rPr>
            </w:pPr>
            <w:r w:rsidRPr="00706BEB">
              <w:rPr>
                <w:rFonts w:ascii="Times New Roman" w:hAnsi="Times New Roman" w:cs="Times New Roman"/>
                <w:lang w:val="sr-Cyrl-RS"/>
              </w:rPr>
              <w:t xml:space="preserve">Уређење школског простора </w:t>
            </w:r>
            <w:r>
              <w:rPr>
                <w:rFonts w:ascii="Times New Roman" w:hAnsi="Times New Roman" w:cs="Times New Roman"/>
                <w:lang w:val="sr-Cyrl-RS"/>
              </w:rPr>
              <w:t>–</w:t>
            </w:r>
            <w:r w:rsidRPr="00706BEB">
              <w:rPr>
                <w:rFonts w:ascii="Times New Roman" w:hAnsi="Times New Roman" w:cs="Times New Roman"/>
                <w:lang w:val="sr-Cyrl-RS"/>
              </w:rPr>
              <w:t xml:space="preserve"> панои</w:t>
            </w:r>
            <w:r>
              <w:rPr>
                <w:rFonts w:ascii="Times New Roman" w:hAnsi="Times New Roman" w:cs="Times New Roman"/>
                <w:lang w:val="sr-Cyrl-RS"/>
              </w:rPr>
              <w:t xml:space="preserve"> </w:t>
            </w:r>
            <w:r w:rsidRPr="00706BEB">
              <w:rPr>
                <w:rFonts w:ascii="Times New Roman" w:hAnsi="Times New Roman" w:cs="Times New Roman"/>
                <w:lang w:val="sr-Cyrl-RS"/>
              </w:rPr>
              <w:t>и постери</w:t>
            </w:r>
            <w:r w:rsidRPr="0023244D">
              <w:rPr>
                <w:rFonts w:ascii="Times New Roman" w:hAnsi="Times New Roman" w:cs="Times New Roman"/>
                <w:lang w:val="sr-Cyrl-RS"/>
              </w:rPr>
              <w:t xml:space="preserve">  </w:t>
            </w:r>
          </w:p>
          <w:p w:rsidR="00617944" w:rsidRPr="0023244D" w:rsidRDefault="00617944" w:rsidP="00617944">
            <w:pPr>
              <w:numPr>
                <w:ilvl w:val="0"/>
                <w:numId w:val="19"/>
              </w:numPr>
              <w:spacing w:after="200"/>
              <w:jc w:val="both"/>
              <w:rPr>
                <w:rFonts w:ascii="Times New Roman" w:hAnsi="Times New Roman" w:cs="Times New Roman"/>
                <w:lang w:val="sr-Cyrl-RS"/>
              </w:rPr>
            </w:pPr>
            <w:r>
              <w:rPr>
                <w:rFonts w:ascii="Times New Roman" w:hAnsi="Times New Roman" w:cs="Times New Roman"/>
                <w:lang w:val="sr-Cyrl-RS"/>
              </w:rPr>
              <w:t>Промоција рециклаже отпада и обезбеђивање услова за њено споровођење</w:t>
            </w:r>
          </w:p>
        </w:tc>
        <w:tc>
          <w:tcPr>
            <w:tcW w:w="4260" w:type="dxa"/>
            <w:tcBorders>
              <w:top w:val="single" w:sz="4" w:space="0" w:color="auto"/>
              <w:left w:val="single" w:sz="4" w:space="0" w:color="auto"/>
              <w:bottom w:val="single" w:sz="4" w:space="0" w:color="auto"/>
              <w:right w:val="single" w:sz="4" w:space="0" w:color="auto"/>
            </w:tcBorders>
            <w:hideMark/>
          </w:tcPr>
          <w:p w:rsidR="00617944" w:rsidRPr="00706BEB" w:rsidRDefault="00617944" w:rsidP="00617944">
            <w:pPr>
              <w:spacing w:after="200" w:line="276" w:lineRule="auto"/>
              <w:jc w:val="both"/>
              <w:rPr>
                <w:rFonts w:ascii="Times New Roman" w:hAnsi="Times New Roman" w:cs="Times New Roman"/>
                <w:lang w:val="sr-Cyrl-RS"/>
              </w:rPr>
            </w:pPr>
            <w:r w:rsidRPr="00706BEB">
              <w:rPr>
                <w:rFonts w:ascii="Times New Roman" w:hAnsi="Times New Roman" w:cs="Times New Roman"/>
                <w:lang w:val="sr-Cyrl-RS"/>
              </w:rPr>
              <w:t>Током школске године</w:t>
            </w:r>
          </w:p>
        </w:tc>
      </w:tr>
    </w:tbl>
    <w:p w:rsidR="00617944" w:rsidRPr="00706BEB" w:rsidRDefault="00617944" w:rsidP="00617944">
      <w:pPr>
        <w:jc w:val="both"/>
        <w:rPr>
          <w:rFonts w:ascii="Times New Roman" w:hAnsi="Times New Roman" w:cs="Times New Roman"/>
          <w:lang w:val="sr-Cyrl-RS"/>
        </w:rPr>
      </w:pPr>
    </w:p>
    <w:p w:rsidR="0010581A" w:rsidRDefault="0010581A" w:rsidP="004F0BD1">
      <w:pPr>
        <w:spacing w:line="360" w:lineRule="auto"/>
        <w:jc w:val="both"/>
        <w:rPr>
          <w:rFonts w:ascii="Times New Roman" w:hAnsi="Times New Roman" w:cs="Times New Roman"/>
          <w:sz w:val="24"/>
          <w:szCs w:val="24"/>
          <w:lang w:val="sr-Cyrl-RS"/>
        </w:rPr>
      </w:pPr>
    </w:p>
    <w:p w:rsidR="0010581A" w:rsidRPr="002A5F5C" w:rsidRDefault="002A5F5C" w:rsidP="002A5F5C">
      <w:pPr>
        <w:pStyle w:val="Naslov2"/>
        <w:jc w:val="center"/>
        <w:rPr>
          <w:rFonts w:ascii="Times New Roman" w:hAnsi="Times New Roman" w:cs="Times New Roman"/>
          <w:b w:val="0"/>
          <w:i w:val="0"/>
        </w:rPr>
      </w:pPr>
      <w:bookmarkStart w:id="101" w:name="_Toc19261847"/>
      <w:r w:rsidRPr="002A5F5C">
        <w:rPr>
          <w:rFonts w:ascii="Times New Roman" w:hAnsi="Times New Roman" w:cs="Times New Roman"/>
          <w:b w:val="0"/>
          <w:i w:val="0"/>
        </w:rPr>
        <w:lastRenderedPageBreak/>
        <w:t>ПРОГРАМ РАДА</w:t>
      </w:r>
      <w:r w:rsidR="0010581A" w:rsidRPr="002A5F5C">
        <w:rPr>
          <w:rFonts w:ascii="Times New Roman" w:hAnsi="Times New Roman" w:cs="Times New Roman"/>
          <w:b w:val="0"/>
          <w:i w:val="0"/>
        </w:rPr>
        <w:t xml:space="preserve"> ШКОЛСКЕ КОМУНИКАЦИЈЕ</w:t>
      </w:r>
      <w:bookmarkEnd w:id="101"/>
    </w:p>
    <w:p w:rsidR="0010581A" w:rsidRPr="0010581A" w:rsidRDefault="0010581A" w:rsidP="0010581A">
      <w:pPr>
        <w:spacing w:line="360" w:lineRule="auto"/>
        <w:jc w:val="both"/>
        <w:rPr>
          <w:rFonts w:ascii="Times New Roman" w:hAnsi="Times New Roman" w:cs="Times New Roman"/>
          <w:b/>
          <w:bCs/>
          <w:sz w:val="24"/>
          <w:szCs w:val="24"/>
          <w:lang w:val="ru-RU"/>
        </w:rPr>
      </w:pPr>
    </w:p>
    <w:p w:rsidR="0010581A" w:rsidRDefault="0010581A" w:rsidP="002A5F5C">
      <w:pPr>
        <w:pStyle w:val="Naslov3"/>
        <w:jc w:val="center"/>
        <w:rPr>
          <w:rFonts w:ascii="Times New Roman" w:hAnsi="Times New Roman" w:cs="Times New Roman"/>
          <w:b w:val="0"/>
          <w:sz w:val="24"/>
          <w:lang w:val="sr-Cyrl-RS"/>
        </w:rPr>
      </w:pPr>
      <w:bookmarkStart w:id="102" w:name="_Toc19261848"/>
      <w:r w:rsidRPr="002A5F5C">
        <w:rPr>
          <w:rFonts w:ascii="Times New Roman" w:hAnsi="Times New Roman" w:cs="Times New Roman"/>
          <w:b w:val="0"/>
          <w:sz w:val="24"/>
        </w:rPr>
        <w:t>ЗАВРШНИ ИСПИТ</w:t>
      </w:r>
      <w:bookmarkEnd w:id="102"/>
    </w:p>
    <w:p w:rsidR="002A3361" w:rsidRPr="002A3361" w:rsidRDefault="002A3361" w:rsidP="002A3361">
      <w:pPr>
        <w:rPr>
          <w:lang w:val="sr-Cyrl-RS"/>
        </w:rPr>
      </w:pPr>
    </w:p>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b/>
          <w:sz w:val="24"/>
          <w:szCs w:val="24"/>
          <w:lang w:val="ru-RU"/>
        </w:rPr>
        <w:t xml:space="preserve">Име школе: </w:t>
      </w:r>
      <w:r w:rsidRPr="0010581A">
        <w:rPr>
          <w:rFonts w:ascii="Times New Roman" w:hAnsi="Times New Roman" w:cs="Times New Roman"/>
          <w:sz w:val="24"/>
          <w:szCs w:val="24"/>
          <w:lang w:val="sr-Cyrl-CS"/>
        </w:rPr>
        <w:t>Основна школа „Миша Живановић“ у Средњеву</w:t>
      </w:r>
    </w:p>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b/>
          <w:sz w:val="24"/>
          <w:szCs w:val="24"/>
          <w:lang w:val="ru-RU"/>
        </w:rPr>
        <w:t>Пројектни тим</w:t>
      </w:r>
      <w:r w:rsidRPr="0010581A">
        <w:rPr>
          <w:rFonts w:ascii="Times New Roman" w:hAnsi="Times New Roman" w:cs="Times New Roman"/>
          <w:sz w:val="24"/>
          <w:szCs w:val="24"/>
          <w:lang w:val="ru-RU"/>
        </w:rPr>
        <w:t>: Александра Јоксим</w:t>
      </w:r>
      <w:r w:rsidR="0096416C">
        <w:rPr>
          <w:rFonts w:ascii="Times New Roman" w:hAnsi="Times New Roman" w:cs="Times New Roman"/>
          <w:sz w:val="24"/>
          <w:szCs w:val="24"/>
          <w:lang w:val="ru-RU"/>
        </w:rPr>
        <w:t xml:space="preserve">овић (педагог), Душица Уђиловић </w:t>
      </w:r>
      <w:r w:rsidRPr="0010581A">
        <w:rPr>
          <w:rFonts w:ascii="Times New Roman" w:hAnsi="Times New Roman" w:cs="Times New Roman"/>
          <w:sz w:val="24"/>
          <w:szCs w:val="24"/>
          <w:lang w:val="ru-RU"/>
        </w:rPr>
        <w:t xml:space="preserve">(одељенски старешина 8/1 разреда), </w:t>
      </w:r>
      <w:r w:rsidR="0096416C">
        <w:rPr>
          <w:rFonts w:ascii="Times New Roman" w:hAnsi="Times New Roman" w:cs="Times New Roman"/>
          <w:sz w:val="24"/>
          <w:szCs w:val="24"/>
          <w:lang w:val="sr-Cyrl-CS"/>
        </w:rPr>
        <w:t>Радојка Шукунда</w:t>
      </w:r>
      <w:r w:rsidRPr="0010581A">
        <w:rPr>
          <w:rFonts w:ascii="Times New Roman" w:hAnsi="Times New Roman" w:cs="Times New Roman"/>
          <w:sz w:val="24"/>
          <w:szCs w:val="24"/>
          <w:lang w:val="sr-Cyrl-CS"/>
        </w:rPr>
        <w:t xml:space="preserve"> </w:t>
      </w:r>
      <w:r w:rsidRPr="0010581A">
        <w:rPr>
          <w:rFonts w:ascii="Times New Roman" w:hAnsi="Times New Roman" w:cs="Times New Roman"/>
          <w:sz w:val="24"/>
          <w:szCs w:val="24"/>
          <w:lang w:val="ru-RU"/>
        </w:rPr>
        <w:t>(одељенски старешина 8/2 разреда ), Слађана Милосављевић (секретар школе), Дејан Рајковић (директор школе).</w:t>
      </w:r>
    </w:p>
    <w:p w:rsidR="0010581A" w:rsidRPr="0010581A" w:rsidRDefault="0010581A" w:rsidP="0010581A">
      <w:pPr>
        <w:spacing w:line="360" w:lineRule="auto"/>
        <w:jc w:val="both"/>
        <w:rPr>
          <w:rFonts w:ascii="Times New Roman" w:hAnsi="Times New Roman" w:cs="Times New Roman"/>
          <w:b/>
          <w:sz w:val="24"/>
          <w:szCs w:val="24"/>
          <w:lang w:val="ru-RU"/>
        </w:rPr>
      </w:pPr>
      <w:r w:rsidRPr="0010581A">
        <w:rPr>
          <w:rFonts w:ascii="Times New Roman" w:hAnsi="Times New Roman" w:cs="Times New Roman"/>
          <w:b/>
          <w:sz w:val="24"/>
          <w:szCs w:val="24"/>
          <w:lang w:val="ru-RU"/>
        </w:rPr>
        <w:t xml:space="preserve">Датум: </w:t>
      </w:r>
      <w:r w:rsidR="0096416C">
        <w:rPr>
          <w:rFonts w:ascii="Times New Roman" w:hAnsi="Times New Roman" w:cs="Times New Roman"/>
          <w:sz w:val="24"/>
          <w:szCs w:val="24"/>
          <w:lang w:val="ru-RU"/>
        </w:rPr>
        <w:t>03. 09. 2019</w:t>
      </w:r>
      <w:r w:rsidRPr="0010581A">
        <w:rPr>
          <w:rFonts w:ascii="Times New Roman" w:hAnsi="Times New Roman" w:cs="Times New Roman"/>
          <w:sz w:val="24"/>
          <w:szCs w:val="24"/>
          <w:lang w:val="ru-RU"/>
        </w:rPr>
        <w:t>. године</w:t>
      </w:r>
    </w:p>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b/>
          <w:sz w:val="24"/>
          <w:szCs w:val="24"/>
          <w:lang w:val="ru-RU"/>
        </w:rPr>
        <w:t>Задатак:</w:t>
      </w:r>
      <w:r w:rsidR="0096416C">
        <w:rPr>
          <w:rFonts w:ascii="Times New Roman" w:hAnsi="Times New Roman" w:cs="Times New Roman"/>
          <w:b/>
          <w:sz w:val="24"/>
          <w:szCs w:val="24"/>
          <w:lang w:val="ru-RU"/>
        </w:rPr>
        <w:t xml:space="preserve"> </w:t>
      </w:r>
      <w:r w:rsidRPr="0010581A">
        <w:rPr>
          <w:rFonts w:ascii="Times New Roman" w:hAnsi="Times New Roman" w:cs="Times New Roman"/>
          <w:sz w:val="24"/>
          <w:szCs w:val="24"/>
          <w:lang w:val="sr-Cyrl-CS"/>
        </w:rPr>
        <w:t>Сачинити план и програм комуникације – програма за полагање завршног испита</w:t>
      </w:r>
    </w:p>
    <w:p w:rsidR="0096416C"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b/>
          <w:sz w:val="24"/>
          <w:szCs w:val="24"/>
          <w:lang w:val="ru-RU"/>
        </w:rPr>
        <w:t>Циљеви комуникације:</w:t>
      </w:r>
      <w:r w:rsidR="0096416C">
        <w:rPr>
          <w:rFonts w:ascii="Times New Roman" w:hAnsi="Times New Roman" w:cs="Times New Roman"/>
          <w:b/>
          <w:sz w:val="24"/>
          <w:szCs w:val="24"/>
          <w:lang w:val="ru-RU"/>
        </w:rPr>
        <w:t xml:space="preserve"> </w:t>
      </w:r>
    </w:p>
    <w:p w:rsidR="0010581A" w:rsidRPr="0096416C" w:rsidRDefault="0010581A" w:rsidP="0096416C">
      <w:pPr>
        <w:pStyle w:val="Pasussalistom"/>
        <w:numPr>
          <w:ilvl w:val="3"/>
          <w:numId w:val="23"/>
        </w:numPr>
        <w:spacing w:line="360" w:lineRule="auto"/>
        <w:jc w:val="both"/>
        <w:rPr>
          <w:lang w:val="sr-Cyrl-CS"/>
        </w:rPr>
      </w:pPr>
      <w:r w:rsidRPr="0096416C">
        <w:rPr>
          <w:lang w:val="sr-Cyrl-CS"/>
        </w:rPr>
        <w:t>Унапредити постојећа знања о завршном испиту;</w:t>
      </w:r>
    </w:p>
    <w:p w:rsidR="0010581A" w:rsidRPr="0096416C" w:rsidRDefault="0010581A" w:rsidP="0096416C">
      <w:pPr>
        <w:pStyle w:val="Pasussalistom"/>
        <w:numPr>
          <w:ilvl w:val="3"/>
          <w:numId w:val="23"/>
        </w:numPr>
        <w:spacing w:line="360" w:lineRule="auto"/>
        <w:jc w:val="both"/>
        <w:rPr>
          <w:lang w:val="sr-Cyrl-CS"/>
        </w:rPr>
      </w:pPr>
      <w:r w:rsidRPr="0096416C">
        <w:rPr>
          <w:lang w:val="sr-Cyrl-CS"/>
        </w:rPr>
        <w:t>Схватање значаја организовања завршног испита за ученике 8. разреда;</w:t>
      </w:r>
    </w:p>
    <w:p w:rsidR="0010581A" w:rsidRPr="0096416C" w:rsidRDefault="0010581A" w:rsidP="0096416C">
      <w:pPr>
        <w:pStyle w:val="Pasussalistom"/>
        <w:numPr>
          <w:ilvl w:val="3"/>
          <w:numId w:val="23"/>
        </w:numPr>
        <w:spacing w:line="360" w:lineRule="auto"/>
        <w:jc w:val="both"/>
        <w:rPr>
          <w:lang w:val="sr-Cyrl-CS"/>
        </w:rPr>
      </w:pPr>
      <w:r w:rsidRPr="0096416C">
        <w:rPr>
          <w:lang w:val="sr-Cyrl-CS"/>
        </w:rPr>
        <w:t>Информисање свих интересних група</w:t>
      </w:r>
    </w:p>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b/>
          <w:sz w:val="24"/>
          <w:szCs w:val="24"/>
          <w:lang w:val="ru-RU"/>
        </w:rPr>
        <w:t xml:space="preserve">Очекивани исходи: </w:t>
      </w:r>
      <w:r w:rsidRPr="0010581A">
        <w:rPr>
          <w:rFonts w:ascii="Times New Roman" w:hAnsi="Times New Roman" w:cs="Times New Roman"/>
          <w:sz w:val="24"/>
          <w:szCs w:val="24"/>
          <w:lang w:val="ru-RU"/>
        </w:rPr>
        <w:t>Добра информисаност свих интерес</w:t>
      </w:r>
      <w:r w:rsidR="0096416C">
        <w:rPr>
          <w:rFonts w:ascii="Times New Roman" w:hAnsi="Times New Roman" w:cs="Times New Roman"/>
          <w:sz w:val="24"/>
          <w:szCs w:val="24"/>
          <w:lang w:val="ru-RU"/>
        </w:rPr>
        <w:t xml:space="preserve">них група (ученици, родитељи и </w:t>
      </w:r>
      <w:r w:rsidRPr="0010581A">
        <w:rPr>
          <w:rFonts w:ascii="Times New Roman" w:hAnsi="Times New Roman" w:cs="Times New Roman"/>
          <w:sz w:val="24"/>
          <w:szCs w:val="24"/>
          <w:lang w:val="ru-RU"/>
        </w:rPr>
        <w:t>наставници)</w:t>
      </w:r>
    </w:p>
    <w:p w:rsidR="0010581A" w:rsidRPr="0010581A" w:rsidRDefault="0010581A" w:rsidP="0010581A">
      <w:pPr>
        <w:spacing w:line="360" w:lineRule="auto"/>
        <w:jc w:val="both"/>
        <w:rPr>
          <w:rFonts w:ascii="Times New Roman" w:hAnsi="Times New Roman" w:cs="Times New Roman"/>
          <w:b/>
          <w:sz w:val="24"/>
          <w:szCs w:val="24"/>
          <w:lang w:val="ru-RU"/>
        </w:rPr>
      </w:pPr>
      <w:r w:rsidRPr="0010581A">
        <w:rPr>
          <w:rFonts w:ascii="Times New Roman" w:hAnsi="Times New Roman" w:cs="Times New Roman"/>
          <w:b/>
          <w:sz w:val="24"/>
          <w:szCs w:val="24"/>
          <w:lang w:val="ru-RU"/>
        </w:rPr>
        <w:t xml:space="preserve">Циљне групе: </w:t>
      </w:r>
      <w:r w:rsidRPr="0010581A">
        <w:rPr>
          <w:rFonts w:ascii="Times New Roman" w:hAnsi="Times New Roman" w:cs="Times New Roman"/>
          <w:sz w:val="24"/>
          <w:szCs w:val="24"/>
          <w:lang w:val="ru-RU"/>
        </w:rPr>
        <w:t>Родитељи ученика 8. разреда, ученици 7. и 8. разреда, наставници</w:t>
      </w:r>
    </w:p>
    <w:p w:rsidR="0010581A" w:rsidRPr="0010581A" w:rsidRDefault="0010581A" w:rsidP="0010581A">
      <w:pPr>
        <w:spacing w:line="360" w:lineRule="auto"/>
        <w:jc w:val="both"/>
        <w:rPr>
          <w:rFonts w:ascii="Times New Roman" w:hAnsi="Times New Roman" w:cs="Times New Roman"/>
          <w:b/>
          <w:sz w:val="24"/>
          <w:szCs w:val="24"/>
          <w:lang w:val="ru-RU"/>
        </w:rPr>
      </w:pPr>
      <w:r w:rsidRPr="0010581A">
        <w:rPr>
          <w:rFonts w:ascii="Times New Roman" w:hAnsi="Times New Roman" w:cs="Times New Roman"/>
          <w:b/>
          <w:sz w:val="24"/>
          <w:szCs w:val="24"/>
          <w:lang w:val="ru-RU"/>
        </w:rPr>
        <w:t>Кључна порука: Будимо подршка нашим ученицима</w:t>
      </w:r>
    </w:p>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b/>
          <w:sz w:val="24"/>
          <w:szCs w:val="24"/>
          <w:lang w:val="ru-RU"/>
        </w:rPr>
        <w:t xml:space="preserve">Канали комуникације: </w:t>
      </w:r>
      <w:r w:rsidRPr="0010581A">
        <w:rPr>
          <w:rFonts w:ascii="Times New Roman" w:hAnsi="Times New Roman" w:cs="Times New Roman"/>
          <w:sz w:val="24"/>
          <w:szCs w:val="24"/>
          <w:lang w:val="ru-RU"/>
        </w:rPr>
        <w:t xml:space="preserve">1. Лични канал комуникације (организовање трибине за родитеље ученика 8. разреда). Тема трибине: «Информисање о полагању завршног испита». </w:t>
      </w:r>
    </w:p>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sz w:val="24"/>
          <w:szCs w:val="24"/>
          <w:lang w:val="ru-RU"/>
        </w:rPr>
        <w:t>2. Нелични канали (медији) и електронски (веб – сајт).</w:t>
      </w:r>
    </w:p>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b/>
          <w:sz w:val="24"/>
          <w:szCs w:val="24"/>
          <w:lang w:val="ru-RU"/>
        </w:rPr>
        <w:t xml:space="preserve">Евалуација: </w:t>
      </w:r>
      <w:r w:rsidRPr="0010581A">
        <w:rPr>
          <w:rFonts w:ascii="Times New Roman" w:hAnsi="Times New Roman" w:cs="Times New Roman"/>
          <w:sz w:val="24"/>
          <w:szCs w:val="24"/>
          <w:lang w:val="ru-RU"/>
        </w:rPr>
        <w:t>Проценат долазности родитеља (на основу броја показаних позивница, знаћемо број присутних родитеља);</w:t>
      </w:r>
    </w:p>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sz w:val="24"/>
          <w:szCs w:val="24"/>
          <w:lang w:val="ru-RU"/>
        </w:rPr>
        <w:t>Попуњавање упитника (попуњени упитник показаће да ли су и колико родитељи схватили значај завршног испита).</w:t>
      </w:r>
    </w:p>
    <w:p w:rsidR="0010581A" w:rsidRPr="0096416C"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b/>
          <w:sz w:val="24"/>
          <w:szCs w:val="24"/>
          <w:lang w:val="ru-RU"/>
        </w:rPr>
        <w:lastRenderedPageBreak/>
        <w:t>Могуће тешкоће:</w:t>
      </w:r>
      <w:r w:rsidRPr="0010581A">
        <w:rPr>
          <w:rFonts w:ascii="Times New Roman" w:hAnsi="Times New Roman" w:cs="Times New Roman"/>
          <w:sz w:val="24"/>
          <w:szCs w:val="24"/>
          <w:lang w:val="sr-Cyrl-CS"/>
        </w:rPr>
        <w:t>Неодазивање родитеља н</w:t>
      </w:r>
      <w:r w:rsidR="0096416C">
        <w:rPr>
          <w:rFonts w:ascii="Times New Roman" w:hAnsi="Times New Roman" w:cs="Times New Roman"/>
          <w:sz w:val="24"/>
          <w:szCs w:val="24"/>
          <w:lang w:val="sr-Cyrl-CS"/>
        </w:rPr>
        <w:t>а позив за организовану трибину.</w:t>
      </w:r>
    </w:p>
    <w:p w:rsidR="0010581A" w:rsidRPr="0010581A" w:rsidRDefault="0010581A" w:rsidP="0010581A">
      <w:pPr>
        <w:spacing w:line="360" w:lineRule="auto"/>
        <w:jc w:val="both"/>
        <w:rPr>
          <w:rFonts w:ascii="Times New Roman" w:hAnsi="Times New Roman" w:cs="Times New Roman"/>
          <w:b/>
          <w:bCs/>
          <w:sz w:val="24"/>
          <w:szCs w:val="24"/>
          <w:lang w:val="ru-RU"/>
        </w:rPr>
      </w:pPr>
    </w:p>
    <w:p w:rsidR="0010581A" w:rsidRPr="0096416C" w:rsidRDefault="0096416C" w:rsidP="0096416C">
      <w:pPr>
        <w:spacing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План школске комуникације на завршном испиту</w:t>
      </w:r>
    </w:p>
    <w:tbl>
      <w:tblPr>
        <w:tblW w:w="9924" w:type="dxa"/>
        <w:tblInd w:w="108" w:type="dxa"/>
        <w:tblLayout w:type="fixed"/>
        <w:tblCellMar>
          <w:left w:w="0" w:type="dxa"/>
          <w:right w:w="0" w:type="dxa"/>
        </w:tblCellMar>
        <w:tblLook w:val="0000" w:firstRow="0" w:lastRow="0" w:firstColumn="0" w:lastColumn="0" w:noHBand="0" w:noVBand="0"/>
      </w:tblPr>
      <w:tblGrid>
        <w:gridCol w:w="3353"/>
        <w:gridCol w:w="2381"/>
        <w:gridCol w:w="1833"/>
        <w:gridCol w:w="2357"/>
      </w:tblGrid>
      <w:tr w:rsidR="0010581A" w:rsidRPr="0010581A" w:rsidTr="00E37298">
        <w:trPr>
          <w:trHeight w:hRule="exact" w:val="1046"/>
        </w:trPr>
        <w:tc>
          <w:tcPr>
            <w:tcW w:w="3353" w:type="dxa"/>
            <w:tcBorders>
              <w:top w:val="single" w:sz="4" w:space="0" w:color="auto"/>
              <w:left w:val="single" w:sz="4" w:space="0" w:color="auto"/>
              <w:bottom w:val="single" w:sz="4" w:space="0" w:color="999999"/>
              <w:right w:val="single" w:sz="4" w:space="0" w:color="auto"/>
            </w:tcBorders>
            <w:shd w:val="pct30" w:color="000000" w:fill="auto"/>
            <w:tcMar>
              <w:top w:w="0" w:type="dxa"/>
              <w:left w:w="108" w:type="dxa"/>
              <w:bottom w:w="0" w:type="dxa"/>
              <w:right w:w="108" w:type="dxa"/>
            </w:tcMar>
            <w:vAlign w:val="center"/>
          </w:tcPr>
          <w:p w:rsidR="0010581A" w:rsidRPr="0010581A" w:rsidRDefault="0010581A" w:rsidP="0010581A">
            <w:pPr>
              <w:spacing w:line="360" w:lineRule="auto"/>
              <w:jc w:val="both"/>
              <w:rPr>
                <w:rFonts w:ascii="Times New Roman" w:hAnsi="Times New Roman" w:cs="Times New Roman"/>
                <w:b/>
                <w:sz w:val="24"/>
                <w:szCs w:val="24"/>
                <w:lang w:val="en-US"/>
              </w:rPr>
            </w:pPr>
            <w:r w:rsidRPr="0010581A">
              <w:rPr>
                <w:rFonts w:ascii="Times New Roman" w:hAnsi="Times New Roman" w:cs="Times New Roman"/>
                <w:b/>
                <w:sz w:val="24"/>
                <w:szCs w:val="24"/>
                <w:lang w:val="en-US"/>
              </w:rPr>
              <w:t>Комуникационе активности</w:t>
            </w:r>
          </w:p>
        </w:tc>
        <w:tc>
          <w:tcPr>
            <w:tcW w:w="2381" w:type="dxa"/>
            <w:tcBorders>
              <w:top w:val="single" w:sz="4" w:space="0" w:color="auto"/>
              <w:left w:val="single" w:sz="4" w:space="0" w:color="auto"/>
              <w:bottom w:val="single" w:sz="4" w:space="0" w:color="999999"/>
              <w:right w:val="single" w:sz="4" w:space="0" w:color="auto"/>
            </w:tcBorders>
            <w:shd w:val="pct30" w:color="000000" w:fill="auto"/>
            <w:tcMar>
              <w:top w:w="0" w:type="dxa"/>
              <w:left w:w="108" w:type="dxa"/>
              <w:bottom w:w="0" w:type="dxa"/>
              <w:right w:w="108" w:type="dxa"/>
            </w:tcMar>
            <w:vAlign w:val="center"/>
          </w:tcPr>
          <w:p w:rsidR="0010581A" w:rsidRPr="0010581A" w:rsidRDefault="0010581A" w:rsidP="0010581A">
            <w:pPr>
              <w:spacing w:line="360" w:lineRule="auto"/>
              <w:jc w:val="both"/>
              <w:rPr>
                <w:rFonts w:ascii="Times New Roman" w:hAnsi="Times New Roman" w:cs="Times New Roman"/>
                <w:b/>
                <w:sz w:val="24"/>
                <w:szCs w:val="24"/>
                <w:lang w:val="en-US"/>
              </w:rPr>
            </w:pPr>
            <w:r w:rsidRPr="0010581A">
              <w:rPr>
                <w:rFonts w:ascii="Times New Roman" w:hAnsi="Times New Roman" w:cs="Times New Roman"/>
                <w:b/>
                <w:sz w:val="24"/>
                <w:szCs w:val="24"/>
                <w:lang w:val="en-US"/>
              </w:rPr>
              <w:t>Kом</w:t>
            </w:r>
            <w:r w:rsidRPr="0010581A">
              <w:rPr>
                <w:rFonts w:ascii="Times New Roman" w:hAnsi="Times New Roman" w:cs="Times New Roman"/>
                <w:b/>
                <w:sz w:val="24"/>
                <w:szCs w:val="24"/>
                <w:lang w:val="sr-Cyrl-CS"/>
              </w:rPr>
              <w:t xml:space="preserve">уникациони </w:t>
            </w:r>
            <w:r w:rsidRPr="0010581A">
              <w:rPr>
                <w:rFonts w:ascii="Times New Roman" w:hAnsi="Times New Roman" w:cs="Times New Roman"/>
                <w:b/>
                <w:sz w:val="24"/>
                <w:szCs w:val="24"/>
                <w:lang w:val="en-US"/>
              </w:rPr>
              <w:t>канали</w:t>
            </w:r>
          </w:p>
        </w:tc>
        <w:tc>
          <w:tcPr>
            <w:tcW w:w="1833" w:type="dxa"/>
            <w:tcBorders>
              <w:top w:val="single" w:sz="4" w:space="0" w:color="auto"/>
              <w:left w:val="single" w:sz="4" w:space="0" w:color="auto"/>
              <w:bottom w:val="single" w:sz="4" w:space="0" w:color="999999"/>
              <w:right w:val="single" w:sz="4" w:space="0" w:color="auto"/>
            </w:tcBorders>
            <w:shd w:val="pct30" w:color="000000" w:fill="auto"/>
            <w:tcMar>
              <w:top w:w="0" w:type="dxa"/>
              <w:left w:w="108" w:type="dxa"/>
              <w:bottom w:w="0" w:type="dxa"/>
              <w:right w:w="108" w:type="dxa"/>
            </w:tcMar>
            <w:vAlign w:val="center"/>
          </w:tcPr>
          <w:p w:rsidR="0010581A" w:rsidRPr="0010581A" w:rsidRDefault="0010581A" w:rsidP="0010581A">
            <w:pPr>
              <w:spacing w:line="360" w:lineRule="auto"/>
              <w:jc w:val="both"/>
              <w:rPr>
                <w:rFonts w:ascii="Times New Roman" w:hAnsi="Times New Roman" w:cs="Times New Roman"/>
                <w:b/>
                <w:sz w:val="24"/>
                <w:szCs w:val="24"/>
                <w:lang w:val="en-US"/>
              </w:rPr>
            </w:pPr>
            <w:r w:rsidRPr="0010581A">
              <w:rPr>
                <w:rFonts w:ascii="Times New Roman" w:hAnsi="Times New Roman" w:cs="Times New Roman"/>
                <w:b/>
                <w:sz w:val="24"/>
                <w:szCs w:val="24"/>
                <w:lang w:val="en-US"/>
              </w:rPr>
              <w:t>Циљна група</w:t>
            </w:r>
          </w:p>
        </w:tc>
        <w:tc>
          <w:tcPr>
            <w:tcW w:w="2357" w:type="dxa"/>
            <w:tcBorders>
              <w:top w:val="single" w:sz="4" w:space="0" w:color="auto"/>
              <w:left w:val="single" w:sz="4" w:space="0" w:color="auto"/>
              <w:bottom w:val="nil"/>
              <w:right w:val="single" w:sz="4" w:space="0" w:color="auto"/>
            </w:tcBorders>
            <w:shd w:val="pct30" w:color="000000" w:fill="auto"/>
            <w:tcMar>
              <w:top w:w="0" w:type="dxa"/>
              <w:left w:w="108" w:type="dxa"/>
              <w:bottom w:w="0" w:type="dxa"/>
              <w:right w:w="108" w:type="dxa"/>
            </w:tcMar>
            <w:vAlign w:val="center"/>
          </w:tcPr>
          <w:p w:rsidR="0010581A" w:rsidRPr="0010581A" w:rsidRDefault="0010581A" w:rsidP="0010581A">
            <w:pPr>
              <w:spacing w:line="360" w:lineRule="auto"/>
              <w:jc w:val="both"/>
              <w:rPr>
                <w:rFonts w:ascii="Times New Roman" w:hAnsi="Times New Roman" w:cs="Times New Roman"/>
                <w:b/>
                <w:sz w:val="24"/>
                <w:szCs w:val="24"/>
                <w:lang w:val="en-US"/>
              </w:rPr>
            </w:pPr>
            <w:r w:rsidRPr="0010581A">
              <w:rPr>
                <w:rFonts w:ascii="Times New Roman" w:hAnsi="Times New Roman" w:cs="Times New Roman"/>
                <w:b/>
                <w:sz w:val="24"/>
                <w:szCs w:val="24"/>
                <w:lang w:val="en-US"/>
              </w:rPr>
              <w:t>Динамика/Одговорност</w:t>
            </w:r>
          </w:p>
        </w:tc>
      </w:tr>
      <w:tr w:rsidR="0010581A" w:rsidRPr="0010581A" w:rsidTr="00E37298">
        <w:trPr>
          <w:trHeight w:hRule="exact" w:val="939"/>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sz w:val="24"/>
                <w:szCs w:val="24"/>
                <w:lang w:val="sr-Cyrl-CS"/>
              </w:rPr>
              <w:t>Веб – сајт</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sz w:val="24"/>
                <w:szCs w:val="24"/>
                <w:lang w:val="sr-Cyrl-CS"/>
              </w:rPr>
              <w:t>Нелични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sz w:val="24"/>
                <w:szCs w:val="24"/>
                <w:lang w:val="sr-Cyrl-CS"/>
              </w:rPr>
              <w:t>Ученици 7. 8. разреда и родитељи</w:t>
            </w:r>
          </w:p>
        </w:tc>
        <w:tc>
          <w:tcPr>
            <w:tcW w:w="2357" w:type="dxa"/>
            <w:tcBorders>
              <w:top w:val="nil"/>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sz w:val="24"/>
                <w:szCs w:val="24"/>
                <w:lang w:val="sr-Cyrl-CS"/>
              </w:rPr>
              <w:t>3. недеља марта/сајтер</w:t>
            </w:r>
          </w:p>
        </w:tc>
      </w:tr>
      <w:tr w:rsidR="0010581A" w:rsidRPr="0010581A" w:rsidTr="00E37298">
        <w:trPr>
          <w:trHeight w:hRule="exac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sz w:val="24"/>
                <w:szCs w:val="24"/>
                <w:lang w:val="sr-Cyrl-CS"/>
              </w:rPr>
              <w:t>Наставничко веће</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sz w:val="24"/>
                <w:szCs w:val="24"/>
                <w:lang w:val="sr-Cyrl-CS"/>
              </w:rPr>
              <w:t>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sz w:val="24"/>
                <w:szCs w:val="24"/>
                <w:lang w:val="sr-Cyrl-CS"/>
              </w:rPr>
              <w:t>Предметни наставници ученика 7. и 8. разреда</w:t>
            </w:r>
          </w:p>
        </w:tc>
        <w:tc>
          <w:tcPr>
            <w:tcW w:w="2357"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sz w:val="24"/>
                <w:szCs w:val="24"/>
                <w:lang w:val="sr-Cyrl-CS"/>
              </w:rPr>
              <w:t xml:space="preserve"> Март, 1. недеља маја/директор</w:t>
            </w:r>
          </w:p>
        </w:tc>
      </w:tr>
      <w:tr w:rsidR="0010581A" w:rsidRPr="0010581A" w:rsidTr="00E37298">
        <w:trPr>
          <w:trHeight w:hRule="exac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sz w:val="24"/>
                <w:szCs w:val="24"/>
                <w:lang w:val="ru-RU"/>
              </w:rPr>
              <w:t>Радионице са ученицима 8. разреда</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sz w:val="24"/>
                <w:szCs w:val="24"/>
                <w:lang w:val="sr-Cyrl-CS"/>
              </w:rPr>
              <w:t>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sr-Cyrl-CS"/>
              </w:rPr>
            </w:pPr>
            <w:r w:rsidRPr="0010581A">
              <w:rPr>
                <w:rFonts w:ascii="Times New Roman" w:hAnsi="Times New Roman" w:cs="Times New Roman"/>
                <w:sz w:val="24"/>
                <w:szCs w:val="24"/>
                <w:lang w:val="sr-Cyrl-CS"/>
              </w:rPr>
              <w:t>Ученици 8. разреда</w:t>
            </w:r>
          </w:p>
        </w:tc>
        <w:tc>
          <w:tcPr>
            <w:tcW w:w="2357"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sz w:val="24"/>
                <w:szCs w:val="24"/>
                <w:lang w:val="ru-RU"/>
              </w:rPr>
              <w:t>3. недеља марта, 4 недеља априла/педагог и одељенске старешине</w:t>
            </w:r>
          </w:p>
          <w:p w:rsidR="0010581A" w:rsidRPr="0010581A" w:rsidRDefault="0010581A" w:rsidP="0010581A">
            <w:pPr>
              <w:spacing w:line="360" w:lineRule="auto"/>
              <w:jc w:val="both"/>
              <w:rPr>
                <w:rFonts w:ascii="Times New Roman" w:hAnsi="Times New Roman" w:cs="Times New Roman"/>
                <w:sz w:val="24"/>
                <w:szCs w:val="24"/>
                <w:lang w:val="sr-Cyrl-CS"/>
              </w:rPr>
            </w:pPr>
          </w:p>
        </w:tc>
      </w:tr>
      <w:tr w:rsidR="0010581A" w:rsidRPr="0010581A" w:rsidTr="00E37298">
        <w:trPr>
          <w:trHeight w:hRule="exac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sz w:val="24"/>
                <w:szCs w:val="24"/>
                <w:lang w:val="ru-RU"/>
              </w:rPr>
              <w:t>Отворена врата</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sz w:val="24"/>
                <w:szCs w:val="24"/>
                <w:lang w:val="ru-RU"/>
              </w:rPr>
              <w:t>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sz w:val="24"/>
                <w:szCs w:val="24"/>
                <w:lang w:val="ru-RU"/>
              </w:rPr>
              <w:t>Родитељи ученика 8. разреда</w:t>
            </w:r>
          </w:p>
        </w:tc>
        <w:tc>
          <w:tcPr>
            <w:tcW w:w="2357"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sz w:val="24"/>
                <w:szCs w:val="24"/>
                <w:lang w:val="ru-RU"/>
              </w:rPr>
              <w:t>2. недеља маја/ одељенске старешине, педагог и директор</w:t>
            </w:r>
          </w:p>
        </w:tc>
      </w:tr>
      <w:tr w:rsidR="0010581A" w:rsidRPr="0010581A" w:rsidTr="00E37298">
        <w:trPr>
          <w:trHeight w:hRule="exac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sz w:val="24"/>
                <w:szCs w:val="24"/>
                <w:lang w:val="ru-RU"/>
              </w:rPr>
              <w:t>Трибина</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sz w:val="24"/>
                <w:szCs w:val="24"/>
                <w:lang w:val="ru-RU"/>
              </w:rPr>
              <w:t>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sz w:val="24"/>
                <w:szCs w:val="24"/>
                <w:lang w:val="ru-RU"/>
              </w:rPr>
              <w:t>Родитељи ученика 8. разреда</w:t>
            </w:r>
          </w:p>
        </w:tc>
        <w:tc>
          <w:tcPr>
            <w:tcW w:w="2357"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10581A" w:rsidRPr="0010581A" w:rsidRDefault="0010581A" w:rsidP="0010581A">
            <w:pPr>
              <w:spacing w:line="360" w:lineRule="auto"/>
              <w:jc w:val="both"/>
              <w:rPr>
                <w:rFonts w:ascii="Times New Roman" w:hAnsi="Times New Roman" w:cs="Times New Roman"/>
                <w:sz w:val="24"/>
                <w:szCs w:val="24"/>
                <w:lang w:val="ru-RU"/>
              </w:rPr>
            </w:pPr>
            <w:r w:rsidRPr="0010581A">
              <w:rPr>
                <w:rFonts w:ascii="Times New Roman" w:hAnsi="Times New Roman" w:cs="Times New Roman"/>
                <w:sz w:val="24"/>
                <w:szCs w:val="24"/>
                <w:lang w:val="ru-RU"/>
              </w:rPr>
              <w:t>3. недеља маја/директор, педагог и одељенски старешина</w:t>
            </w:r>
          </w:p>
        </w:tc>
      </w:tr>
    </w:tbl>
    <w:p w:rsidR="0010581A" w:rsidRPr="0010581A" w:rsidRDefault="0010581A" w:rsidP="0010581A">
      <w:pPr>
        <w:spacing w:line="360" w:lineRule="auto"/>
        <w:jc w:val="both"/>
        <w:rPr>
          <w:rFonts w:ascii="Times New Roman" w:hAnsi="Times New Roman" w:cs="Times New Roman"/>
          <w:b/>
          <w:sz w:val="24"/>
          <w:szCs w:val="24"/>
          <w:lang w:val="sr-Cyrl-CS"/>
        </w:rPr>
      </w:pPr>
    </w:p>
    <w:p w:rsidR="0010581A" w:rsidRPr="0010581A" w:rsidRDefault="0010581A" w:rsidP="0010581A">
      <w:pPr>
        <w:spacing w:line="360" w:lineRule="auto"/>
        <w:jc w:val="both"/>
        <w:rPr>
          <w:rFonts w:ascii="Times New Roman" w:hAnsi="Times New Roman" w:cs="Times New Roman"/>
          <w:b/>
          <w:sz w:val="24"/>
          <w:szCs w:val="24"/>
          <w:lang w:val="sr-Cyrl-CS"/>
        </w:rPr>
      </w:pPr>
    </w:p>
    <w:p w:rsidR="0010581A" w:rsidRPr="0010581A" w:rsidRDefault="0010581A" w:rsidP="0010581A">
      <w:pPr>
        <w:spacing w:line="360" w:lineRule="auto"/>
        <w:jc w:val="both"/>
        <w:rPr>
          <w:rFonts w:ascii="Times New Roman" w:hAnsi="Times New Roman" w:cs="Times New Roman"/>
          <w:b/>
          <w:sz w:val="24"/>
          <w:szCs w:val="24"/>
          <w:lang w:val="sr-Cyrl-CS"/>
        </w:rPr>
      </w:pPr>
    </w:p>
    <w:p w:rsidR="0010581A" w:rsidRPr="0010581A" w:rsidRDefault="0010581A" w:rsidP="0010581A">
      <w:pPr>
        <w:spacing w:line="360" w:lineRule="auto"/>
        <w:jc w:val="both"/>
        <w:rPr>
          <w:rFonts w:ascii="Times New Roman" w:hAnsi="Times New Roman" w:cs="Times New Roman"/>
          <w:b/>
          <w:sz w:val="24"/>
          <w:szCs w:val="24"/>
          <w:lang w:val="sr-Cyrl-CS"/>
        </w:rPr>
      </w:pPr>
    </w:p>
    <w:p w:rsidR="0010581A" w:rsidRPr="0010581A" w:rsidRDefault="0010581A" w:rsidP="0010581A">
      <w:pPr>
        <w:spacing w:line="360" w:lineRule="auto"/>
        <w:jc w:val="both"/>
        <w:rPr>
          <w:rFonts w:ascii="Times New Roman" w:hAnsi="Times New Roman" w:cs="Times New Roman"/>
          <w:b/>
          <w:sz w:val="24"/>
          <w:szCs w:val="24"/>
          <w:lang w:val="sr-Cyrl-CS"/>
        </w:rPr>
      </w:pPr>
    </w:p>
    <w:p w:rsidR="004F0BD1" w:rsidRDefault="004F0BD1" w:rsidP="004F0BD1">
      <w:pPr>
        <w:spacing w:line="360" w:lineRule="auto"/>
        <w:jc w:val="both"/>
        <w:rPr>
          <w:rFonts w:ascii="Times New Roman" w:hAnsi="Times New Roman" w:cs="Times New Roman"/>
          <w:sz w:val="24"/>
          <w:szCs w:val="24"/>
          <w:lang w:val="sr-Cyrl-RS"/>
        </w:rPr>
      </w:pPr>
    </w:p>
    <w:p w:rsidR="004F0BD1" w:rsidRDefault="004F0BD1" w:rsidP="004F0BD1">
      <w:pPr>
        <w:spacing w:line="360" w:lineRule="auto"/>
        <w:jc w:val="both"/>
        <w:rPr>
          <w:rFonts w:ascii="Times New Roman" w:hAnsi="Times New Roman" w:cs="Times New Roman"/>
          <w:sz w:val="24"/>
          <w:szCs w:val="24"/>
          <w:lang w:val="sr-Cyrl-RS"/>
        </w:rPr>
      </w:pPr>
    </w:p>
    <w:p w:rsidR="004F0BD1" w:rsidRDefault="004F0BD1" w:rsidP="004F0BD1">
      <w:pPr>
        <w:spacing w:line="360" w:lineRule="auto"/>
        <w:jc w:val="both"/>
        <w:rPr>
          <w:rFonts w:ascii="Times New Roman" w:hAnsi="Times New Roman" w:cs="Times New Roman"/>
          <w:sz w:val="24"/>
          <w:szCs w:val="24"/>
          <w:lang w:val="sr-Cyrl-RS"/>
        </w:rPr>
      </w:pPr>
    </w:p>
    <w:p w:rsidR="004F0BD1" w:rsidRDefault="004F0BD1" w:rsidP="004F0BD1">
      <w:pPr>
        <w:spacing w:line="360" w:lineRule="auto"/>
        <w:jc w:val="both"/>
        <w:rPr>
          <w:rFonts w:ascii="Times New Roman" w:hAnsi="Times New Roman" w:cs="Times New Roman"/>
          <w:sz w:val="24"/>
          <w:szCs w:val="24"/>
          <w:lang w:val="sr-Cyrl-RS"/>
        </w:rPr>
      </w:pPr>
    </w:p>
    <w:p w:rsidR="002A5F5C" w:rsidRDefault="002A5F5C" w:rsidP="004F0BD1">
      <w:pPr>
        <w:spacing w:line="360" w:lineRule="auto"/>
        <w:jc w:val="both"/>
        <w:rPr>
          <w:rFonts w:ascii="Times New Roman" w:hAnsi="Times New Roman" w:cs="Times New Roman"/>
          <w:sz w:val="24"/>
          <w:szCs w:val="24"/>
          <w:lang w:val="sr-Cyrl-RS"/>
        </w:rPr>
      </w:pPr>
    </w:p>
    <w:p w:rsidR="004F0BD1" w:rsidRPr="002A5F5C" w:rsidRDefault="004F0BD1" w:rsidP="002A5F5C">
      <w:pPr>
        <w:pStyle w:val="Naslov1"/>
        <w:jc w:val="center"/>
        <w:rPr>
          <w:rFonts w:ascii="Times New Roman" w:hAnsi="Times New Roman" w:cs="Times New Roman"/>
          <w:lang w:val="sr-Cyrl-CS"/>
        </w:rPr>
      </w:pPr>
      <w:bookmarkStart w:id="103" w:name="_Toc19261849"/>
      <w:r w:rsidRPr="002A5F5C">
        <w:rPr>
          <w:rFonts w:ascii="Times New Roman" w:hAnsi="Times New Roman" w:cs="Times New Roman"/>
          <w:lang w:val="sr-Cyrl-CS"/>
        </w:rPr>
        <w:lastRenderedPageBreak/>
        <w:t>САМОВРЕДНОВАЊЕ</w:t>
      </w:r>
      <w:bookmarkEnd w:id="103"/>
    </w:p>
    <w:p w:rsidR="004F0BD1" w:rsidRPr="004F0BD1" w:rsidRDefault="004F0BD1" w:rsidP="004F0BD1">
      <w:pPr>
        <w:spacing w:line="360" w:lineRule="auto"/>
        <w:jc w:val="both"/>
        <w:rPr>
          <w:rFonts w:ascii="Times New Roman" w:hAnsi="Times New Roman" w:cs="Times New Roman"/>
          <w:b/>
          <w:sz w:val="24"/>
          <w:szCs w:val="24"/>
          <w:lang w:val="sr-Cyrl-CS"/>
        </w:rPr>
      </w:pPr>
    </w:p>
    <w:p w:rsidR="004F0BD1" w:rsidRPr="004F0BD1" w:rsidRDefault="004F0BD1" w:rsidP="004F0BD1">
      <w:pPr>
        <w:spacing w:line="360" w:lineRule="auto"/>
        <w:jc w:val="both"/>
        <w:rPr>
          <w:rFonts w:ascii="Times New Roman" w:hAnsi="Times New Roman" w:cs="Times New Roman"/>
          <w:sz w:val="24"/>
          <w:szCs w:val="24"/>
          <w:lang w:val="sr-Cyrl-CS"/>
        </w:rPr>
      </w:pPr>
      <w:r w:rsidRPr="004F0BD1">
        <w:rPr>
          <w:rFonts w:ascii="Times New Roman" w:hAnsi="Times New Roman" w:cs="Times New Roman"/>
          <w:sz w:val="24"/>
          <w:szCs w:val="24"/>
          <w:lang w:val="sr-Cyrl-CS"/>
        </w:rPr>
        <w:tab/>
        <w:t xml:space="preserve">На основу анализе реализованих задатака у протеклој школској години и развојног плана за наредну школску годину утврђују се следећи задаци: </w:t>
      </w:r>
    </w:p>
    <w:p w:rsidR="004F0BD1" w:rsidRPr="0096416C" w:rsidRDefault="004F0BD1" w:rsidP="004F0BD1">
      <w:pPr>
        <w:numPr>
          <w:ilvl w:val="0"/>
          <w:numId w:val="63"/>
        </w:numPr>
        <w:spacing w:line="360" w:lineRule="auto"/>
        <w:jc w:val="both"/>
        <w:rPr>
          <w:rFonts w:ascii="Times New Roman" w:hAnsi="Times New Roman" w:cs="Times New Roman"/>
          <w:sz w:val="24"/>
          <w:szCs w:val="24"/>
          <w:lang w:val="sr-Cyrl-CS"/>
        </w:rPr>
      </w:pPr>
      <w:r w:rsidRPr="004F0BD1">
        <w:rPr>
          <w:rFonts w:ascii="Times New Roman" w:hAnsi="Times New Roman" w:cs="Times New Roman"/>
          <w:sz w:val="24"/>
          <w:szCs w:val="24"/>
          <w:lang w:val="sr-Cyrl-CS"/>
        </w:rPr>
        <w:t>извршити вредновање</w:t>
      </w:r>
      <w:r w:rsidR="0096416C">
        <w:rPr>
          <w:rFonts w:ascii="Times New Roman" w:hAnsi="Times New Roman" w:cs="Times New Roman"/>
          <w:sz w:val="24"/>
          <w:szCs w:val="24"/>
          <w:lang w:val="sr-Cyrl-CS"/>
        </w:rPr>
        <w:t xml:space="preserve"> </w:t>
      </w:r>
      <w:r w:rsidRPr="004F0BD1">
        <w:rPr>
          <w:rFonts w:ascii="Times New Roman" w:hAnsi="Times New Roman" w:cs="Times New Roman"/>
          <w:sz w:val="24"/>
          <w:szCs w:val="24"/>
          <w:lang w:val="en-US"/>
        </w:rPr>
        <w:t xml:space="preserve">кључне области – </w:t>
      </w:r>
      <w:r w:rsidR="0096416C">
        <w:rPr>
          <w:rFonts w:ascii="Times New Roman" w:hAnsi="Times New Roman" w:cs="Times New Roman"/>
          <w:sz w:val="24"/>
          <w:szCs w:val="24"/>
          <w:lang w:val="sr-Cyrl-RS"/>
        </w:rPr>
        <w:t>Образовна постигнућа ученика</w:t>
      </w:r>
      <w:r w:rsidRPr="004F0BD1">
        <w:rPr>
          <w:rFonts w:ascii="Times New Roman" w:hAnsi="Times New Roman" w:cs="Times New Roman"/>
          <w:sz w:val="24"/>
          <w:szCs w:val="24"/>
          <w:lang w:val="sr-Cyrl-CS"/>
        </w:rPr>
        <w:t xml:space="preserve"> методом анализе педагошке документације, посматрања и увида у ситуацију на терену,  анкетирањем родитеља, ученика, наставника и чланова школског одбора</w:t>
      </w:r>
    </w:p>
    <w:p w:rsidR="004F0BD1" w:rsidRPr="004F0BD1" w:rsidRDefault="004F0BD1" w:rsidP="0096416C">
      <w:pPr>
        <w:spacing w:line="360" w:lineRule="auto"/>
        <w:ind w:firstLine="360"/>
        <w:jc w:val="both"/>
        <w:rPr>
          <w:rFonts w:ascii="Times New Roman" w:hAnsi="Times New Roman" w:cs="Times New Roman"/>
          <w:sz w:val="24"/>
          <w:szCs w:val="24"/>
          <w:lang w:val="sr-Cyrl-CS"/>
        </w:rPr>
      </w:pPr>
      <w:r w:rsidRPr="004F0BD1">
        <w:rPr>
          <w:rFonts w:ascii="Times New Roman" w:hAnsi="Times New Roman" w:cs="Times New Roman"/>
          <w:sz w:val="24"/>
          <w:szCs w:val="24"/>
          <w:lang w:val="sr-Cyrl-CS"/>
        </w:rPr>
        <w:t xml:space="preserve">План </w:t>
      </w:r>
      <w:r w:rsidR="0096416C">
        <w:rPr>
          <w:rFonts w:ascii="Times New Roman" w:hAnsi="Times New Roman" w:cs="Times New Roman"/>
          <w:sz w:val="24"/>
          <w:szCs w:val="24"/>
          <w:lang w:val="sr-Cyrl-CS"/>
        </w:rPr>
        <w:t xml:space="preserve">рада тима саставни је део </w:t>
      </w:r>
      <w:r w:rsidRPr="004F0BD1">
        <w:rPr>
          <w:rFonts w:ascii="Times New Roman" w:hAnsi="Times New Roman" w:cs="Times New Roman"/>
          <w:sz w:val="24"/>
          <w:szCs w:val="24"/>
          <w:lang w:val="sr-Cyrl-CS"/>
        </w:rPr>
        <w:t xml:space="preserve"> Годишњег плана рада школе за текућу годину.</w:t>
      </w:r>
    </w:p>
    <w:p w:rsidR="004F0BD1" w:rsidRDefault="004F0BD1" w:rsidP="0010581A">
      <w:pPr>
        <w:spacing w:line="360" w:lineRule="auto"/>
        <w:ind w:firstLine="708"/>
        <w:jc w:val="both"/>
        <w:rPr>
          <w:rFonts w:ascii="Times New Roman" w:hAnsi="Times New Roman" w:cs="Times New Roman"/>
          <w:sz w:val="24"/>
          <w:szCs w:val="24"/>
          <w:lang w:val="sr-Cyrl-CS"/>
        </w:rPr>
      </w:pPr>
      <w:r w:rsidRPr="004F0BD1">
        <w:rPr>
          <w:rFonts w:ascii="Times New Roman" w:hAnsi="Times New Roman" w:cs="Times New Roman"/>
          <w:sz w:val="24"/>
          <w:szCs w:val="24"/>
          <w:lang w:val="sr-Cyrl-CS"/>
        </w:rPr>
        <w:t>Задатак тима за самовредновање рада школе је да донесе план самовредновања, да одреди које ће кључне области или поједина подручја и показатељи бити предмет самовредновања, да обезбеди услове да се процес самовредновања спроведе, да усагласи правила деловања, да утврди правила чувања, заштите и располагања подацима.</w:t>
      </w:r>
      <w:r w:rsidR="0010581A">
        <w:rPr>
          <w:rFonts w:ascii="Times New Roman" w:hAnsi="Times New Roman" w:cs="Times New Roman"/>
          <w:sz w:val="24"/>
          <w:szCs w:val="24"/>
          <w:lang w:val="sr-Cyrl-CS"/>
        </w:rPr>
        <w:t xml:space="preserve"> Самовредновање ће бити врш</w:t>
      </w:r>
      <w:r w:rsidR="0096416C">
        <w:rPr>
          <w:rFonts w:ascii="Times New Roman" w:hAnsi="Times New Roman" w:cs="Times New Roman"/>
          <w:sz w:val="24"/>
          <w:szCs w:val="24"/>
          <w:lang w:val="sr-Cyrl-CS"/>
        </w:rPr>
        <w:t>ено према наведеним стандардима, препорученим од Министарства и прописаним Правилником.</w:t>
      </w:r>
    </w:p>
    <w:p w:rsidR="0096416C" w:rsidRDefault="0096416C" w:rsidP="0010581A">
      <w:pPr>
        <w:spacing w:line="360" w:lineRule="auto"/>
        <w:ind w:firstLine="708"/>
        <w:jc w:val="both"/>
        <w:rPr>
          <w:rFonts w:ascii="Times New Roman" w:hAnsi="Times New Roman" w:cs="Times New Roman"/>
          <w:sz w:val="24"/>
          <w:szCs w:val="24"/>
          <w:lang w:val="sr-Cyrl-CS"/>
        </w:rPr>
      </w:pPr>
    </w:p>
    <w:p w:rsidR="0096416C" w:rsidRDefault="0010581A" w:rsidP="0096416C">
      <w:pPr>
        <w:spacing w:line="360" w:lineRule="auto"/>
        <w:rPr>
          <w:rFonts w:ascii="Times New Roman" w:hAnsi="Times New Roman" w:cs="Times New Roman"/>
          <w:b/>
          <w:bCs/>
          <w:i/>
          <w:iCs/>
          <w:sz w:val="24"/>
          <w:szCs w:val="24"/>
          <w:lang w:val="sr-Cyrl-RS"/>
        </w:rPr>
      </w:pPr>
      <w:r w:rsidRPr="0010581A">
        <w:rPr>
          <w:rFonts w:ascii="Times New Roman" w:hAnsi="Times New Roman" w:cs="Times New Roman"/>
          <w:b/>
          <w:bCs/>
          <w:i/>
          <w:iCs/>
          <w:sz w:val="24"/>
          <w:szCs w:val="24"/>
        </w:rPr>
        <w:t>ОБЛАСТ КВАЛИТЕТА 3: ОБРАЗОВНА ПОСТИГНУЋА УЧЕНИКА</w:t>
      </w:r>
    </w:p>
    <w:p w:rsidR="0010581A" w:rsidRPr="004F0BD1" w:rsidRDefault="0010581A" w:rsidP="0096416C">
      <w:pPr>
        <w:spacing w:line="360" w:lineRule="auto"/>
        <w:rPr>
          <w:rFonts w:ascii="Times New Roman" w:hAnsi="Times New Roman" w:cs="Times New Roman"/>
          <w:sz w:val="24"/>
          <w:szCs w:val="24"/>
          <w:lang w:val="sr-Cyrl-CS"/>
        </w:rPr>
      </w:pPr>
      <w:r w:rsidRPr="0010581A">
        <w:rPr>
          <w:rFonts w:ascii="Times New Roman" w:hAnsi="Times New Roman" w:cs="Times New Roman"/>
          <w:b/>
          <w:bCs/>
          <w:i/>
          <w:iCs/>
          <w:sz w:val="24"/>
          <w:szCs w:val="24"/>
        </w:rPr>
        <w:br/>
      </w:r>
      <w:r w:rsidRPr="0096416C">
        <w:rPr>
          <w:rFonts w:ascii="Times New Roman" w:hAnsi="Times New Roman" w:cs="Times New Roman"/>
          <w:bCs/>
          <w:sz w:val="24"/>
          <w:szCs w:val="24"/>
        </w:rPr>
        <w:t>3.1. Резултати ученика на завршном испиту</w:t>
      </w:r>
      <w:r w:rsidR="0096416C">
        <w:rPr>
          <w:rFonts w:ascii="Times New Roman" w:hAnsi="Times New Roman" w:cs="Times New Roman"/>
          <w:bCs/>
          <w:sz w:val="24"/>
          <w:szCs w:val="24"/>
        </w:rPr>
        <w:t xml:space="preserve"> показуjу оствареност стандарда</w:t>
      </w:r>
      <w:r w:rsidR="0096416C">
        <w:rPr>
          <w:rFonts w:ascii="Times New Roman" w:hAnsi="Times New Roman" w:cs="Times New Roman"/>
          <w:bCs/>
          <w:sz w:val="24"/>
          <w:szCs w:val="24"/>
          <w:lang w:val="sr-Cyrl-RS"/>
        </w:rPr>
        <w:t xml:space="preserve"> </w:t>
      </w:r>
      <w:r w:rsidRPr="0096416C">
        <w:rPr>
          <w:rFonts w:ascii="Times New Roman" w:hAnsi="Times New Roman" w:cs="Times New Roman"/>
          <w:bCs/>
          <w:sz w:val="24"/>
          <w:szCs w:val="24"/>
        </w:rPr>
        <w:t>постигнућа наставних предмета, односно оствареност п</w:t>
      </w:r>
      <w:r w:rsidR="0096416C" w:rsidRPr="0096416C">
        <w:rPr>
          <w:rFonts w:ascii="Times New Roman" w:hAnsi="Times New Roman" w:cs="Times New Roman"/>
          <w:bCs/>
          <w:sz w:val="24"/>
          <w:szCs w:val="24"/>
        </w:rPr>
        <w:t>остављених</w:t>
      </w:r>
      <w:r w:rsidR="0096416C" w:rsidRPr="0096416C">
        <w:rPr>
          <w:rFonts w:ascii="Times New Roman" w:hAnsi="Times New Roman" w:cs="Times New Roman"/>
          <w:bCs/>
          <w:sz w:val="24"/>
          <w:szCs w:val="24"/>
          <w:lang w:val="sr-Cyrl-RS"/>
        </w:rPr>
        <w:t xml:space="preserve"> </w:t>
      </w:r>
      <w:r w:rsidR="0096416C" w:rsidRPr="0096416C">
        <w:rPr>
          <w:rFonts w:ascii="Times New Roman" w:hAnsi="Times New Roman" w:cs="Times New Roman"/>
          <w:bCs/>
          <w:sz w:val="24"/>
          <w:szCs w:val="24"/>
        </w:rPr>
        <w:t>индивидуалних</w:t>
      </w:r>
      <w:r w:rsidR="0096416C" w:rsidRPr="0096416C">
        <w:rPr>
          <w:rFonts w:ascii="Times New Roman" w:hAnsi="Times New Roman" w:cs="Times New Roman"/>
          <w:bCs/>
          <w:sz w:val="24"/>
          <w:szCs w:val="24"/>
          <w:lang w:val="sr-Cyrl-RS"/>
        </w:rPr>
        <w:t xml:space="preserve"> </w:t>
      </w:r>
      <w:r w:rsidR="0096416C" w:rsidRPr="0096416C">
        <w:rPr>
          <w:rFonts w:ascii="Times New Roman" w:hAnsi="Times New Roman" w:cs="Times New Roman"/>
          <w:bCs/>
          <w:sz w:val="24"/>
          <w:szCs w:val="24"/>
        </w:rPr>
        <w:t>циљева</w:t>
      </w:r>
      <w:r w:rsidR="0096416C" w:rsidRPr="0096416C">
        <w:rPr>
          <w:rFonts w:ascii="Times New Roman" w:hAnsi="Times New Roman" w:cs="Times New Roman"/>
          <w:bCs/>
          <w:sz w:val="24"/>
          <w:szCs w:val="24"/>
          <w:lang w:val="sr-Cyrl-RS"/>
        </w:rPr>
        <w:t xml:space="preserve"> </w:t>
      </w:r>
      <w:r w:rsidR="0096416C" w:rsidRPr="0096416C">
        <w:rPr>
          <w:rFonts w:ascii="Times New Roman" w:hAnsi="Times New Roman" w:cs="Times New Roman"/>
          <w:bCs/>
          <w:sz w:val="24"/>
          <w:szCs w:val="24"/>
        </w:rPr>
        <w:t>учења.</w:t>
      </w:r>
      <w:r w:rsidRPr="0010581A">
        <w:rPr>
          <w:rFonts w:ascii="Times New Roman" w:hAnsi="Times New Roman" w:cs="Times New Roman"/>
          <w:sz w:val="24"/>
          <w:szCs w:val="24"/>
        </w:rPr>
        <w:br/>
        <w:t>3.1.1. Резултати ученика на завршном испиту из српског/</w:t>
      </w:r>
      <w:r w:rsidR="0096416C">
        <w:rPr>
          <w:rFonts w:ascii="Times New Roman" w:hAnsi="Times New Roman" w:cs="Times New Roman"/>
          <w:sz w:val="24"/>
          <w:szCs w:val="24"/>
        </w:rPr>
        <w:t>матерњег jезика и математике су</w:t>
      </w:r>
      <w:r w:rsidR="0096416C">
        <w:rPr>
          <w:rFonts w:ascii="Times New Roman" w:hAnsi="Times New Roman" w:cs="Times New Roman"/>
          <w:sz w:val="24"/>
          <w:szCs w:val="24"/>
          <w:lang w:val="sr-Cyrl-RS"/>
        </w:rPr>
        <w:t xml:space="preserve"> </w:t>
      </w:r>
      <w:r w:rsidRPr="0010581A">
        <w:rPr>
          <w:rFonts w:ascii="Times New Roman" w:hAnsi="Times New Roman" w:cs="Times New Roman"/>
          <w:sz w:val="24"/>
          <w:szCs w:val="24"/>
        </w:rPr>
        <w:t>на нивоу или изнад нивоа републичког просека.</w:t>
      </w:r>
      <w:r w:rsidRPr="0010581A">
        <w:rPr>
          <w:rFonts w:ascii="Times New Roman" w:hAnsi="Times New Roman" w:cs="Times New Roman"/>
          <w:sz w:val="24"/>
          <w:szCs w:val="24"/>
        </w:rPr>
        <w:br/>
        <w:t>3.1.2. Наjмање 80% ученика остваруjе основни ниво ст</w:t>
      </w:r>
      <w:r w:rsidR="0096416C">
        <w:rPr>
          <w:rFonts w:ascii="Times New Roman" w:hAnsi="Times New Roman" w:cs="Times New Roman"/>
          <w:sz w:val="24"/>
          <w:szCs w:val="24"/>
        </w:rPr>
        <w:t>андарда постигнућа на</w:t>
      </w:r>
      <w:r w:rsidR="0096416C">
        <w:rPr>
          <w:rFonts w:ascii="Times New Roman" w:hAnsi="Times New Roman" w:cs="Times New Roman"/>
          <w:sz w:val="24"/>
          <w:szCs w:val="24"/>
          <w:lang w:val="sr-Cyrl-RS"/>
        </w:rPr>
        <w:t xml:space="preserve"> </w:t>
      </w:r>
      <w:r w:rsidR="0096416C">
        <w:rPr>
          <w:rFonts w:ascii="Times New Roman" w:hAnsi="Times New Roman" w:cs="Times New Roman"/>
          <w:sz w:val="24"/>
          <w:szCs w:val="24"/>
        </w:rPr>
        <w:t>тестовима</w:t>
      </w:r>
      <w:r w:rsidR="0096416C">
        <w:rPr>
          <w:rFonts w:ascii="Times New Roman" w:hAnsi="Times New Roman" w:cs="Times New Roman"/>
          <w:sz w:val="24"/>
          <w:szCs w:val="24"/>
          <w:lang w:val="sr-Cyrl-RS"/>
        </w:rPr>
        <w:t xml:space="preserve"> </w:t>
      </w:r>
      <w:r w:rsidRPr="0010581A">
        <w:rPr>
          <w:rFonts w:ascii="Times New Roman" w:hAnsi="Times New Roman" w:cs="Times New Roman"/>
          <w:sz w:val="24"/>
          <w:szCs w:val="24"/>
        </w:rPr>
        <w:t>из српског/матерњег jезика и математике.</w:t>
      </w:r>
      <w:r w:rsidRPr="0010581A">
        <w:rPr>
          <w:rFonts w:ascii="Times New Roman" w:hAnsi="Times New Roman" w:cs="Times New Roman"/>
          <w:sz w:val="24"/>
          <w:szCs w:val="24"/>
        </w:rPr>
        <w:br/>
        <w:t>3.1.3. Наjмање 50% ученика остваруjе средњи ниво ст</w:t>
      </w:r>
      <w:r w:rsidR="0096416C">
        <w:rPr>
          <w:rFonts w:ascii="Times New Roman" w:hAnsi="Times New Roman" w:cs="Times New Roman"/>
          <w:sz w:val="24"/>
          <w:szCs w:val="24"/>
        </w:rPr>
        <w:t>андарда постигнућа на тестовима</w:t>
      </w:r>
      <w:r w:rsidR="0096416C">
        <w:rPr>
          <w:rFonts w:ascii="Times New Roman" w:hAnsi="Times New Roman" w:cs="Times New Roman"/>
          <w:sz w:val="24"/>
          <w:szCs w:val="24"/>
          <w:lang w:val="sr-Cyrl-RS"/>
        </w:rPr>
        <w:t xml:space="preserve"> </w:t>
      </w:r>
      <w:r w:rsidRPr="0010581A">
        <w:rPr>
          <w:rFonts w:ascii="Times New Roman" w:hAnsi="Times New Roman" w:cs="Times New Roman"/>
          <w:sz w:val="24"/>
          <w:szCs w:val="24"/>
        </w:rPr>
        <w:t>из српског/матерњег jезика и математике.</w:t>
      </w:r>
      <w:r w:rsidRPr="0010581A">
        <w:rPr>
          <w:rFonts w:ascii="Times New Roman" w:hAnsi="Times New Roman" w:cs="Times New Roman"/>
          <w:sz w:val="24"/>
          <w:szCs w:val="24"/>
        </w:rPr>
        <w:br/>
        <w:t>3.1.4. Наjмање 20% ученика остваруjе напред</w:t>
      </w:r>
      <w:r w:rsidR="0096416C">
        <w:rPr>
          <w:rFonts w:ascii="Times New Roman" w:hAnsi="Times New Roman" w:cs="Times New Roman"/>
          <w:sz w:val="24"/>
          <w:szCs w:val="24"/>
        </w:rPr>
        <w:t>ни ниво стандарда постигнућа на</w:t>
      </w:r>
      <w:r w:rsidR="0096416C">
        <w:rPr>
          <w:rFonts w:ascii="Times New Roman" w:hAnsi="Times New Roman" w:cs="Times New Roman"/>
          <w:sz w:val="24"/>
          <w:szCs w:val="24"/>
          <w:lang w:val="sr-Cyrl-RS"/>
        </w:rPr>
        <w:t xml:space="preserve"> </w:t>
      </w:r>
      <w:r w:rsidRPr="0010581A">
        <w:rPr>
          <w:rFonts w:ascii="Times New Roman" w:hAnsi="Times New Roman" w:cs="Times New Roman"/>
          <w:sz w:val="24"/>
          <w:szCs w:val="24"/>
        </w:rPr>
        <w:t>тестовима</w:t>
      </w:r>
      <w:r w:rsidR="0096416C">
        <w:rPr>
          <w:rFonts w:ascii="Times New Roman" w:hAnsi="Times New Roman" w:cs="Times New Roman"/>
          <w:sz w:val="24"/>
          <w:szCs w:val="24"/>
          <w:lang w:val="sr-Cyrl-RS"/>
        </w:rPr>
        <w:t xml:space="preserve"> </w:t>
      </w:r>
      <w:r w:rsidRPr="0010581A">
        <w:rPr>
          <w:rFonts w:ascii="Times New Roman" w:hAnsi="Times New Roman" w:cs="Times New Roman"/>
          <w:sz w:val="24"/>
          <w:szCs w:val="24"/>
        </w:rPr>
        <w:t>из српског/матерњег jезика и математике.</w:t>
      </w:r>
      <w:r w:rsidRPr="0010581A">
        <w:rPr>
          <w:rFonts w:ascii="Times New Roman" w:hAnsi="Times New Roman" w:cs="Times New Roman"/>
          <w:sz w:val="24"/>
          <w:szCs w:val="24"/>
        </w:rPr>
        <w:br/>
        <w:t>3.1.5. Резултати ученика на комбинованом тесту су на ни</w:t>
      </w:r>
      <w:r w:rsidR="0096416C">
        <w:rPr>
          <w:rFonts w:ascii="Times New Roman" w:hAnsi="Times New Roman" w:cs="Times New Roman"/>
          <w:sz w:val="24"/>
          <w:szCs w:val="24"/>
        </w:rPr>
        <w:t>воу или изнад нивоа републичког</w:t>
      </w:r>
      <w:r w:rsidR="0096416C">
        <w:rPr>
          <w:rFonts w:ascii="Times New Roman" w:hAnsi="Times New Roman" w:cs="Times New Roman"/>
          <w:sz w:val="24"/>
          <w:szCs w:val="24"/>
          <w:lang w:val="sr-Cyrl-RS"/>
        </w:rPr>
        <w:t xml:space="preserve"> </w:t>
      </w:r>
      <w:r w:rsidRPr="0010581A">
        <w:rPr>
          <w:rFonts w:ascii="Times New Roman" w:hAnsi="Times New Roman" w:cs="Times New Roman"/>
          <w:sz w:val="24"/>
          <w:szCs w:val="24"/>
        </w:rPr>
        <w:t>просека.</w:t>
      </w:r>
      <w:r w:rsidRPr="0010581A">
        <w:rPr>
          <w:rFonts w:ascii="Times New Roman" w:hAnsi="Times New Roman" w:cs="Times New Roman"/>
          <w:sz w:val="24"/>
          <w:szCs w:val="24"/>
        </w:rPr>
        <w:br/>
      </w:r>
      <w:r w:rsidRPr="0010581A">
        <w:rPr>
          <w:rFonts w:ascii="Times New Roman" w:hAnsi="Times New Roman" w:cs="Times New Roman"/>
          <w:sz w:val="24"/>
          <w:szCs w:val="24"/>
        </w:rPr>
        <w:lastRenderedPageBreak/>
        <w:t>3.1.6. Ученици коjи добиjаjу додатну образовну подршку</w:t>
      </w:r>
      <w:r w:rsidR="0096416C">
        <w:rPr>
          <w:rFonts w:ascii="Times New Roman" w:hAnsi="Times New Roman" w:cs="Times New Roman"/>
          <w:sz w:val="24"/>
          <w:szCs w:val="24"/>
        </w:rPr>
        <w:t xml:space="preserve"> постижу очекиване резултате на</w:t>
      </w:r>
      <w:r w:rsidR="0096416C">
        <w:rPr>
          <w:rFonts w:ascii="Times New Roman" w:hAnsi="Times New Roman" w:cs="Times New Roman"/>
          <w:sz w:val="24"/>
          <w:szCs w:val="24"/>
          <w:lang w:val="sr-Cyrl-RS"/>
        </w:rPr>
        <w:t xml:space="preserve"> </w:t>
      </w:r>
      <w:r w:rsidRPr="0010581A">
        <w:rPr>
          <w:rFonts w:ascii="Times New Roman" w:hAnsi="Times New Roman" w:cs="Times New Roman"/>
          <w:sz w:val="24"/>
          <w:szCs w:val="24"/>
        </w:rPr>
        <w:t>завршном испиту у односу на индивидуалне циљеве/исходе учења.</w:t>
      </w:r>
      <w:r w:rsidRPr="0010581A">
        <w:rPr>
          <w:rFonts w:ascii="Times New Roman" w:hAnsi="Times New Roman" w:cs="Times New Roman"/>
          <w:sz w:val="24"/>
          <w:szCs w:val="24"/>
        </w:rPr>
        <w:br/>
        <w:t>3.1.7. Просечна постигнућа одељења на тестовима из српског/матерњег jезика и</w:t>
      </w:r>
      <w:r w:rsidRPr="0010581A">
        <w:rPr>
          <w:rFonts w:ascii="Times New Roman" w:hAnsi="Times New Roman" w:cs="Times New Roman"/>
          <w:sz w:val="24"/>
          <w:szCs w:val="24"/>
        </w:rPr>
        <w:br/>
        <w:t>математике су уjедначена.</w:t>
      </w:r>
      <w:r w:rsidRPr="0010581A">
        <w:rPr>
          <w:rFonts w:ascii="Times New Roman" w:hAnsi="Times New Roman" w:cs="Times New Roman"/>
          <w:sz w:val="24"/>
          <w:szCs w:val="24"/>
        </w:rPr>
        <w:br/>
      </w:r>
      <w:r w:rsidRPr="0096416C">
        <w:rPr>
          <w:rFonts w:ascii="Times New Roman" w:hAnsi="Times New Roman" w:cs="Times New Roman"/>
          <w:bCs/>
          <w:sz w:val="24"/>
          <w:szCs w:val="24"/>
        </w:rPr>
        <w:t>3.2. Школа континуирано доприноси бољим образовним постигнућима ученика.</w:t>
      </w:r>
      <w:r w:rsidRPr="0096416C">
        <w:rPr>
          <w:rFonts w:ascii="Times New Roman" w:hAnsi="Times New Roman" w:cs="Times New Roman"/>
          <w:bCs/>
          <w:sz w:val="24"/>
          <w:szCs w:val="24"/>
        </w:rPr>
        <w:br/>
      </w:r>
      <w:r w:rsidRPr="0010581A">
        <w:rPr>
          <w:rFonts w:ascii="Times New Roman" w:hAnsi="Times New Roman" w:cs="Times New Roman"/>
          <w:sz w:val="24"/>
          <w:szCs w:val="24"/>
        </w:rPr>
        <w:t>3.2.1. Резултати праћења образовних постигнућа користе се за даљи развоj ученика.</w:t>
      </w:r>
      <w:r w:rsidRPr="0010581A">
        <w:rPr>
          <w:rFonts w:ascii="Times New Roman" w:hAnsi="Times New Roman" w:cs="Times New Roman"/>
          <w:sz w:val="24"/>
          <w:szCs w:val="24"/>
        </w:rPr>
        <w:br/>
        <w:t>3.2.2. Ученици коjима jе потребна додатна образовна подршка остваруjу постигнућа у</w:t>
      </w:r>
      <w:r w:rsidRPr="0010581A">
        <w:rPr>
          <w:rFonts w:ascii="Times New Roman" w:hAnsi="Times New Roman" w:cs="Times New Roman"/>
          <w:sz w:val="24"/>
          <w:szCs w:val="24"/>
        </w:rPr>
        <w:br/>
        <w:t>складу са индивидуалним циљевима учења/прилагођеним образовним стандардима.</w:t>
      </w:r>
      <w:r w:rsidRPr="0010581A">
        <w:rPr>
          <w:rFonts w:ascii="Times New Roman" w:hAnsi="Times New Roman" w:cs="Times New Roman"/>
          <w:sz w:val="24"/>
          <w:szCs w:val="24"/>
        </w:rPr>
        <w:br/>
        <w:t>3.2.3. Ученици су укључени у допунску наставу у складу са своjим потребама.</w:t>
      </w:r>
      <w:r w:rsidRPr="0010581A">
        <w:rPr>
          <w:rFonts w:ascii="Times New Roman" w:hAnsi="Times New Roman" w:cs="Times New Roman"/>
          <w:sz w:val="24"/>
          <w:szCs w:val="24"/>
        </w:rPr>
        <w:br/>
        <w:t>3.2.4. Ученици коjи похађаjу допунску наставу показуjу напредак у учењу.</w:t>
      </w:r>
      <w:r w:rsidRPr="0010581A">
        <w:rPr>
          <w:rFonts w:ascii="Times New Roman" w:hAnsi="Times New Roman" w:cs="Times New Roman"/>
          <w:sz w:val="24"/>
          <w:szCs w:val="24"/>
        </w:rPr>
        <w:br/>
        <w:t>3.2.5. Ученици коjи похађаjу часове додатног рада остваруjу напредак у складу са</w:t>
      </w:r>
      <w:r w:rsidRPr="0010581A">
        <w:rPr>
          <w:rFonts w:ascii="Times New Roman" w:hAnsi="Times New Roman" w:cs="Times New Roman"/>
          <w:sz w:val="24"/>
          <w:szCs w:val="24"/>
        </w:rPr>
        <w:br/>
        <w:t>програмским циљевима и индивидуалним потребама.</w:t>
      </w:r>
      <w:r w:rsidRPr="0010581A">
        <w:rPr>
          <w:rFonts w:ascii="Times New Roman" w:hAnsi="Times New Roman" w:cs="Times New Roman"/>
          <w:sz w:val="24"/>
          <w:szCs w:val="24"/>
        </w:rPr>
        <w:br/>
        <w:t>3.2.6. Школа реализуjе квалитетан програм припреме ученика за завршни испит.</w:t>
      </w:r>
      <w:r w:rsidRPr="0010581A">
        <w:rPr>
          <w:rFonts w:ascii="Times New Roman" w:hAnsi="Times New Roman" w:cs="Times New Roman"/>
          <w:sz w:val="24"/>
          <w:szCs w:val="24"/>
        </w:rPr>
        <w:br/>
        <w:t>3.2.7. Резултати инициjалних и годишњих тестова и провера знања користе се у</w:t>
      </w:r>
      <w:r w:rsidRPr="0010581A">
        <w:rPr>
          <w:rFonts w:ascii="Times New Roman" w:hAnsi="Times New Roman" w:cs="Times New Roman"/>
          <w:sz w:val="24"/>
          <w:szCs w:val="24"/>
        </w:rPr>
        <w:br/>
        <w:t>индивидуализациjи подршке у учењу.</w:t>
      </w:r>
      <w:r w:rsidRPr="0010581A">
        <w:rPr>
          <w:rFonts w:ascii="Times New Roman" w:hAnsi="Times New Roman" w:cs="Times New Roman"/>
          <w:sz w:val="24"/>
          <w:szCs w:val="24"/>
        </w:rPr>
        <w:br/>
        <w:t>3.2.8. Резултати националних и међународних тестирања користе се функционално за</w:t>
      </w:r>
      <w:r w:rsidRPr="0010581A">
        <w:rPr>
          <w:rFonts w:ascii="Times New Roman" w:hAnsi="Times New Roman" w:cs="Times New Roman"/>
          <w:sz w:val="24"/>
          <w:szCs w:val="24"/>
        </w:rPr>
        <w:br/>
        <w:t>унапређивање наставе и учења.</w:t>
      </w:r>
    </w:p>
    <w:p w:rsidR="004F0BD1" w:rsidRPr="004F0BD1" w:rsidRDefault="004F0BD1" w:rsidP="004F0BD1">
      <w:pPr>
        <w:spacing w:line="360" w:lineRule="auto"/>
        <w:jc w:val="both"/>
        <w:rPr>
          <w:rFonts w:ascii="Times New Roman" w:hAnsi="Times New Roman" w:cs="Times New Roman"/>
          <w:b/>
          <w:sz w:val="24"/>
          <w:szCs w:val="24"/>
          <w:u w:val="single"/>
          <w:lang w:val="sr-Cyrl-CS"/>
        </w:rPr>
      </w:pPr>
    </w:p>
    <w:p w:rsidR="004F0BD1" w:rsidRDefault="004F0BD1" w:rsidP="004F0BD1">
      <w:pPr>
        <w:spacing w:line="360" w:lineRule="auto"/>
        <w:jc w:val="both"/>
        <w:rPr>
          <w:rFonts w:ascii="Times New Roman" w:hAnsi="Times New Roman" w:cs="Times New Roman"/>
          <w:sz w:val="24"/>
          <w:szCs w:val="24"/>
          <w:lang w:val="sr-Cyrl-RS"/>
        </w:rPr>
      </w:pPr>
    </w:p>
    <w:p w:rsidR="004F0BD1" w:rsidRDefault="004F0BD1" w:rsidP="004F0BD1">
      <w:pPr>
        <w:spacing w:line="360" w:lineRule="auto"/>
        <w:jc w:val="both"/>
        <w:rPr>
          <w:rFonts w:ascii="Times New Roman" w:hAnsi="Times New Roman" w:cs="Times New Roman"/>
          <w:sz w:val="24"/>
          <w:szCs w:val="24"/>
          <w:lang w:val="sr-Cyrl-RS"/>
        </w:rPr>
      </w:pPr>
    </w:p>
    <w:p w:rsidR="004F0BD1" w:rsidRDefault="004F0BD1" w:rsidP="004F0BD1">
      <w:pPr>
        <w:spacing w:line="360" w:lineRule="auto"/>
        <w:jc w:val="both"/>
        <w:rPr>
          <w:rFonts w:ascii="Times New Roman" w:hAnsi="Times New Roman" w:cs="Times New Roman"/>
          <w:sz w:val="24"/>
          <w:szCs w:val="24"/>
          <w:lang w:val="sr-Cyrl-RS"/>
        </w:rPr>
      </w:pPr>
    </w:p>
    <w:p w:rsidR="004F0BD1" w:rsidRDefault="004F0BD1" w:rsidP="004F0BD1">
      <w:pPr>
        <w:spacing w:line="360" w:lineRule="auto"/>
        <w:jc w:val="both"/>
        <w:rPr>
          <w:rFonts w:ascii="Times New Roman" w:hAnsi="Times New Roman" w:cs="Times New Roman"/>
          <w:sz w:val="24"/>
          <w:szCs w:val="24"/>
          <w:lang w:val="sr-Cyrl-RS"/>
        </w:rPr>
      </w:pPr>
    </w:p>
    <w:p w:rsidR="004F0BD1" w:rsidRDefault="004F0BD1" w:rsidP="004F0BD1">
      <w:pPr>
        <w:spacing w:line="360" w:lineRule="auto"/>
        <w:jc w:val="both"/>
        <w:rPr>
          <w:rFonts w:ascii="Times New Roman" w:hAnsi="Times New Roman" w:cs="Times New Roman"/>
          <w:sz w:val="24"/>
          <w:szCs w:val="24"/>
          <w:lang w:val="sr-Cyrl-RS"/>
        </w:rPr>
      </w:pPr>
    </w:p>
    <w:p w:rsidR="004F0BD1" w:rsidRDefault="004F0BD1" w:rsidP="004F0BD1">
      <w:pPr>
        <w:spacing w:line="360" w:lineRule="auto"/>
        <w:jc w:val="both"/>
        <w:rPr>
          <w:rFonts w:ascii="Times New Roman" w:hAnsi="Times New Roman" w:cs="Times New Roman"/>
          <w:sz w:val="24"/>
          <w:szCs w:val="24"/>
          <w:lang w:val="sr-Cyrl-RS"/>
        </w:rPr>
      </w:pPr>
    </w:p>
    <w:p w:rsidR="004F0BD1" w:rsidRDefault="004F0BD1" w:rsidP="004F0BD1">
      <w:pPr>
        <w:spacing w:line="360" w:lineRule="auto"/>
        <w:jc w:val="both"/>
        <w:rPr>
          <w:rFonts w:ascii="Times New Roman" w:hAnsi="Times New Roman" w:cs="Times New Roman"/>
          <w:sz w:val="24"/>
          <w:szCs w:val="24"/>
          <w:lang w:val="sr-Cyrl-RS"/>
        </w:rPr>
      </w:pPr>
    </w:p>
    <w:p w:rsidR="002A5F5C" w:rsidRDefault="002A5F5C" w:rsidP="004F0BD1">
      <w:pPr>
        <w:spacing w:line="360" w:lineRule="auto"/>
        <w:jc w:val="both"/>
        <w:rPr>
          <w:rFonts w:ascii="Times New Roman" w:hAnsi="Times New Roman" w:cs="Times New Roman"/>
          <w:sz w:val="24"/>
          <w:szCs w:val="24"/>
          <w:lang w:val="sr-Cyrl-RS"/>
        </w:rPr>
      </w:pPr>
    </w:p>
    <w:p w:rsidR="004F0BD1" w:rsidRDefault="004F0BD1" w:rsidP="004F0BD1">
      <w:pPr>
        <w:spacing w:line="360" w:lineRule="auto"/>
        <w:jc w:val="both"/>
        <w:rPr>
          <w:rFonts w:ascii="Times New Roman" w:hAnsi="Times New Roman" w:cs="Times New Roman"/>
          <w:sz w:val="24"/>
          <w:szCs w:val="24"/>
          <w:lang w:val="sr-Cyrl-RS"/>
        </w:rPr>
      </w:pPr>
    </w:p>
    <w:p w:rsidR="004F0BD1" w:rsidRDefault="004F0BD1" w:rsidP="004F0BD1">
      <w:pPr>
        <w:spacing w:line="360" w:lineRule="auto"/>
        <w:jc w:val="both"/>
        <w:rPr>
          <w:rFonts w:ascii="Times New Roman" w:hAnsi="Times New Roman" w:cs="Times New Roman"/>
          <w:sz w:val="24"/>
          <w:szCs w:val="24"/>
          <w:lang w:val="sr-Cyrl-RS"/>
        </w:rPr>
      </w:pPr>
    </w:p>
    <w:p w:rsidR="004F0BD1" w:rsidRPr="002A5F5C" w:rsidRDefault="004F0BD1" w:rsidP="002A5F5C">
      <w:pPr>
        <w:pStyle w:val="Naslov1"/>
        <w:jc w:val="center"/>
        <w:rPr>
          <w:rFonts w:ascii="Times New Roman" w:hAnsi="Times New Roman" w:cs="Times New Roman"/>
          <w:lang w:val="sr-Cyrl-CS"/>
        </w:rPr>
      </w:pPr>
      <w:bookmarkStart w:id="104" w:name="_Toc19261850"/>
      <w:r w:rsidRPr="002A5F5C">
        <w:rPr>
          <w:rFonts w:ascii="Times New Roman" w:hAnsi="Times New Roman" w:cs="Times New Roman"/>
          <w:lang w:val="sr-Cyrl-CS"/>
        </w:rPr>
        <w:lastRenderedPageBreak/>
        <w:t>ШКОЛСКИ РАЗВОЈНИ ПЛАН</w:t>
      </w:r>
      <w:bookmarkEnd w:id="104"/>
    </w:p>
    <w:p w:rsidR="004F0BD1" w:rsidRPr="004F0BD1" w:rsidRDefault="004F0BD1" w:rsidP="004F0BD1">
      <w:pPr>
        <w:spacing w:line="360" w:lineRule="auto"/>
        <w:jc w:val="both"/>
        <w:rPr>
          <w:rFonts w:ascii="Times New Roman" w:hAnsi="Times New Roman" w:cs="Times New Roman"/>
          <w:sz w:val="24"/>
          <w:szCs w:val="24"/>
          <w:lang w:val="sr-Cyrl-CS"/>
        </w:rPr>
      </w:pPr>
    </w:p>
    <w:p w:rsidR="004F0BD1" w:rsidRPr="004F0BD1" w:rsidRDefault="004F0BD1" w:rsidP="004F0BD1">
      <w:pPr>
        <w:spacing w:line="36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развојни план д</w:t>
      </w:r>
      <w:r w:rsidRPr="004F0BD1">
        <w:rPr>
          <w:rFonts w:ascii="Times New Roman" w:hAnsi="Times New Roman" w:cs="Times New Roman"/>
          <w:sz w:val="24"/>
          <w:szCs w:val="24"/>
          <w:lang w:val="sr-Cyrl-CS"/>
        </w:rPr>
        <w:t>оноси се на предлог Наставничког већа.</w:t>
      </w:r>
      <w:r>
        <w:rPr>
          <w:rFonts w:ascii="Times New Roman" w:hAnsi="Times New Roman" w:cs="Times New Roman"/>
          <w:sz w:val="24"/>
          <w:szCs w:val="24"/>
          <w:lang w:val="sr-Cyrl-CS"/>
        </w:rPr>
        <w:t xml:space="preserve"> </w:t>
      </w:r>
      <w:r w:rsidRPr="004F0BD1">
        <w:rPr>
          <w:rFonts w:ascii="Times New Roman" w:hAnsi="Times New Roman" w:cs="Times New Roman"/>
          <w:sz w:val="24"/>
          <w:szCs w:val="24"/>
          <w:lang w:val="sr-Cyrl-CS"/>
        </w:rPr>
        <w:t>План рада тима саставни је део анекса Годишњег плана рада школе за текућу годину.</w:t>
      </w:r>
    </w:p>
    <w:p w:rsidR="004F0BD1" w:rsidRPr="004F0BD1" w:rsidRDefault="004F0BD1" w:rsidP="004F0BD1">
      <w:pPr>
        <w:spacing w:line="360" w:lineRule="auto"/>
        <w:ind w:firstLine="708"/>
        <w:jc w:val="both"/>
        <w:rPr>
          <w:rFonts w:ascii="Times New Roman" w:hAnsi="Times New Roman" w:cs="Times New Roman"/>
          <w:sz w:val="24"/>
          <w:szCs w:val="24"/>
          <w:lang w:val="sr-Cyrl-CS"/>
        </w:rPr>
      </w:pPr>
      <w:r w:rsidRPr="004F0BD1">
        <w:rPr>
          <w:rFonts w:ascii="Times New Roman" w:hAnsi="Times New Roman" w:cs="Times New Roman"/>
          <w:sz w:val="24"/>
          <w:szCs w:val="24"/>
          <w:lang w:val="sr-Cyrl-CS"/>
        </w:rPr>
        <w:t>Задатак тима за развојно планирање је да донесе акциони план развојног планирања, да одреди које ће кључне области или поједина подручја и показатељи бити предмет унапређивања, а на основу извештаја о самовредновању, да обезбеди услове за реализацију планираних активности.</w:t>
      </w:r>
    </w:p>
    <w:p w:rsidR="004F0BD1" w:rsidRPr="004F0BD1" w:rsidRDefault="004F0BD1" w:rsidP="004F0BD1">
      <w:pPr>
        <w:spacing w:line="360" w:lineRule="auto"/>
        <w:ind w:firstLine="708"/>
        <w:jc w:val="both"/>
        <w:rPr>
          <w:rFonts w:ascii="Times New Roman" w:hAnsi="Times New Roman" w:cs="Times New Roman"/>
          <w:sz w:val="24"/>
          <w:szCs w:val="24"/>
          <w:lang w:val="sr-Cyrl-CS"/>
        </w:rPr>
      </w:pPr>
      <w:r w:rsidRPr="004F0BD1">
        <w:rPr>
          <w:rFonts w:ascii="Times New Roman" w:hAnsi="Times New Roman" w:cs="Times New Roman"/>
          <w:sz w:val="24"/>
          <w:szCs w:val="24"/>
          <w:lang w:val="sr-Cyrl-CS"/>
        </w:rPr>
        <w:t>Тим за развојно планирање школе са тимом за самовредновање рада школе приступуио је изради новог развојног плана. Исти је усвојен на посебној Седници Наставничког већа и Школског одбора, у јуну месецу, а који ће важити од 2018 – 2022.године. Нови развојни план садржи анализу рада тима, анализу вреднованих и унапређиваних области као и планиране нове мере  и акционе планове за наредни четворогодишњи период, са носиоцима кативности, временским оквирима реализације испланираних активности, и задацима...</w:t>
      </w:r>
    </w:p>
    <w:p w:rsidR="004F0BD1" w:rsidRPr="004F0BD1" w:rsidRDefault="004F0BD1" w:rsidP="004F0BD1">
      <w:pPr>
        <w:spacing w:line="360" w:lineRule="auto"/>
        <w:ind w:firstLine="708"/>
        <w:jc w:val="both"/>
        <w:rPr>
          <w:rFonts w:ascii="Times New Roman" w:hAnsi="Times New Roman" w:cs="Times New Roman"/>
          <w:sz w:val="24"/>
          <w:szCs w:val="24"/>
          <w:lang w:val="sr-Cyrl-CS"/>
        </w:rPr>
      </w:pPr>
      <w:r w:rsidRPr="004F0BD1">
        <w:rPr>
          <w:rFonts w:ascii="Times New Roman" w:hAnsi="Times New Roman" w:cs="Times New Roman"/>
          <w:sz w:val="24"/>
          <w:szCs w:val="24"/>
          <w:lang w:val="sr-Cyrl-CS"/>
        </w:rPr>
        <w:t xml:space="preserve">Област која ће бити вреднована и унапређивана ове школске године је „ </w:t>
      </w:r>
      <w:r>
        <w:rPr>
          <w:rFonts w:ascii="Times New Roman" w:hAnsi="Times New Roman" w:cs="Times New Roman"/>
          <w:sz w:val="24"/>
          <w:szCs w:val="24"/>
          <w:lang w:val="sr-Cyrl-CS"/>
        </w:rPr>
        <w:t>Постигнуће ученика</w:t>
      </w:r>
      <w:r w:rsidRPr="004F0BD1">
        <w:rPr>
          <w:rFonts w:ascii="Times New Roman" w:hAnsi="Times New Roman" w:cs="Times New Roman"/>
          <w:sz w:val="24"/>
          <w:szCs w:val="24"/>
          <w:lang w:val="sr-Cyrl-CS"/>
        </w:rPr>
        <w:t>“ .</w:t>
      </w:r>
    </w:p>
    <w:p w:rsidR="004F0BD1" w:rsidRPr="004F0BD1" w:rsidRDefault="004F0BD1" w:rsidP="004F0BD1">
      <w:pPr>
        <w:spacing w:line="360" w:lineRule="auto"/>
        <w:ind w:firstLine="708"/>
        <w:jc w:val="both"/>
        <w:rPr>
          <w:rFonts w:ascii="Times New Roman" w:hAnsi="Times New Roman" w:cs="Times New Roman"/>
          <w:sz w:val="24"/>
          <w:szCs w:val="24"/>
          <w:lang w:val="sr-Cyrl-CS"/>
        </w:rPr>
      </w:pPr>
      <w:r w:rsidRPr="004F0BD1">
        <w:rPr>
          <w:rFonts w:ascii="Times New Roman" w:hAnsi="Times New Roman" w:cs="Times New Roman"/>
          <w:sz w:val="24"/>
          <w:szCs w:val="24"/>
          <w:lang w:val="sr-Cyrl-CS"/>
        </w:rPr>
        <w:t xml:space="preserve">У току ове школске године наставиће се рад на подизању свих области квалитета образовно-васпитне установе </w:t>
      </w:r>
      <w:r w:rsidR="0096416C">
        <w:rPr>
          <w:rFonts w:ascii="Times New Roman" w:hAnsi="Times New Roman" w:cs="Times New Roman"/>
          <w:sz w:val="24"/>
          <w:szCs w:val="24"/>
          <w:lang w:val="sr-Cyrl-CS"/>
        </w:rPr>
        <w:t>са посебним освртом на Постигнућа ученика</w:t>
      </w:r>
      <w:r w:rsidRPr="004F0BD1">
        <w:rPr>
          <w:rFonts w:ascii="Times New Roman" w:hAnsi="Times New Roman" w:cs="Times New Roman"/>
          <w:sz w:val="24"/>
          <w:szCs w:val="24"/>
          <w:lang w:val="sr-Cyrl-CS"/>
        </w:rPr>
        <w:t xml:space="preserve">. Ни друге области (подршка ученицима, постигнућа ученика, ресурси, етос и руковођење) неће бити занемарене, већ ће се спорадично и у складу са реалним животом школе радити и на њиховом унапређивању.  </w:t>
      </w:r>
    </w:p>
    <w:p w:rsidR="004F0BD1" w:rsidRPr="004F0BD1" w:rsidRDefault="004F0BD1" w:rsidP="004F0BD1">
      <w:pPr>
        <w:spacing w:line="360" w:lineRule="auto"/>
        <w:jc w:val="both"/>
        <w:rPr>
          <w:rFonts w:ascii="Times New Roman" w:hAnsi="Times New Roman" w:cs="Times New Roman"/>
          <w:sz w:val="24"/>
          <w:szCs w:val="24"/>
          <w:lang w:val="sr-Cyrl-CS"/>
        </w:rPr>
      </w:pPr>
      <w:r w:rsidRPr="004F0BD1">
        <w:rPr>
          <w:rFonts w:ascii="Times New Roman" w:hAnsi="Times New Roman" w:cs="Times New Roman"/>
          <w:sz w:val="24"/>
          <w:szCs w:val="24"/>
          <w:lang w:val="sr-Cyrl-CS"/>
        </w:rPr>
        <w:tab/>
      </w:r>
    </w:p>
    <w:p w:rsidR="004F0BD1" w:rsidRDefault="004F0BD1" w:rsidP="004F0BD1">
      <w:pPr>
        <w:spacing w:line="360" w:lineRule="auto"/>
        <w:jc w:val="both"/>
        <w:rPr>
          <w:rFonts w:ascii="Times New Roman" w:hAnsi="Times New Roman" w:cs="Times New Roman"/>
          <w:sz w:val="24"/>
          <w:szCs w:val="24"/>
          <w:lang w:val="sr-Cyrl-RS"/>
        </w:rPr>
      </w:pPr>
    </w:p>
    <w:p w:rsidR="00E677B8" w:rsidRDefault="00E677B8" w:rsidP="00C10169">
      <w:pPr>
        <w:spacing w:line="360" w:lineRule="auto"/>
        <w:jc w:val="both"/>
        <w:rPr>
          <w:rFonts w:ascii="Times New Roman" w:hAnsi="Times New Roman" w:cs="Times New Roman"/>
          <w:b/>
          <w:sz w:val="24"/>
          <w:szCs w:val="24"/>
          <w:lang w:val="sr-Cyrl-CS"/>
        </w:rPr>
      </w:pPr>
    </w:p>
    <w:p w:rsidR="004F0BD1" w:rsidRDefault="004F0BD1" w:rsidP="00C10169">
      <w:pPr>
        <w:spacing w:line="360" w:lineRule="auto"/>
        <w:jc w:val="both"/>
        <w:rPr>
          <w:rFonts w:ascii="Times New Roman" w:hAnsi="Times New Roman" w:cs="Times New Roman"/>
          <w:b/>
          <w:sz w:val="24"/>
          <w:szCs w:val="24"/>
          <w:lang w:val="sr-Cyrl-CS"/>
        </w:rPr>
      </w:pPr>
    </w:p>
    <w:p w:rsidR="004F0BD1" w:rsidRDefault="004F0BD1" w:rsidP="00C10169">
      <w:pPr>
        <w:spacing w:line="360" w:lineRule="auto"/>
        <w:jc w:val="both"/>
        <w:rPr>
          <w:rFonts w:ascii="Times New Roman" w:hAnsi="Times New Roman" w:cs="Times New Roman"/>
          <w:b/>
          <w:sz w:val="24"/>
          <w:szCs w:val="24"/>
          <w:lang w:val="sr-Cyrl-CS"/>
        </w:rPr>
      </w:pPr>
    </w:p>
    <w:p w:rsidR="004F0BD1" w:rsidRDefault="004F0BD1" w:rsidP="00C10169">
      <w:pPr>
        <w:spacing w:line="360" w:lineRule="auto"/>
        <w:jc w:val="both"/>
        <w:rPr>
          <w:rFonts w:ascii="Times New Roman" w:hAnsi="Times New Roman" w:cs="Times New Roman"/>
          <w:b/>
          <w:sz w:val="24"/>
          <w:szCs w:val="24"/>
          <w:lang w:val="sr-Cyrl-CS"/>
        </w:rPr>
      </w:pPr>
    </w:p>
    <w:p w:rsidR="00E677B8" w:rsidRDefault="00E677B8" w:rsidP="00C10169">
      <w:pPr>
        <w:spacing w:line="360" w:lineRule="auto"/>
        <w:jc w:val="both"/>
        <w:rPr>
          <w:rFonts w:ascii="Times New Roman" w:hAnsi="Times New Roman" w:cs="Times New Roman"/>
          <w:b/>
          <w:sz w:val="24"/>
          <w:szCs w:val="24"/>
          <w:lang w:val="sr-Cyrl-CS"/>
        </w:rPr>
      </w:pPr>
    </w:p>
    <w:p w:rsidR="00AE7256" w:rsidRPr="002A5F5C" w:rsidRDefault="004F0BD1" w:rsidP="002A5F5C">
      <w:pPr>
        <w:pStyle w:val="Naslov1"/>
        <w:jc w:val="center"/>
        <w:rPr>
          <w:rFonts w:ascii="Times New Roman" w:hAnsi="Times New Roman" w:cs="Times New Roman"/>
          <w:lang w:val="sr-Cyrl-RS"/>
        </w:rPr>
      </w:pPr>
      <w:bookmarkStart w:id="105" w:name="_Toc19261851"/>
      <w:r w:rsidRPr="002A5F5C">
        <w:rPr>
          <w:rFonts w:ascii="Times New Roman" w:hAnsi="Times New Roman" w:cs="Times New Roman"/>
          <w:lang w:val="sr-Cyrl-RS"/>
        </w:rPr>
        <w:t>ПРОГРАМ</w:t>
      </w:r>
      <w:r w:rsidR="00AE7256" w:rsidRPr="002A5F5C">
        <w:rPr>
          <w:rFonts w:ascii="Times New Roman" w:hAnsi="Times New Roman" w:cs="Times New Roman"/>
          <w:lang w:val="sr-Cyrl-RS"/>
        </w:rPr>
        <w:t xml:space="preserve"> СТРУЧНОГ УСАВРШАВАЊА </w:t>
      </w:r>
      <w:r w:rsidRPr="002A5F5C">
        <w:rPr>
          <w:rFonts w:ascii="Times New Roman" w:hAnsi="Times New Roman" w:cs="Times New Roman"/>
          <w:lang w:val="sr-Cyrl-RS"/>
        </w:rPr>
        <w:t xml:space="preserve">НАСТАВНИКА </w:t>
      </w:r>
      <w:r w:rsidR="00AE7256" w:rsidRPr="002A5F5C">
        <w:rPr>
          <w:rFonts w:ascii="Times New Roman" w:hAnsi="Times New Roman" w:cs="Times New Roman"/>
          <w:lang w:val="sr-Cyrl-RS"/>
        </w:rPr>
        <w:t>У ШКОЛСКОЈ 2019/2020. ГОДИНИ</w:t>
      </w:r>
      <w:bookmarkEnd w:id="105"/>
    </w:p>
    <w:p w:rsidR="00AE7256" w:rsidRPr="00AE7256" w:rsidRDefault="00AE7256" w:rsidP="00AE7256">
      <w:pPr>
        <w:spacing w:line="360" w:lineRule="auto"/>
        <w:jc w:val="both"/>
        <w:rPr>
          <w:rFonts w:ascii="Times New Roman" w:hAnsi="Times New Roman" w:cs="Times New Roman"/>
          <w:sz w:val="24"/>
          <w:lang w:val="en-US"/>
        </w:rPr>
      </w:pPr>
    </w:p>
    <w:p w:rsidR="00AE7256" w:rsidRPr="00AE7256" w:rsidRDefault="00AE7256" w:rsidP="00AE7256">
      <w:pPr>
        <w:spacing w:line="360" w:lineRule="auto"/>
        <w:jc w:val="both"/>
        <w:rPr>
          <w:rFonts w:ascii="Times New Roman" w:hAnsi="Times New Roman" w:cs="Times New Roman"/>
          <w:sz w:val="24"/>
          <w:lang w:val="sr-Cyrl-RS"/>
        </w:rPr>
      </w:pPr>
      <w:r w:rsidRPr="00AE7256">
        <w:rPr>
          <w:rFonts w:ascii="Times New Roman" w:hAnsi="Times New Roman" w:cs="Times New Roman"/>
          <w:b/>
          <w:sz w:val="24"/>
          <w:lang w:val="en-US"/>
        </w:rPr>
        <w:t xml:space="preserve"> </w:t>
      </w:r>
      <w:r w:rsidRPr="00AE7256">
        <w:rPr>
          <w:rFonts w:ascii="Times New Roman" w:hAnsi="Times New Roman" w:cs="Times New Roman"/>
          <w:b/>
          <w:sz w:val="24"/>
          <w:lang w:val="sr-Cyrl-RS"/>
        </w:rPr>
        <w:tab/>
      </w:r>
      <w:r w:rsidRPr="00AE7256">
        <w:rPr>
          <w:rFonts w:ascii="Times New Roman" w:hAnsi="Times New Roman" w:cs="Times New Roman"/>
          <w:sz w:val="24"/>
          <w:lang w:val="en-US"/>
        </w:rPr>
        <w:t xml:space="preserve">Учитељи су израдили план стручног </w:t>
      </w:r>
      <w:r>
        <w:rPr>
          <w:rFonts w:ascii="Times New Roman" w:hAnsi="Times New Roman" w:cs="Times New Roman"/>
          <w:sz w:val="24"/>
          <w:lang w:val="en-US"/>
        </w:rPr>
        <w:t>усавршавања за школску 201</w:t>
      </w:r>
      <w:r>
        <w:rPr>
          <w:rFonts w:ascii="Times New Roman" w:hAnsi="Times New Roman" w:cs="Times New Roman"/>
          <w:sz w:val="24"/>
          <w:lang w:val="sr-Cyrl-RS"/>
        </w:rPr>
        <w:t>9</w:t>
      </w:r>
      <w:r>
        <w:rPr>
          <w:rFonts w:ascii="Times New Roman" w:hAnsi="Times New Roman" w:cs="Times New Roman"/>
          <w:sz w:val="24"/>
          <w:lang w:val="en-US"/>
        </w:rPr>
        <w:t>/20</w:t>
      </w:r>
      <w:r>
        <w:rPr>
          <w:rFonts w:ascii="Times New Roman" w:hAnsi="Times New Roman" w:cs="Times New Roman"/>
          <w:sz w:val="24"/>
          <w:lang w:val="sr-Cyrl-RS"/>
        </w:rPr>
        <w:t>20</w:t>
      </w:r>
      <w:r w:rsidRPr="00AE7256">
        <w:rPr>
          <w:rFonts w:ascii="Times New Roman" w:hAnsi="Times New Roman" w:cs="Times New Roman"/>
          <w:sz w:val="24"/>
          <w:lang w:val="en-US"/>
        </w:rPr>
        <w:t>.</w:t>
      </w:r>
      <w:r>
        <w:rPr>
          <w:rFonts w:ascii="Times New Roman" w:hAnsi="Times New Roman" w:cs="Times New Roman"/>
          <w:sz w:val="24"/>
          <w:lang w:val="sr-Cyrl-RS"/>
        </w:rPr>
        <w:t xml:space="preserve"> </w:t>
      </w:r>
      <w:r w:rsidRPr="00AE7256">
        <w:rPr>
          <w:rFonts w:ascii="Times New Roman" w:hAnsi="Times New Roman" w:cs="Times New Roman"/>
          <w:sz w:val="24"/>
          <w:lang w:val="en-US"/>
        </w:rPr>
        <w:t>годину.  Овим планом предвиђа  се:</w:t>
      </w:r>
    </w:p>
    <w:p w:rsidR="00AE7256" w:rsidRPr="00AE7256" w:rsidRDefault="00AE7256" w:rsidP="0097144C">
      <w:pPr>
        <w:numPr>
          <w:ilvl w:val="0"/>
          <w:numId w:val="78"/>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Учешће на стручним трибинама</w:t>
      </w:r>
    </w:p>
    <w:p w:rsidR="00AE7256" w:rsidRPr="00AE7256" w:rsidRDefault="00AE7256" w:rsidP="0097144C">
      <w:pPr>
        <w:numPr>
          <w:ilvl w:val="0"/>
          <w:numId w:val="78"/>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Учешће у активностима Учитељског друштва</w:t>
      </w:r>
    </w:p>
    <w:p w:rsidR="00AE7256" w:rsidRPr="00AE7256" w:rsidRDefault="00AE7256" w:rsidP="0097144C">
      <w:pPr>
        <w:numPr>
          <w:ilvl w:val="0"/>
          <w:numId w:val="78"/>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Стучни семинари и скупови</w:t>
      </w:r>
    </w:p>
    <w:p w:rsidR="00AE7256" w:rsidRPr="00AE7256" w:rsidRDefault="00AE7256" w:rsidP="0097144C">
      <w:pPr>
        <w:numPr>
          <w:ilvl w:val="0"/>
          <w:numId w:val="78"/>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Зимски сусрети учитеља</w:t>
      </w:r>
    </w:p>
    <w:p w:rsidR="00AE7256" w:rsidRPr="00AE7256" w:rsidRDefault="00AE7256" w:rsidP="0097144C">
      <w:pPr>
        <w:numPr>
          <w:ilvl w:val="0"/>
          <w:numId w:val="78"/>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Сабор учитеља</w:t>
      </w:r>
    </w:p>
    <w:p w:rsidR="00AE7256" w:rsidRPr="00AE7256" w:rsidRDefault="00AE7256" w:rsidP="0097144C">
      <w:pPr>
        <w:numPr>
          <w:ilvl w:val="0"/>
          <w:numId w:val="78"/>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Изагање са стручних трибина и семинара</w:t>
      </w:r>
    </w:p>
    <w:p w:rsidR="00AE7256" w:rsidRPr="00AE7256" w:rsidRDefault="00AE7256" w:rsidP="0097144C">
      <w:pPr>
        <w:numPr>
          <w:ilvl w:val="0"/>
          <w:numId w:val="78"/>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Угледни часови</w:t>
      </w:r>
    </w:p>
    <w:p w:rsidR="00AE7256" w:rsidRPr="00AE7256" w:rsidRDefault="00AE7256" w:rsidP="0097144C">
      <w:pPr>
        <w:numPr>
          <w:ilvl w:val="0"/>
          <w:numId w:val="78"/>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Радионице</w:t>
      </w:r>
    </w:p>
    <w:p w:rsidR="00AE7256" w:rsidRPr="00AE7256" w:rsidRDefault="00AE7256" w:rsidP="0097144C">
      <w:pPr>
        <w:numPr>
          <w:ilvl w:val="0"/>
          <w:numId w:val="78"/>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Учешће у активностима школе</w:t>
      </w:r>
    </w:p>
    <w:p w:rsidR="00AE7256" w:rsidRDefault="00AE7256" w:rsidP="00AE7256">
      <w:pPr>
        <w:spacing w:line="360" w:lineRule="auto"/>
        <w:jc w:val="center"/>
        <w:rPr>
          <w:rFonts w:ascii="Times New Roman" w:hAnsi="Times New Roman" w:cs="Times New Roman"/>
          <w:sz w:val="24"/>
          <w:lang w:val="sr-Cyrl-RS"/>
        </w:rPr>
      </w:pPr>
    </w:p>
    <w:p w:rsidR="00AE7256" w:rsidRPr="00AE7256" w:rsidRDefault="00AE7256" w:rsidP="00AE7256">
      <w:pPr>
        <w:spacing w:line="360" w:lineRule="auto"/>
        <w:jc w:val="center"/>
        <w:rPr>
          <w:rFonts w:ascii="Times New Roman" w:hAnsi="Times New Roman" w:cs="Times New Roman"/>
          <w:sz w:val="24"/>
          <w:lang w:val="en-US"/>
        </w:rPr>
      </w:pPr>
      <w:r>
        <w:rPr>
          <w:rFonts w:ascii="Times New Roman" w:hAnsi="Times New Roman" w:cs="Times New Roman"/>
          <w:sz w:val="24"/>
          <w:lang w:val="sr-Cyrl-RS"/>
        </w:rPr>
        <w:t>ПЛАН СТРУЧНОГ УСАВРШАВАЊА ВЕЋА ДРУШТВЕНИХ НАУКА</w:t>
      </w:r>
    </w:p>
    <w:tbl>
      <w:tblPr>
        <w:tblStyle w:val="Koordinatnamreatabele"/>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651"/>
        <w:gridCol w:w="6591"/>
      </w:tblGrid>
      <w:tr w:rsidR="00AE7256" w:rsidRPr="00AE7256" w:rsidTr="00E37298">
        <w:tc>
          <w:tcPr>
            <w:tcW w:w="9288"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AE7256">
            <w:pPr>
              <w:spacing w:after="200" w:line="360" w:lineRule="auto"/>
              <w:jc w:val="both"/>
              <w:rPr>
                <w:rFonts w:ascii="Times New Roman" w:hAnsi="Times New Roman" w:cs="Times New Roman"/>
                <w:b/>
                <w:sz w:val="24"/>
              </w:rPr>
            </w:pPr>
            <w:r w:rsidRPr="00AE7256">
              <w:rPr>
                <w:rFonts w:ascii="Times New Roman" w:hAnsi="Times New Roman" w:cs="Times New Roman"/>
                <w:b/>
                <w:sz w:val="24"/>
              </w:rPr>
              <w:t>Српски језик</w:t>
            </w:r>
          </w:p>
        </w:tc>
      </w:tr>
      <w:tr w:rsidR="00AE7256" w:rsidRPr="00AE7256" w:rsidTr="00E37298">
        <w:tc>
          <w:tcPr>
            <w:tcW w:w="2656"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 xml:space="preserve">Стручно усавршавање </w:t>
            </w:r>
          </w:p>
          <w:p w:rsidR="00AE7256" w:rsidRPr="00AE7256" w:rsidRDefault="00AE7256" w:rsidP="00AE7256">
            <w:pPr>
              <w:spacing w:after="200" w:line="360" w:lineRule="auto"/>
              <w:jc w:val="both"/>
              <w:rPr>
                <w:rFonts w:ascii="Times New Roman" w:hAnsi="Times New Roman" w:cs="Times New Roman"/>
                <w:sz w:val="24"/>
              </w:rPr>
            </w:pPr>
            <w:r w:rsidRPr="00AE7256">
              <w:rPr>
                <w:rFonts w:ascii="Times New Roman" w:hAnsi="Times New Roman" w:cs="Times New Roman"/>
                <w:sz w:val="24"/>
              </w:rPr>
              <w:t>у установи</w:t>
            </w:r>
            <w:r w:rsidRPr="00AE7256">
              <w:rPr>
                <w:rFonts w:ascii="Times New Roman" w:hAnsi="Times New Roman" w:cs="Times New Roman"/>
                <w:sz w:val="24"/>
              </w:rPr>
              <w:tab/>
            </w:r>
          </w:p>
        </w:tc>
        <w:tc>
          <w:tcPr>
            <w:tcW w:w="6632"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Држање угледних часова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угледним часовима колега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Излагање са посећених семинара на нивоу стручног актива или већа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 xml:space="preserve">Присуствовање и анализирање излагања колега са </w:t>
            </w:r>
            <w:r w:rsidRPr="00AE7256">
              <w:rPr>
                <w:rFonts w:ascii="Times New Roman" w:hAnsi="Times New Roman" w:cs="Times New Roman"/>
                <w:sz w:val="24"/>
              </w:rPr>
              <w:lastRenderedPageBreak/>
              <w:t xml:space="preserve">стручног усавршавања </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Припрема и учествовање на такмичењима и смотрама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Организовање изложби и квизова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Рад на сајту и летопису школе</w:t>
            </w:r>
          </w:p>
        </w:tc>
      </w:tr>
      <w:tr w:rsidR="00AE7256" w:rsidRPr="00AE7256" w:rsidTr="00E37298">
        <w:tc>
          <w:tcPr>
            <w:tcW w:w="2656"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lastRenderedPageBreak/>
              <w:t>Стручно усавршавање</w:t>
            </w:r>
          </w:p>
          <w:p w:rsidR="00AE7256" w:rsidRPr="00AE7256" w:rsidRDefault="00AE7256" w:rsidP="00AE7256">
            <w:pPr>
              <w:spacing w:after="200" w:line="360" w:lineRule="auto"/>
              <w:jc w:val="both"/>
              <w:rPr>
                <w:rFonts w:ascii="Times New Roman" w:hAnsi="Times New Roman" w:cs="Times New Roman"/>
                <w:sz w:val="24"/>
              </w:rPr>
            </w:pPr>
            <w:r w:rsidRPr="00AE7256">
              <w:rPr>
                <w:rFonts w:ascii="Times New Roman" w:hAnsi="Times New Roman" w:cs="Times New Roman"/>
                <w:sz w:val="24"/>
              </w:rPr>
              <w:t>ван установе</w:t>
            </w:r>
          </w:p>
        </w:tc>
        <w:tc>
          <w:tcPr>
            <w:tcW w:w="6632"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семинарима у организацији Друштва за српски језик и књижевност Србије</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семинарима у организацији Друштва учитеља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семинарима у организацији установе</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актуелним трибинама и презентацијама уџбеника и наставних средстава</w:t>
            </w:r>
          </w:p>
        </w:tc>
      </w:tr>
      <w:tr w:rsidR="00AE7256" w:rsidRPr="00AE7256" w:rsidTr="00E37298">
        <w:tc>
          <w:tcPr>
            <w:tcW w:w="9288"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AE7256">
            <w:pPr>
              <w:spacing w:after="200" w:line="360" w:lineRule="auto"/>
              <w:jc w:val="both"/>
              <w:rPr>
                <w:rFonts w:ascii="Times New Roman" w:hAnsi="Times New Roman" w:cs="Times New Roman"/>
                <w:b/>
                <w:sz w:val="24"/>
              </w:rPr>
            </w:pPr>
            <w:r w:rsidRPr="00AE7256">
              <w:rPr>
                <w:rFonts w:ascii="Times New Roman" w:hAnsi="Times New Roman" w:cs="Times New Roman"/>
                <w:b/>
                <w:sz w:val="24"/>
              </w:rPr>
              <w:t>Енглески језик</w:t>
            </w:r>
          </w:p>
        </w:tc>
      </w:tr>
      <w:tr w:rsidR="00AE7256" w:rsidRPr="00AE7256" w:rsidTr="00E37298">
        <w:tc>
          <w:tcPr>
            <w:tcW w:w="2656"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Стручно усавршавање у установи</w:t>
            </w:r>
            <w:r w:rsidRPr="00AE7256">
              <w:rPr>
                <w:rFonts w:ascii="Times New Roman" w:hAnsi="Times New Roman" w:cs="Times New Roman"/>
                <w:sz w:val="24"/>
              </w:rPr>
              <w:tab/>
            </w:r>
          </w:p>
        </w:tc>
        <w:tc>
          <w:tcPr>
            <w:tcW w:w="6632"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 xml:space="preserve">У оквиру установе планирам да одржим неколико угледних часова на којима бих користила стечена знања са семинара и применила нове приступе и садржаје које сам сама осмислила или адаптирала са поменутих семинара. </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 xml:space="preserve">Такође планирам да присуствујем угледним часовима колега који се уклапају у временски оквир мог распореда часова. </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На наставничком већу или активу планирам да извештавам колеге о битним новотаријама са којима сам се сусрела у свомраду, на семинарима, сајмовима, радионицама итд.</w:t>
            </w:r>
          </w:p>
        </w:tc>
      </w:tr>
      <w:tr w:rsidR="00AE7256" w:rsidRPr="00AE7256" w:rsidTr="00E37298">
        <w:trPr>
          <w:trHeight w:val="1337"/>
        </w:trPr>
        <w:tc>
          <w:tcPr>
            <w:tcW w:w="2656"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lastRenderedPageBreak/>
              <w:t>Стручно усавршавање</w:t>
            </w:r>
          </w:p>
          <w:p w:rsidR="00AE7256" w:rsidRPr="00AE7256" w:rsidRDefault="00AE7256" w:rsidP="00AE7256">
            <w:pPr>
              <w:spacing w:after="200" w:line="360" w:lineRule="auto"/>
              <w:jc w:val="both"/>
              <w:rPr>
                <w:rFonts w:ascii="Times New Roman" w:hAnsi="Times New Roman" w:cs="Times New Roman"/>
                <w:sz w:val="24"/>
              </w:rPr>
            </w:pPr>
            <w:r w:rsidRPr="00AE7256">
              <w:rPr>
                <w:rFonts w:ascii="Times New Roman" w:hAnsi="Times New Roman" w:cs="Times New Roman"/>
                <w:sz w:val="24"/>
              </w:rPr>
              <w:t>ван установе</w:t>
            </w:r>
          </w:p>
        </w:tc>
        <w:tc>
          <w:tcPr>
            <w:tcW w:w="6632"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 семинарима, трибинама, радионицама, сајмовима за наставнике енлгеског језика;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Планирам да организујем неколико семинара преко удружења ЕЛТА у оквиру нашег округа као координатор исте, уколико се стекну услови и буде заинтересованих учесника.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У зависности од понуде семинара, планирам да изаберем одређене семинаре у складу са могућностима и садржајем.</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Такође планирам да присуствујем презентацијама уџбеника и књига уколико их буде било.</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Семинар у оквиру ког сам аутор и водитељ (кат.бр.12) планирам да реализујем уколико и где буде заинтересованих учесника</w:t>
            </w:r>
          </w:p>
        </w:tc>
      </w:tr>
      <w:tr w:rsidR="00AE7256" w:rsidRPr="00AE7256" w:rsidTr="00E37298">
        <w:trPr>
          <w:trHeight w:val="458"/>
        </w:trPr>
        <w:tc>
          <w:tcPr>
            <w:tcW w:w="9288"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AE7256">
            <w:pPr>
              <w:spacing w:after="200" w:line="360" w:lineRule="auto"/>
              <w:jc w:val="both"/>
              <w:rPr>
                <w:rFonts w:ascii="Times New Roman" w:hAnsi="Times New Roman" w:cs="Times New Roman"/>
                <w:b/>
                <w:sz w:val="24"/>
              </w:rPr>
            </w:pPr>
            <w:r w:rsidRPr="00AE7256">
              <w:rPr>
                <w:rFonts w:ascii="Times New Roman" w:hAnsi="Times New Roman" w:cs="Times New Roman"/>
                <w:b/>
                <w:sz w:val="24"/>
              </w:rPr>
              <w:t>Немачки језик</w:t>
            </w:r>
          </w:p>
        </w:tc>
      </w:tr>
      <w:tr w:rsidR="00AE7256" w:rsidRPr="00AE7256" w:rsidTr="00E37298">
        <w:tc>
          <w:tcPr>
            <w:tcW w:w="2656"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Стручно усавршавање у установи</w:t>
            </w:r>
            <w:r w:rsidRPr="00AE7256">
              <w:rPr>
                <w:rFonts w:ascii="Times New Roman" w:hAnsi="Times New Roman" w:cs="Times New Roman"/>
                <w:sz w:val="24"/>
              </w:rPr>
              <w:tab/>
            </w:r>
          </w:p>
        </w:tc>
        <w:tc>
          <w:tcPr>
            <w:tcW w:w="6632"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Држање угледних часова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угледним часовима колега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Излагање са посећених семинара на нивоу стручног актива или већа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 xml:space="preserve">Присуствовање и анализирање излагања колега са стручног усавршавања </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Припрема и учествовање на такмичењима и смотрама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Организовање изложби и квизова</w:t>
            </w:r>
          </w:p>
        </w:tc>
      </w:tr>
      <w:tr w:rsidR="00AE7256" w:rsidRPr="00AE7256" w:rsidTr="00E37298">
        <w:tc>
          <w:tcPr>
            <w:tcW w:w="2656"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Стручно усавршавање  ван установе</w:t>
            </w:r>
          </w:p>
        </w:tc>
        <w:tc>
          <w:tcPr>
            <w:tcW w:w="6632"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семинарима у организацији Друштва учитеља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lastRenderedPageBreak/>
              <w:t>Присуствовање семинарима у организацији установе</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актуелним трибинама и презентацијама уџбеника и наставних средстава</w:t>
            </w:r>
          </w:p>
        </w:tc>
      </w:tr>
      <w:tr w:rsidR="00AE7256" w:rsidRPr="00AE7256" w:rsidTr="00E37298">
        <w:tc>
          <w:tcPr>
            <w:tcW w:w="9288"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E7256" w:rsidRPr="00AE7256" w:rsidRDefault="00AE7256" w:rsidP="00AE7256">
            <w:pPr>
              <w:spacing w:after="200" w:line="360" w:lineRule="auto"/>
              <w:jc w:val="both"/>
              <w:rPr>
                <w:rFonts w:ascii="Times New Roman" w:hAnsi="Times New Roman" w:cs="Times New Roman"/>
                <w:b/>
                <w:sz w:val="24"/>
              </w:rPr>
            </w:pPr>
            <w:r w:rsidRPr="00AE7256">
              <w:rPr>
                <w:rFonts w:ascii="Times New Roman" w:hAnsi="Times New Roman" w:cs="Times New Roman"/>
                <w:b/>
                <w:sz w:val="24"/>
              </w:rPr>
              <w:lastRenderedPageBreak/>
              <w:t>Историја</w:t>
            </w:r>
          </w:p>
          <w:p w:rsidR="00AE7256" w:rsidRPr="00AE7256" w:rsidRDefault="00AE7256" w:rsidP="00AE7256">
            <w:pPr>
              <w:spacing w:after="200" w:line="360" w:lineRule="auto"/>
              <w:jc w:val="both"/>
              <w:rPr>
                <w:rFonts w:ascii="Times New Roman" w:hAnsi="Times New Roman" w:cs="Times New Roman"/>
                <w:b/>
                <w:sz w:val="24"/>
              </w:rPr>
            </w:pPr>
          </w:p>
        </w:tc>
      </w:tr>
      <w:tr w:rsidR="00AE7256" w:rsidRPr="00AE7256" w:rsidTr="00E37298">
        <w:tc>
          <w:tcPr>
            <w:tcW w:w="2656"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Стручно усавршавање у установи</w:t>
            </w:r>
            <w:r w:rsidRPr="00AE7256">
              <w:rPr>
                <w:rFonts w:ascii="Times New Roman" w:hAnsi="Times New Roman" w:cs="Times New Roman"/>
                <w:sz w:val="24"/>
              </w:rPr>
              <w:tab/>
            </w:r>
          </w:p>
        </w:tc>
        <w:tc>
          <w:tcPr>
            <w:tcW w:w="6632"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Држање угледних часова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угледним часовима колега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Излагање са посећених семинара на нивоу стручног актива или већа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 xml:space="preserve">Присуствовање и анализирање излагања колега са стручног усавршавања </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Припрема и учествовање на такмичењима и смотрама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Организовање изложби и квизова</w:t>
            </w:r>
          </w:p>
        </w:tc>
      </w:tr>
      <w:tr w:rsidR="00AE7256" w:rsidRPr="00AE7256" w:rsidTr="00E37298">
        <w:tc>
          <w:tcPr>
            <w:tcW w:w="2656"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Стручно усавршавање  ван установе</w:t>
            </w:r>
          </w:p>
        </w:tc>
        <w:tc>
          <w:tcPr>
            <w:tcW w:w="6632" w:type="dxa"/>
            <w:tcBorders>
              <w:top w:val="thinThickSmallGap" w:sz="24" w:space="0" w:color="auto"/>
              <w:left w:val="thinThickSmallGap" w:sz="24" w:space="0" w:color="auto"/>
              <w:bottom w:val="thinThickSmallGap" w:sz="24" w:space="0" w:color="auto"/>
              <w:right w:val="thinThickSmallGap" w:sz="24" w:space="0" w:color="auto"/>
            </w:tcBorders>
            <w:hideMark/>
          </w:tcPr>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семинарима у организацији Друштва историчара Србије ,,Стојан Новаковић“</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семинарима у организацији Друштва учитеља</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семинарима у организацији установе</w:t>
            </w:r>
          </w:p>
          <w:p w:rsidR="00AE7256" w:rsidRPr="00AE7256" w:rsidRDefault="00AE7256" w:rsidP="0097144C">
            <w:pPr>
              <w:numPr>
                <w:ilvl w:val="0"/>
                <w:numId w:val="93"/>
              </w:numPr>
              <w:spacing w:after="200" w:line="360" w:lineRule="auto"/>
              <w:jc w:val="both"/>
              <w:rPr>
                <w:rFonts w:ascii="Times New Roman" w:hAnsi="Times New Roman" w:cs="Times New Roman"/>
                <w:sz w:val="24"/>
              </w:rPr>
            </w:pPr>
            <w:r w:rsidRPr="00AE7256">
              <w:rPr>
                <w:rFonts w:ascii="Times New Roman" w:hAnsi="Times New Roman" w:cs="Times New Roman"/>
                <w:sz w:val="24"/>
              </w:rPr>
              <w:t>Присуствовање актуелним трибинама и презентацијама уџбеника и наставних средстава</w:t>
            </w:r>
          </w:p>
        </w:tc>
      </w:tr>
    </w:tbl>
    <w:p w:rsidR="00AE7256" w:rsidRPr="00AE7256" w:rsidRDefault="00AE7256" w:rsidP="00AE7256">
      <w:pPr>
        <w:spacing w:line="360" w:lineRule="auto"/>
        <w:jc w:val="both"/>
        <w:rPr>
          <w:rFonts w:ascii="Times New Roman" w:hAnsi="Times New Roman" w:cs="Times New Roman"/>
          <w:sz w:val="24"/>
        </w:rPr>
      </w:pPr>
    </w:p>
    <w:p w:rsidR="00AE7256" w:rsidRPr="00AE7256" w:rsidRDefault="00AE7256" w:rsidP="0097144C">
      <w:pPr>
        <w:numPr>
          <w:ilvl w:val="0"/>
          <w:numId w:val="94"/>
        </w:numPr>
        <w:spacing w:line="360" w:lineRule="auto"/>
        <w:jc w:val="both"/>
        <w:rPr>
          <w:rFonts w:ascii="Times New Roman" w:hAnsi="Times New Roman" w:cs="Times New Roman"/>
          <w:sz w:val="24"/>
        </w:rPr>
      </w:pPr>
      <w:r w:rsidRPr="00AE7256">
        <w:rPr>
          <w:rFonts w:ascii="Times New Roman" w:hAnsi="Times New Roman" w:cs="Times New Roman"/>
          <w:sz w:val="24"/>
          <w:lang w:val="sr-Cyrl-RS"/>
        </w:rPr>
        <w:t>У оквиру стручног усавршавања у установи, при планирању угледних часова и осталих активности, посебан акценат биће на пројектној настави заснованој на међупредметној корелацији унутар Стручног већа друштвених наука.</w:t>
      </w:r>
    </w:p>
    <w:p w:rsidR="00AE7256" w:rsidRPr="00AE7256" w:rsidRDefault="00AE7256" w:rsidP="0097144C">
      <w:pPr>
        <w:numPr>
          <w:ilvl w:val="0"/>
          <w:numId w:val="94"/>
        </w:numPr>
        <w:spacing w:line="360" w:lineRule="auto"/>
        <w:jc w:val="both"/>
        <w:rPr>
          <w:rFonts w:ascii="Times New Roman" w:hAnsi="Times New Roman" w:cs="Times New Roman"/>
          <w:sz w:val="24"/>
        </w:rPr>
      </w:pPr>
    </w:p>
    <w:p w:rsidR="00AE7256" w:rsidRPr="00AE7256" w:rsidRDefault="00AE7256" w:rsidP="00AE7256">
      <w:pPr>
        <w:spacing w:line="360" w:lineRule="auto"/>
        <w:jc w:val="both"/>
        <w:rPr>
          <w:rFonts w:ascii="Times New Roman" w:hAnsi="Times New Roman" w:cs="Times New Roman"/>
          <w:sz w:val="24"/>
          <w:lang w:val="sr-Cyrl-RS"/>
        </w:rPr>
      </w:pPr>
    </w:p>
    <w:p w:rsidR="00AE7256" w:rsidRPr="00AE7256" w:rsidRDefault="00AE7256" w:rsidP="00AE7256">
      <w:pPr>
        <w:spacing w:line="360" w:lineRule="auto"/>
        <w:jc w:val="center"/>
        <w:rPr>
          <w:rFonts w:ascii="Times New Roman" w:hAnsi="Times New Roman" w:cs="Times New Roman"/>
          <w:sz w:val="24"/>
        </w:rPr>
      </w:pPr>
      <w:r w:rsidRPr="00AE7256">
        <w:rPr>
          <w:rFonts w:ascii="Times New Roman" w:hAnsi="Times New Roman" w:cs="Times New Roman"/>
          <w:sz w:val="24"/>
          <w:lang w:val="sr-Cyrl-RS"/>
        </w:rPr>
        <w:t>ПЛАН СТРУЧНОГ УСАВРШАВАЊА ЧЛАНОВА СТРУЧНОГ ВЕЋА ПРИРОДНИХ НАУКА</w:t>
      </w:r>
    </w:p>
    <w:p w:rsidR="00AE7256" w:rsidRPr="00AE7256" w:rsidRDefault="00AE7256" w:rsidP="00AE7256">
      <w:pPr>
        <w:spacing w:line="360" w:lineRule="auto"/>
        <w:ind w:left="720"/>
        <w:contextualSpacing/>
        <w:jc w:val="both"/>
        <w:rPr>
          <w:rFonts w:ascii="Times New Roman" w:hAnsi="Times New Roman" w:cs="Times New Roman"/>
          <w:sz w:val="24"/>
        </w:rPr>
      </w:pPr>
      <w:r w:rsidRPr="00AE7256">
        <w:rPr>
          <w:rFonts w:ascii="Times New Roman" w:hAnsi="Times New Roman" w:cs="Times New Roman"/>
          <w:sz w:val="24"/>
          <w:lang w:val="sr-Cyrl-RS"/>
        </w:rPr>
        <w:t>Према п</w:t>
      </w:r>
      <w:r w:rsidRPr="00AE7256">
        <w:rPr>
          <w:rFonts w:ascii="Times New Roman" w:hAnsi="Times New Roman" w:cs="Times New Roman"/>
          <w:sz w:val="24"/>
        </w:rPr>
        <w:t>лан</w:t>
      </w:r>
      <w:r w:rsidRPr="00AE7256">
        <w:rPr>
          <w:rFonts w:ascii="Times New Roman" w:hAnsi="Times New Roman" w:cs="Times New Roman"/>
          <w:sz w:val="24"/>
          <w:lang w:val="sr-Cyrl-RS"/>
        </w:rPr>
        <w:t>у</w:t>
      </w:r>
      <w:r w:rsidRPr="00AE7256">
        <w:rPr>
          <w:rFonts w:ascii="Times New Roman" w:hAnsi="Times New Roman" w:cs="Times New Roman"/>
          <w:sz w:val="24"/>
        </w:rPr>
        <w:t xml:space="preserve"> стручног усавршавања за школску 2018./19. Годину</w:t>
      </w:r>
      <w:r w:rsidRPr="00AE7256">
        <w:rPr>
          <w:rFonts w:ascii="Times New Roman" w:hAnsi="Times New Roman" w:cs="Times New Roman"/>
          <w:sz w:val="24"/>
          <w:lang w:val="sr-Cyrl-RS"/>
        </w:rPr>
        <w:t>, веће предлаже следеће активности</w:t>
      </w:r>
      <w:r w:rsidRPr="00AE7256">
        <w:rPr>
          <w:rFonts w:ascii="Times New Roman" w:hAnsi="Times New Roman" w:cs="Times New Roman"/>
          <w:sz w:val="24"/>
        </w:rPr>
        <w:t>:</w:t>
      </w:r>
    </w:p>
    <w:p w:rsidR="00AE7256" w:rsidRPr="00AE7256" w:rsidRDefault="00AE7256" w:rsidP="0097144C">
      <w:pPr>
        <w:numPr>
          <w:ilvl w:val="0"/>
          <w:numId w:val="94"/>
        </w:numPr>
        <w:spacing w:line="360" w:lineRule="auto"/>
        <w:contextualSpacing/>
        <w:jc w:val="both"/>
        <w:rPr>
          <w:rFonts w:ascii="Times New Roman" w:hAnsi="Times New Roman" w:cs="Times New Roman"/>
          <w:sz w:val="24"/>
        </w:rPr>
      </w:pPr>
      <w:r w:rsidRPr="00AE7256">
        <w:rPr>
          <w:rFonts w:ascii="Times New Roman" w:hAnsi="Times New Roman" w:cs="Times New Roman"/>
          <w:sz w:val="24"/>
        </w:rPr>
        <w:t>- похађање акредитованих обука (семинара) из ужих стручних области природних наука и математике;</w:t>
      </w:r>
    </w:p>
    <w:p w:rsidR="00AE7256" w:rsidRPr="00AE7256" w:rsidRDefault="00AE7256" w:rsidP="0097144C">
      <w:pPr>
        <w:numPr>
          <w:ilvl w:val="0"/>
          <w:numId w:val="94"/>
        </w:numPr>
        <w:spacing w:line="360" w:lineRule="auto"/>
        <w:contextualSpacing/>
        <w:jc w:val="both"/>
        <w:rPr>
          <w:rFonts w:ascii="Times New Roman" w:hAnsi="Times New Roman" w:cs="Times New Roman"/>
          <w:sz w:val="24"/>
        </w:rPr>
      </w:pPr>
      <w:r w:rsidRPr="00AE7256">
        <w:rPr>
          <w:rFonts w:ascii="Times New Roman" w:hAnsi="Times New Roman" w:cs="Times New Roman"/>
          <w:sz w:val="24"/>
        </w:rPr>
        <w:t>- развијање компетенција из области општих питања наставе;</w:t>
      </w:r>
    </w:p>
    <w:p w:rsidR="00AE7256" w:rsidRPr="00AE7256" w:rsidRDefault="00AE7256" w:rsidP="0097144C">
      <w:pPr>
        <w:numPr>
          <w:ilvl w:val="0"/>
          <w:numId w:val="94"/>
        </w:numPr>
        <w:spacing w:line="360" w:lineRule="auto"/>
        <w:contextualSpacing/>
        <w:jc w:val="both"/>
        <w:rPr>
          <w:rFonts w:ascii="Times New Roman" w:hAnsi="Times New Roman" w:cs="Times New Roman"/>
          <w:sz w:val="24"/>
        </w:rPr>
      </w:pPr>
      <w:r w:rsidRPr="00AE7256">
        <w:rPr>
          <w:rFonts w:ascii="Times New Roman" w:hAnsi="Times New Roman" w:cs="Times New Roman"/>
          <w:sz w:val="24"/>
        </w:rPr>
        <w:t>- држање угледних (огледних) часова као и присуство часовима колега;</w:t>
      </w:r>
    </w:p>
    <w:p w:rsidR="00AE7256" w:rsidRPr="00AE7256" w:rsidRDefault="00AE7256" w:rsidP="0097144C">
      <w:pPr>
        <w:numPr>
          <w:ilvl w:val="0"/>
          <w:numId w:val="94"/>
        </w:numPr>
        <w:spacing w:line="360" w:lineRule="auto"/>
        <w:contextualSpacing/>
        <w:jc w:val="both"/>
        <w:rPr>
          <w:rFonts w:ascii="Times New Roman" w:hAnsi="Times New Roman" w:cs="Times New Roman"/>
          <w:sz w:val="24"/>
        </w:rPr>
      </w:pPr>
      <w:r w:rsidRPr="00AE7256">
        <w:rPr>
          <w:rFonts w:ascii="Times New Roman" w:hAnsi="Times New Roman" w:cs="Times New Roman"/>
          <w:sz w:val="24"/>
        </w:rPr>
        <w:t>- преношење искустава са похађаних семинара осталим члановима већа;</w:t>
      </w:r>
    </w:p>
    <w:p w:rsidR="00AE7256" w:rsidRPr="00AE7256" w:rsidRDefault="00AE7256" w:rsidP="0097144C">
      <w:pPr>
        <w:numPr>
          <w:ilvl w:val="0"/>
          <w:numId w:val="94"/>
        </w:numPr>
        <w:spacing w:line="360" w:lineRule="auto"/>
        <w:contextualSpacing/>
        <w:jc w:val="both"/>
        <w:rPr>
          <w:rFonts w:ascii="Times New Roman" w:hAnsi="Times New Roman" w:cs="Times New Roman"/>
          <w:sz w:val="24"/>
        </w:rPr>
      </w:pPr>
      <w:r w:rsidRPr="00AE7256">
        <w:rPr>
          <w:rFonts w:ascii="Times New Roman" w:hAnsi="Times New Roman" w:cs="Times New Roman"/>
          <w:sz w:val="24"/>
        </w:rPr>
        <w:t>- присуствовање презентацијама уџбеника и сл.;</w:t>
      </w:r>
    </w:p>
    <w:p w:rsidR="00AE7256" w:rsidRPr="00AE7256" w:rsidRDefault="00AE7256" w:rsidP="00AE7256">
      <w:pPr>
        <w:spacing w:line="360" w:lineRule="auto"/>
        <w:ind w:firstLine="360"/>
        <w:jc w:val="both"/>
        <w:rPr>
          <w:rFonts w:ascii="Times New Roman" w:hAnsi="Times New Roman" w:cs="Times New Roman"/>
          <w:sz w:val="24"/>
          <w:lang w:val="sr-Cyrl-CS"/>
        </w:rPr>
      </w:pPr>
      <w:r w:rsidRPr="00AE7256">
        <w:rPr>
          <w:rFonts w:ascii="Times New Roman" w:hAnsi="Times New Roman" w:cs="Times New Roman"/>
          <w:sz w:val="24"/>
          <w:lang w:val="sr-Cyrl-CS"/>
        </w:rPr>
        <w:t>Као семинари од посебног значаја изабрани су:</w:t>
      </w:r>
    </w:p>
    <w:p w:rsidR="00AE7256" w:rsidRPr="00AE7256" w:rsidRDefault="00AE7256" w:rsidP="0097144C">
      <w:pPr>
        <w:numPr>
          <w:ilvl w:val="0"/>
          <w:numId w:val="95"/>
        </w:numPr>
        <w:spacing w:line="360" w:lineRule="auto"/>
        <w:contextualSpacing/>
        <w:jc w:val="both"/>
        <w:rPr>
          <w:rFonts w:ascii="Times New Roman" w:hAnsi="Times New Roman" w:cs="Times New Roman"/>
          <w:sz w:val="24"/>
        </w:rPr>
      </w:pPr>
      <w:r w:rsidRPr="00AE7256">
        <w:rPr>
          <w:rFonts w:ascii="Times New Roman" w:hAnsi="Times New Roman" w:cs="Times New Roman"/>
          <w:sz w:val="24"/>
        </w:rPr>
        <w:t>Експеримент као централни део теме - сценарио за час физике, клетт, Београд  ( дан 1, бодова 8 )</w:t>
      </w:r>
    </w:p>
    <w:p w:rsidR="00AE7256" w:rsidRPr="00AE7256" w:rsidRDefault="00AE7256" w:rsidP="0097144C">
      <w:pPr>
        <w:numPr>
          <w:ilvl w:val="0"/>
          <w:numId w:val="95"/>
        </w:numPr>
        <w:spacing w:line="360" w:lineRule="auto"/>
        <w:contextualSpacing/>
        <w:jc w:val="both"/>
        <w:rPr>
          <w:rFonts w:ascii="Times New Roman" w:hAnsi="Times New Roman" w:cs="Times New Roman"/>
          <w:sz w:val="24"/>
        </w:rPr>
      </w:pPr>
      <w:r w:rsidRPr="00AE7256">
        <w:rPr>
          <w:rFonts w:ascii="Times New Roman" w:hAnsi="Times New Roman" w:cs="Times New Roman"/>
          <w:sz w:val="24"/>
        </w:rPr>
        <w:t>589 К1 Републички семинар о настави физике, ДФС , Београд ( дана 3, бодова 24)</w:t>
      </w:r>
    </w:p>
    <w:p w:rsidR="00AE7256" w:rsidRPr="00AE7256" w:rsidRDefault="00AE7256" w:rsidP="0097144C">
      <w:pPr>
        <w:numPr>
          <w:ilvl w:val="0"/>
          <w:numId w:val="95"/>
        </w:numPr>
        <w:spacing w:line="360" w:lineRule="auto"/>
        <w:contextualSpacing/>
        <w:jc w:val="both"/>
        <w:rPr>
          <w:rFonts w:ascii="Times New Roman" w:hAnsi="Times New Roman" w:cs="Times New Roman"/>
          <w:sz w:val="24"/>
        </w:rPr>
      </w:pPr>
      <w:r w:rsidRPr="00AE7256">
        <w:rPr>
          <w:rFonts w:ascii="Times New Roman" w:hAnsi="Times New Roman" w:cs="Times New Roman"/>
          <w:sz w:val="24"/>
        </w:rPr>
        <w:t>592 К1 Савремена физика у истраживањима, настави и примени, Институт за физику, Београд ( дана 2, бодова 16 )</w:t>
      </w:r>
    </w:p>
    <w:p w:rsidR="00AE7256" w:rsidRDefault="00AE7256" w:rsidP="00AE7256">
      <w:pPr>
        <w:spacing w:line="360" w:lineRule="auto"/>
        <w:jc w:val="both"/>
        <w:rPr>
          <w:rFonts w:ascii="Times New Roman" w:hAnsi="Times New Roman" w:cs="Times New Roman"/>
          <w:sz w:val="24"/>
          <w:lang w:val="sr-Cyrl-RS"/>
        </w:rPr>
      </w:pPr>
    </w:p>
    <w:p w:rsidR="00AE7256" w:rsidRPr="00AE7256" w:rsidRDefault="00AE7256" w:rsidP="00AE7256">
      <w:pPr>
        <w:spacing w:line="360" w:lineRule="auto"/>
        <w:jc w:val="both"/>
        <w:rPr>
          <w:rFonts w:ascii="Times New Roman" w:hAnsi="Times New Roman" w:cs="Times New Roman"/>
          <w:sz w:val="24"/>
          <w:lang w:val="sr-Cyrl-RS"/>
        </w:rPr>
      </w:pPr>
    </w:p>
    <w:p w:rsidR="00AE7256" w:rsidRDefault="00AE7256" w:rsidP="00AE7256">
      <w:pPr>
        <w:spacing w:line="360" w:lineRule="auto"/>
        <w:jc w:val="center"/>
        <w:rPr>
          <w:rFonts w:ascii="Times New Roman" w:hAnsi="Times New Roman" w:cs="Times New Roman"/>
          <w:sz w:val="24"/>
          <w:lang w:val="sr-Cyrl-RS"/>
        </w:rPr>
      </w:pPr>
      <w:r w:rsidRPr="00AE7256">
        <w:rPr>
          <w:rFonts w:ascii="Times New Roman" w:hAnsi="Times New Roman" w:cs="Times New Roman"/>
          <w:sz w:val="24"/>
          <w:lang w:val="sr-Cyrl-RS"/>
        </w:rPr>
        <w:t xml:space="preserve">ПЛАН </w:t>
      </w:r>
      <w:r>
        <w:rPr>
          <w:rFonts w:ascii="Times New Roman" w:hAnsi="Times New Roman" w:cs="Times New Roman"/>
          <w:sz w:val="24"/>
          <w:lang w:val="sr-Cyrl-RS"/>
        </w:rPr>
        <w:t xml:space="preserve">СТРУЧНОГ УСАВРШАВАЊА </w:t>
      </w:r>
      <w:r w:rsidRPr="00AE7256">
        <w:rPr>
          <w:rFonts w:ascii="Times New Roman" w:hAnsi="Times New Roman" w:cs="Times New Roman"/>
          <w:sz w:val="24"/>
          <w:lang w:val="sr-Cyrl-RS"/>
        </w:rPr>
        <w:t>СТРУЧНОГ ВЕЋА ЗА КУЛТУРУ, УМЕТНОСТ И СПОРТ</w:t>
      </w:r>
    </w:p>
    <w:p w:rsidR="00AE7256" w:rsidRPr="00AE7256" w:rsidRDefault="00AE7256" w:rsidP="00AE7256">
      <w:pPr>
        <w:spacing w:line="360" w:lineRule="auto"/>
        <w:jc w:val="center"/>
        <w:rPr>
          <w:rFonts w:ascii="Times New Roman" w:hAnsi="Times New Roman" w:cs="Times New Roman"/>
          <w:sz w:val="24"/>
          <w:lang w:val="sr-Cyrl-RS"/>
        </w:rPr>
      </w:pPr>
    </w:p>
    <w:p w:rsidR="00AE7256" w:rsidRPr="00AE7256" w:rsidRDefault="00AE7256" w:rsidP="00AE7256">
      <w:pPr>
        <w:spacing w:line="360" w:lineRule="auto"/>
        <w:ind w:firstLine="360"/>
        <w:jc w:val="both"/>
        <w:rPr>
          <w:rFonts w:ascii="Times New Roman" w:hAnsi="Times New Roman" w:cs="Times New Roman"/>
          <w:sz w:val="24"/>
          <w:lang w:val="sr-Cyrl-CS"/>
        </w:rPr>
      </w:pPr>
      <w:r w:rsidRPr="00AE7256">
        <w:rPr>
          <w:rFonts w:ascii="Times New Roman" w:hAnsi="Times New Roman" w:cs="Times New Roman"/>
          <w:sz w:val="24"/>
          <w:lang w:val="sr-Cyrl-CS"/>
        </w:rPr>
        <w:t>Према плану о стручном усавршавању, чланови већа су предвидели следеће активности за следећу школску годину:</w:t>
      </w:r>
    </w:p>
    <w:p w:rsidR="00AE7256" w:rsidRPr="00AE7256" w:rsidRDefault="00AE7256" w:rsidP="0097144C">
      <w:pPr>
        <w:numPr>
          <w:ilvl w:val="0"/>
          <w:numId w:val="76"/>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Стручно усавршавање наставника које организује Удружење ликовних,  физичких и музичких педагога Србије</w:t>
      </w:r>
    </w:p>
    <w:p w:rsidR="00AE7256" w:rsidRPr="00AE7256" w:rsidRDefault="00AE7256" w:rsidP="0097144C">
      <w:pPr>
        <w:numPr>
          <w:ilvl w:val="0"/>
          <w:numId w:val="76"/>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Стручно усавршавање наставника које организује Министарство омладине и спорта</w:t>
      </w:r>
    </w:p>
    <w:p w:rsidR="00AE7256" w:rsidRPr="00AE7256" w:rsidRDefault="00AE7256" w:rsidP="0097144C">
      <w:pPr>
        <w:numPr>
          <w:ilvl w:val="0"/>
          <w:numId w:val="76"/>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lastRenderedPageBreak/>
        <w:t>Учествовање на семинарима које организује Министарство просвете, науке и технолошког развоја – Школска управа у Пожаревцу</w:t>
      </w:r>
    </w:p>
    <w:p w:rsidR="00AE7256" w:rsidRPr="00AE7256" w:rsidRDefault="00AE7256" w:rsidP="0097144C">
      <w:pPr>
        <w:numPr>
          <w:ilvl w:val="0"/>
          <w:numId w:val="76"/>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Индивидуално усавршавање наставника које би се спроводило сталним праћењем  стручне литературе, праћење изложби, одлазак на концерте и у оперу и разне спортске манифестације</w:t>
      </w:r>
    </w:p>
    <w:p w:rsidR="00AE7256" w:rsidRPr="00AE7256" w:rsidRDefault="00AE7256" w:rsidP="0097144C">
      <w:pPr>
        <w:numPr>
          <w:ilvl w:val="0"/>
          <w:numId w:val="76"/>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Усаглашавање ставова у процесу наставе, узајамне консултације и планирање, као и корекција са свим наставним областима</w:t>
      </w:r>
    </w:p>
    <w:p w:rsidR="00AE7256" w:rsidRPr="00AE7256" w:rsidRDefault="00AE7256" w:rsidP="00AE7256">
      <w:pPr>
        <w:spacing w:line="360" w:lineRule="auto"/>
        <w:jc w:val="both"/>
        <w:rPr>
          <w:rFonts w:ascii="Times New Roman" w:hAnsi="Times New Roman" w:cs="Times New Roman"/>
          <w:sz w:val="24"/>
          <w:lang w:val="en-US"/>
        </w:rPr>
      </w:pPr>
    </w:p>
    <w:p w:rsidR="00AE7256" w:rsidRPr="00AE7256" w:rsidRDefault="00AE7256" w:rsidP="00AE7256">
      <w:pPr>
        <w:spacing w:line="360" w:lineRule="auto"/>
        <w:ind w:firstLine="360"/>
        <w:rPr>
          <w:rFonts w:ascii="Times New Roman" w:hAnsi="Times New Roman" w:cs="Times New Roman"/>
          <w:b/>
          <w:sz w:val="24"/>
          <w:lang w:val="sr-Cyrl-RS"/>
        </w:rPr>
      </w:pPr>
      <w:r w:rsidRPr="00AE7256">
        <w:rPr>
          <w:rFonts w:ascii="Times New Roman" w:hAnsi="Times New Roman" w:cs="Times New Roman"/>
          <w:b/>
          <w:sz w:val="24"/>
          <w:lang w:val="en-US"/>
        </w:rPr>
        <w:t>Управа школе предлаже следећ</w:t>
      </w:r>
      <w:r w:rsidRPr="00AE7256">
        <w:rPr>
          <w:rFonts w:ascii="Times New Roman" w:hAnsi="Times New Roman" w:cs="Times New Roman"/>
          <w:b/>
          <w:sz w:val="24"/>
          <w:lang w:val="sr-Cyrl-RS"/>
        </w:rPr>
        <w:t>е видове стручног усавршавања:</w:t>
      </w:r>
    </w:p>
    <w:p w:rsidR="00AE7256" w:rsidRPr="00AE7256" w:rsidRDefault="00AE7256" w:rsidP="00AE7256">
      <w:pPr>
        <w:spacing w:line="360" w:lineRule="auto"/>
        <w:jc w:val="both"/>
        <w:rPr>
          <w:rFonts w:ascii="Times New Roman" w:hAnsi="Times New Roman" w:cs="Times New Roman"/>
          <w:sz w:val="24"/>
          <w:lang w:val="sr-Cyrl-CS"/>
        </w:rPr>
      </w:pPr>
      <w:r w:rsidRPr="00AE7256">
        <w:rPr>
          <w:rFonts w:ascii="Times New Roman" w:hAnsi="Times New Roman" w:cs="Times New Roman"/>
          <w:sz w:val="24"/>
          <w:lang w:val="sr-Cyrl-CS"/>
        </w:rPr>
        <w:t>Стр</w:t>
      </w:r>
      <w:r w:rsidR="004F0BD1">
        <w:rPr>
          <w:rFonts w:ascii="Times New Roman" w:hAnsi="Times New Roman" w:cs="Times New Roman"/>
          <w:sz w:val="24"/>
          <w:lang w:val="sr-Cyrl-CS"/>
        </w:rPr>
        <w:t>учно усавршавање изван установе</w:t>
      </w:r>
    </w:p>
    <w:p w:rsidR="00AE7256" w:rsidRPr="00AE7256" w:rsidRDefault="00AE7256" w:rsidP="0097144C">
      <w:pPr>
        <w:numPr>
          <w:ilvl w:val="0"/>
          <w:numId w:val="76"/>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Семинари Образовног информатора и Параграфа (чији смо претплатници)</w:t>
      </w:r>
    </w:p>
    <w:p w:rsidR="00AE7256" w:rsidRPr="00AE7256" w:rsidRDefault="00AE7256" w:rsidP="0097144C">
      <w:pPr>
        <w:numPr>
          <w:ilvl w:val="0"/>
          <w:numId w:val="76"/>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sr-Cyrl-RS"/>
        </w:rPr>
        <w:t>Семинари у организацији Учитељског друштва</w:t>
      </w:r>
    </w:p>
    <w:p w:rsidR="00AE7256" w:rsidRPr="00AE7256" w:rsidRDefault="00AE7256" w:rsidP="0097144C">
      <w:pPr>
        <w:numPr>
          <w:ilvl w:val="0"/>
          <w:numId w:val="76"/>
        </w:numPr>
        <w:spacing w:line="360" w:lineRule="auto"/>
        <w:jc w:val="both"/>
        <w:rPr>
          <w:rFonts w:ascii="Times New Roman" w:hAnsi="Times New Roman" w:cs="Times New Roman"/>
          <w:sz w:val="24"/>
          <w:lang w:val="en-US"/>
        </w:rPr>
      </w:pPr>
      <w:r w:rsidRPr="00AE7256">
        <w:rPr>
          <w:rFonts w:ascii="Times New Roman" w:hAnsi="Times New Roman" w:cs="Times New Roman"/>
          <w:sz w:val="24"/>
          <w:lang w:val="sr-Cyrl-CS"/>
        </w:rPr>
        <w:t xml:space="preserve"> састанци стручних сарадника браничевског округа на којима се обрађују различите актуелне теме, а од акредитованих програма обуке педагог планира да посети и семинаре, трибине и стручне скупове који се одржавају у околини. </w:t>
      </w:r>
    </w:p>
    <w:p w:rsidR="00AE7256" w:rsidRPr="00AE7256" w:rsidRDefault="00AE7256" w:rsidP="00AE7256">
      <w:pPr>
        <w:spacing w:line="360" w:lineRule="auto"/>
        <w:jc w:val="both"/>
        <w:rPr>
          <w:rFonts w:ascii="Times New Roman" w:hAnsi="Times New Roman" w:cs="Times New Roman"/>
          <w:sz w:val="24"/>
          <w:lang w:val="en-US"/>
        </w:rPr>
      </w:pPr>
      <w:r w:rsidRPr="00AE7256">
        <w:rPr>
          <w:rFonts w:ascii="Times New Roman" w:hAnsi="Times New Roman" w:cs="Times New Roman"/>
          <w:sz w:val="24"/>
          <w:lang w:val="en-US"/>
        </w:rPr>
        <w:t xml:space="preserve">Стручно усавршавање </w:t>
      </w:r>
      <w:r w:rsidRPr="00AE7256">
        <w:rPr>
          <w:rFonts w:ascii="Times New Roman" w:hAnsi="Times New Roman" w:cs="Times New Roman"/>
          <w:sz w:val="24"/>
          <w:lang w:val="sr-Cyrl-RS"/>
        </w:rPr>
        <w:t>у</w:t>
      </w:r>
      <w:r w:rsidRPr="00AE7256">
        <w:rPr>
          <w:rFonts w:ascii="Times New Roman" w:hAnsi="Times New Roman" w:cs="Times New Roman"/>
          <w:sz w:val="24"/>
          <w:lang w:val="en-US"/>
        </w:rPr>
        <w:t xml:space="preserve"> установ</w:t>
      </w:r>
      <w:r w:rsidRPr="00AE7256">
        <w:rPr>
          <w:rFonts w:ascii="Times New Roman" w:hAnsi="Times New Roman" w:cs="Times New Roman"/>
          <w:sz w:val="24"/>
          <w:lang w:val="sr-Cyrl-RS"/>
        </w:rPr>
        <w:t>и</w:t>
      </w:r>
      <w:r w:rsidRPr="00AE7256">
        <w:rPr>
          <w:rFonts w:ascii="Times New Roman" w:hAnsi="Times New Roman" w:cs="Times New Roman"/>
          <w:sz w:val="24"/>
          <w:lang w:val="en-US"/>
        </w:rPr>
        <w:t>:</w:t>
      </w:r>
    </w:p>
    <w:p w:rsidR="00AE7256" w:rsidRPr="00AE7256" w:rsidRDefault="00AE7256" w:rsidP="00AE7256">
      <w:pPr>
        <w:spacing w:line="360" w:lineRule="auto"/>
        <w:ind w:firstLine="360"/>
        <w:jc w:val="both"/>
        <w:rPr>
          <w:rFonts w:ascii="Times New Roman" w:hAnsi="Times New Roman" w:cs="Times New Roman"/>
          <w:sz w:val="24"/>
          <w:lang w:val="sr-Cyrl-CS"/>
        </w:rPr>
      </w:pPr>
      <w:r w:rsidRPr="00AE7256">
        <w:rPr>
          <w:rFonts w:ascii="Times New Roman" w:hAnsi="Times New Roman" w:cs="Times New Roman"/>
          <w:sz w:val="24"/>
          <w:lang w:val="sr-Cyrl-CS"/>
        </w:rPr>
        <w:t>У школској 2019/2020. години планирамо да одржимо два семинара у школи за све наставнике.</w:t>
      </w:r>
    </w:p>
    <w:p w:rsidR="00AE7256" w:rsidRPr="00AE7256" w:rsidRDefault="00AE7256" w:rsidP="00AE7256">
      <w:pPr>
        <w:spacing w:line="360" w:lineRule="auto"/>
        <w:ind w:firstLine="360"/>
        <w:jc w:val="both"/>
        <w:rPr>
          <w:rFonts w:ascii="Times New Roman" w:hAnsi="Times New Roman" w:cs="Times New Roman"/>
          <w:sz w:val="24"/>
          <w:lang w:val="sr-Cyrl-CS"/>
        </w:rPr>
      </w:pPr>
      <w:r w:rsidRPr="00AE7256">
        <w:rPr>
          <w:rFonts w:ascii="Times New Roman" w:hAnsi="Times New Roman" w:cs="Times New Roman"/>
          <w:sz w:val="24"/>
          <w:lang w:val="sr-Cyrl-CS"/>
        </w:rPr>
        <w:t xml:space="preserve">Сви наставници предметне и разредне наставе ће одржати по један угледни час у току следеће школске године, у складу са планом. </w:t>
      </w:r>
    </w:p>
    <w:p w:rsidR="00AE7256" w:rsidRPr="00AE7256" w:rsidRDefault="00AE7256" w:rsidP="00AE7256">
      <w:pPr>
        <w:spacing w:line="360" w:lineRule="auto"/>
        <w:ind w:firstLine="360"/>
        <w:jc w:val="both"/>
        <w:rPr>
          <w:rFonts w:ascii="Times New Roman" w:hAnsi="Times New Roman" w:cs="Times New Roman"/>
          <w:sz w:val="24"/>
          <w:lang w:val="sr-Cyrl-CS"/>
        </w:rPr>
      </w:pPr>
      <w:r w:rsidRPr="00AE7256">
        <w:rPr>
          <w:rFonts w:ascii="Times New Roman" w:hAnsi="Times New Roman" w:cs="Times New Roman"/>
          <w:sz w:val="24"/>
          <w:lang w:val="sr-Cyrl-CS"/>
        </w:rPr>
        <w:t>Након посећених семинара, наставници и стручни сарадник ће вршити презентацију запажања са посећеног семинара, с циљем упознавања колега са сазнањима о актуелној теми.</w:t>
      </w:r>
    </w:p>
    <w:p w:rsidR="00AE7256" w:rsidRPr="00AE7256" w:rsidRDefault="00AE7256" w:rsidP="00AE7256">
      <w:pPr>
        <w:spacing w:line="360" w:lineRule="auto"/>
        <w:ind w:firstLine="360"/>
        <w:jc w:val="both"/>
        <w:rPr>
          <w:rFonts w:ascii="Times New Roman" w:hAnsi="Times New Roman" w:cs="Times New Roman"/>
          <w:sz w:val="24"/>
          <w:lang w:val="sr-Cyrl-CS"/>
        </w:rPr>
      </w:pPr>
      <w:r w:rsidRPr="00AE7256">
        <w:rPr>
          <w:rFonts w:ascii="Times New Roman" w:hAnsi="Times New Roman" w:cs="Times New Roman"/>
          <w:sz w:val="24"/>
          <w:lang w:val="sr-Cyrl-CS"/>
        </w:rPr>
        <w:t xml:space="preserve">Наставници и учитељи ће одржавати предавања о пројектима које су реализовали, као промоцију добрих примера из праксе. </w:t>
      </w:r>
    </w:p>
    <w:p w:rsidR="00E677B8" w:rsidRPr="002A5F5C" w:rsidRDefault="00AE7256" w:rsidP="002A5F5C">
      <w:pPr>
        <w:spacing w:line="360" w:lineRule="auto"/>
        <w:ind w:firstLine="360"/>
        <w:jc w:val="both"/>
        <w:rPr>
          <w:rFonts w:ascii="Times New Roman" w:hAnsi="Times New Roman" w:cs="Times New Roman"/>
          <w:sz w:val="24"/>
          <w:lang w:val="sr-Cyrl-CS"/>
        </w:rPr>
      </w:pPr>
      <w:r w:rsidRPr="00AE7256">
        <w:rPr>
          <w:rFonts w:ascii="Times New Roman" w:hAnsi="Times New Roman" w:cs="Times New Roman"/>
          <w:sz w:val="24"/>
          <w:lang w:val="sr-Cyrl-CS"/>
        </w:rPr>
        <w:t>Наставници и учитељи ће организовати различите радионице са ученицима, родитељима и колегама, у складу са календаром активности.</w:t>
      </w:r>
    </w:p>
    <w:p w:rsidR="00C10169" w:rsidRPr="002A5F5C" w:rsidRDefault="00C10169" w:rsidP="002A5F5C">
      <w:pPr>
        <w:pStyle w:val="Naslov1"/>
        <w:jc w:val="center"/>
        <w:rPr>
          <w:rFonts w:ascii="Times New Roman" w:hAnsi="Times New Roman" w:cs="Times New Roman"/>
          <w:lang w:val="sr-Latn-CS"/>
        </w:rPr>
      </w:pPr>
      <w:bookmarkStart w:id="106" w:name="_Toc19261852"/>
      <w:r w:rsidRPr="002A5F5C">
        <w:rPr>
          <w:rFonts w:ascii="Times New Roman" w:hAnsi="Times New Roman" w:cs="Times New Roman"/>
          <w:lang w:val="sr-Cyrl-CS"/>
        </w:rPr>
        <w:lastRenderedPageBreak/>
        <w:t>ПЛАН ШКОЛСКОГ МАРКЕТИНГА</w:t>
      </w:r>
      <w:bookmarkEnd w:id="106"/>
    </w:p>
    <w:p w:rsidR="00C10169" w:rsidRPr="00C10169" w:rsidRDefault="00C10169" w:rsidP="00C10169">
      <w:pPr>
        <w:spacing w:line="360" w:lineRule="auto"/>
        <w:jc w:val="both"/>
        <w:rPr>
          <w:rFonts w:ascii="Times New Roman" w:hAnsi="Times New Roman" w:cs="Times New Roman"/>
          <w:b/>
          <w:sz w:val="24"/>
          <w:szCs w:val="24"/>
          <w:lang w:val="en-US"/>
        </w:rPr>
      </w:pPr>
    </w:p>
    <w:p w:rsidR="00C10169" w:rsidRPr="00460ABA" w:rsidRDefault="00C10169" w:rsidP="00460ABA">
      <w:pPr>
        <w:spacing w:line="360" w:lineRule="auto"/>
        <w:jc w:val="center"/>
        <w:rPr>
          <w:rFonts w:ascii="Times New Roman" w:hAnsi="Times New Roman" w:cs="Times New Roman"/>
          <w:sz w:val="24"/>
          <w:szCs w:val="24"/>
          <w:lang w:val="sr-Cyrl-RS"/>
        </w:rPr>
      </w:pPr>
      <w:r w:rsidRPr="00460ABA">
        <w:rPr>
          <w:rFonts w:ascii="Times New Roman" w:hAnsi="Times New Roman" w:cs="Times New Roman"/>
          <w:sz w:val="24"/>
          <w:szCs w:val="24"/>
          <w:lang w:val="en-US"/>
        </w:rPr>
        <w:t>Интерни марке</w:t>
      </w:r>
      <w:r w:rsidRPr="00460ABA">
        <w:rPr>
          <w:rFonts w:ascii="Times New Roman" w:hAnsi="Times New Roman" w:cs="Times New Roman"/>
          <w:sz w:val="24"/>
          <w:szCs w:val="24"/>
          <w:lang w:val="sr-Cyrl-CS"/>
        </w:rPr>
        <w:t>т</w:t>
      </w:r>
      <w:r w:rsidRPr="00460ABA">
        <w:rPr>
          <w:rFonts w:ascii="Times New Roman" w:hAnsi="Times New Roman" w:cs="Times New Roman"/>
          <w:sz w:val="24"/>
          <w:szCs w:val="24"/>
          <w:lang w:val="en-US"/>
        </w:rPr>
        <w:t>инг</w:t>
      </w:r>
      <w:r w:rsidR="00460ABA">
        <w:rPr>
          <w:rFonts w:ascii="Times New Roman" w:hAnsi="Times New Roman" w:cs="Times New Roman"/>
          <w:sz w:val="24"/>
          <w:szCs w:val="24"/>
          <w:lang w:val="sr-Cyrl-RS"/>
        </w:rPr>
        <w:t xml:space="preserve"> школе</w:t>
      </w:r>
    </w:p>
    <w:p w:rsidR="00C10169" w:rsidRPr="00C10169" w:rsidRDefault="00C10169" w:rsidP="00C10169">
      <w:pPr>
        <w:spacing w:line="360" w:lineRule="auto"/>
        <w:jc w:val="both"/>
        <w:rPr>
          <w:rFonts w:ascii="Times New Roman" w:hAnsi="Times New Roman" w:cs="Times New Roman"/>
          <w:b/>
          <w:sz w:val="24"/>
          <w:szCs w:val="24"/>
          <w:lang w:val="sr-Cyrl-CS"/>
        </w:rPr>
      </w:pPr>
    </w:p>
    <w:tbl>
      <w:tblPr>
        <w:tblW w:w="81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909"/>
        <w:gridCol w:w="1840"/>
        <w:gridCol w:w="2411"/>
      </w:tblGrid>
      <w:tr w:rsidR="00460ABA" w:rsidRPr="00C10169" w:rsidTr="00AE3381">
        <w:trPr>
          <w:trHeight w:val="61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460ABA" w:rsidRPr="00460ABA" w:rsidRDefault="00460ABA" w:rsidP="00C10169">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АКТИВНОСТИ </w:t>
            </w:r>
          </w:p>
        </w:tc>
        <w:tc>
          <w:tcPr>
            <w:tcW w:w="1840" w:type="dxa"/>
            <w:tcBorders>
              <w:top w:val="outset" w:sz="6" w:space="0" w:color="000000"/>
              <w:left w:val="outset" w:sz="6" w:space="0" w:color="000000"/>
              <w:bottom w:val="outset" w:sz="6" w:space="0" w:color="000000"/>
              <w:right w:val="outset" w:sz="6" w:space="0" w:color="000000"/>
            </w:tcBorders>
            <w:vAlign w:val="center"/>
          </w:tcPr>
          <w:p w:rsidR="00460ABA" w:rsidRPr="00460ABA" w:rsidRDefault="00460ABA" w:rsidP="00C10169">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ВРЕМЕ</w:t>
            </w:r>
          </w:p>
        </w:tc>
        <w:tc>
          <w:tcPr>
            <w:tcW w:w="2411" w:type="dxa"/>
            <w:tcBorders>
              <w:top w:val="outset" w:sz="6" w:space="0" w:color="000000"/>
              <w:left w:val="outset" w:sz="6" w:space="0" w:color="000000"/>
              <w:bottom w:val="outset" w:sz="6" w:space="0" w:color="000000"/>
              <w:right w:val="outset" w:sz="6" w:space="0" w:color="000000"/>
            </w:tcBorders>
            <w:vAlign w:val="center"/>
          </w:tcPr>
          <w:p w:rsidR="00460ABA" w:rsidRPr="00460ABA" w:rsidRDefault="00460ABA" w:rsidP="00C10169">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НОСИОЦИ АКТИВНОСТИ</w:t>
            </w:r>
          </w:p>
        </w:tc>
      </w:tr>
      <w:tr w:rsidR="00C10169" w:rsidRPr="00C10169" w:rsidTr="00AE3381">
        <w:trPr>
          <w:trHeight w:val="61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 xml:space="preserve">Извештавање Министарства просвете о резултатима рада школе </w:t>
            </w:r>
          </w:p>
        </w:tc>
        <w:tc>
          <w:tcPr>
            <w:tcW w:w="1840"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Директор</w:t>
            </w:r>
          </w:p>
        </w:tc>
      </w:tr>
      <w:tr w:rsidR="00C10169" w:rsidRPr="00C10169" w:rsidTr="00AE3381">
        <w:trPr>
          <w:trHeight w:val="19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Учешћ</w:t>
            </w:r>
            <w:r w:rsidR="00460ABA">
              <w:rPr>
                <w:rFonts w:ascii="Times New Roman" w:hAnsi="Times New Roman" w:cs="Times New Roman"/>
                <w:sz w:val="24"/>
                <w:szCs w:val="24"/>
                <w:lang w:val="en-US"/>
              </w:rPr>
              <w:t>е на такмичењима из свих настав</w:t>
            </w:r>
            <w:r w:rsidR="00460ABA">
              <w:rPr>
                <w:rFonts w:ascii="Times New Roman" w:hAnsi="Times New Roman" w:cs="Times New Roman"/>
                <w:sz w:val="24"/>
                <w:szCs w:val="24"/>
                <w:lang w:val="sr-Cyrl-RS"/>
              </w:rPr>
              <w:t>них</w:t>
            </w:r>
            <w:r w:rsidRPr="00C10169">
              <w:rPr>
                <w:rFonts w:ascii="Times New Roman" w:hAnsi="Times New Roman" w:cs="Times New Roman"/>
                <w:sz w:val="24"/>
                <w:szCs w:val="24"/>
                <w:lang w:val="en-US"/>
              </w:rPr>
              <w:t xml:space="preserve"> области </w:t>
            </w:r>
          </w:p>
        </w:tc>
        <w:tc>
          <w:tcPr>
            <w:tcW w:w="1840" w:type="dxa"/>
            <w:tcBorders>
              <w:top w:val="outset" w:sz="6" w:space="0" w:color="000000"/>
              <w:left w:val="outset" w:sz="6" w:space="0" w:color="000000"/>
              <w:bottom w:val="outset" w:sz="6" w:space="0" w:color="000000"/>
              <w:right w:val="outset" w:sz="6" w:space="0" w:color="000000"/>
            </w:tcBorders>
            <w:vAlign w:val="center"/>
          </w:tcPr>
          <w:p w:rsidR="00C10169" w:rsidRPr="00460ABA" w:rsidRDefault="00460ABA" w:rsidP="00C10169">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en-US"/>
              </w:rPr>
              <w:t xml:space="preserve">током године </w:t>
            </w:r>
          </w:p>
        </w:tc>
        <w:tc>
          <w:tcPr>
            <w:tcW w:w="2411"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предметни наставници</w:t>
            </w:r>
          </w:p>
        </w:tc>
      </w:tr>
      <w:tr w:rsidR="00C10169" w:rsidRPr="00C10169" w:rsidTr="00AE3381">
        <w:trPr>
          <w:trHeight w:val="210"/>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 xml:space="preserve">Учешће у културним манифестацијама у насељу </w:t>
            </w:r>
          </w:p>
        </w:tc>
        <w:tc>
          <w:tcPr>
            <w:tcW w:w="1840" w:type="dxa"/>
            <w:tcBorders>
              <w:top w:val="outset" w:sz="6" w:space="0" w:color="000000"/>
              <w:left w:val="outset" w:sz="6" w:space="0" w:color="000000"/>
              <w:bottom w:val="outset" w:sz="6" w:space="0" w:color="000000"/>
              <w:right w:val="outset" w:sz="6" w:space="0" w:color="000000"/>
            </w:tcBorders>
            <w:vAlign w:val="center"/>
          </w:tcPr>
          <w:p w:rsidR="00C10169" w:rsidRPr="00460ABA" w:rsidRDefault="00460ABA" w:rsidP="00C10169">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en-US"/>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сви наставници</w:t>
            </w:r>
          </w:p>
        </w:tc>
      </w:tr>
      <w:tr w:rsidR="00C10169" w:rsidRPr="00C10169" w:rsidTr="00AE3381">
        <w:trPr>
          <w:trHeight w:val="97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 xml:space="preserve">Информације и приказивање делатности школе у „Просветном прегледу“ </w:t>
            </w:r>
          </w:p>
        </w:tc>
        <w:tc>
          <w:tcPr>
            <w:tcW w:w="1840"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Иван Мићић</w:t>
            </w:r>
          </w:p>
        </w:tc>
      </w:tr>
      <w:tr w:rsidR="00C10169" w:rsidRPr="00C10169" w:rsidTr="00AE3381">
        <w:trPr>
          <w:trHeight w:val="19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 xml:space="preserve">Комуницирање са јавношћу </w:t>
            </w:r>
          </w:p>
        </w:tc>
        <w:tc>
          <w:tcPr>
            <w:tcW w:w="1840"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директор</w:t>
            </w:r>
          </w:p>
        </w:tc>
      </w:tr>
      <w:tr w:rsidR="00C10169" w:rsidRPr="00C10169" w:rsidTr="00AE3381">
        <w:trPr>
          <w:trHeight w:val="19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 xml:space="preserve">Сарадња са родитељима </w:t>
            </w:r>
          </w:p>
        </w:tc>
        <w:tc>
          <w:tcPr>
            <w:tcW w:w="1840"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директор, одељенске старешине</w:t>
            </w:r>
          </w:p>
        </w:tc>
      </w:tr>
    </w:tbl>
    <w:p w:rsidR="00C10169" w:rsidRPr="00C10169" w:rsidRDefault="00C10169" w:rsidP="00C10169">
      <w:pPr>
        <w:spacing w:line="360" w:lineRule="auto"/>
        <w:jc w:val="both"/>
        <w:rPr>
          <w:rFonts w:ascii="Times New Roman" w:hAnsi="Times New Roman" w:cs="Times New Roman"/>
          <w:sz w:val="24"/>
          <w:szCs w:val="24"/>
          <w:lang w:val="en-US"/>
        </w:rPr>
      </w:pPr>
    </w:p>
    <w:p w:rsidR="00C10169" w:rsidRPr="00C10169" w:rsidRDefault="00C10169" w:rsidP="00460ABA">
      <w:pPr>
        <w:spacing w:line="360" w:lineRule="auto"/>
        <w:ind w:firstLine="708"/>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У току школске 201</w:t>
      </w:r>
      <w:r w:rsidR="00E677B8">
        <w:rPr>
          <w:rFonts w:ascii="Times New Roman" w:hAnsi="Times New Roman" w:cs="Times New Roman"/>
          <w:sz w:val="24"/>
          <w:szCs w:val="24"/>
          <w:lang w:val="sr-Cyrl-CS"/>
        </w:rPr>
        <w:t>9</w:t>
      </w:r>
      <w:r w:rsidR="00E677B8">
        <w:rPr>
          <w:rFonts w:ascii="Times New Roman" w:hAnsi="Times New Roman" w:cs="Times New Roman"/>
          <w:sz w:val="24"/>
          <w:szCs w:val="24"/>
          <w:lang w:val="en-US"/>
        </w:rPr>
        <w:t>/20</w:t>
      </w:r>
      <w:r w:rsidR="00E677B8">
        <w:rPr>
          <w:rFonts w:ascii="Times New Roman" w:hAnsi="Times New Roman" w:cs="Times New Roman"/>
          <w:sz w:val="24"/>
          <w:szCs w:val="24"/>
          <w:lang w:val="sr-Cyrl-RS"/>
        </w:rPr>
        <w:t>20</w:t>
      </w:r>
      <w:r w:rsidRPr="00C10169">
        <w:rPr>
          <w:rFonts w:ascii="Times New Roman" w:hAnsi="Times New Roman" w:cs="Times New Roman"/>
          <w:sz w:val="24"/>
          <w:szCs w:val="24"/>
          <w:lang w:val="en-US"/>
        </w:rPr>
        <w:t>. године биће реализоване различите приредбе и</w:t>
      </w:r>
      <w:r w:rsidR="00460ABA">
        <w:rPr>
          <w:rFonts w:ascii="Times New Roman" w:hAnsi="Times New Roman" w:cs="Times New Roman"/>
          <w:sz w:val="24"/>
          <w:szCs w:val="24"/>
          <w:lang w:val="sr-Cyrl-RS"/>
        </w:rPr>
        <w:t xml:space="preserve"> </w:t>
      </w:r>
      <w:r w:rsidRPr="00C10169">
        <w:rPr>
          <w:rFonts w:ascii="Times New Roman" w:hAnsi="Times New Roman" w:cs="Times New Roman"/>
          <w:sz w:val="24"/>
          <w:szCs w:val="24"/>
          <w:lang w:val="en-US"/>
        </w:rPr>
        <w:t xml:space="preserve">манифестације у циљу обележавања одређених догађаја или промовисање одређених вредности. </w:t>
      </w:r>
    </w:p>
    <w:p w:rsidR="00C10169" w:rsidRPr="00C10169" w:rsidRDefault="00C10169" w:rsidP="00C10169">
      <w:pPr>
        <w:spacing w:line="360" w:lineRule="auto"/>
        <w:jc w:val="both"/>
        <w:rPr>
          <w:rFonts w:ascii="Times New Roman" w:hAnsi="Times New Roman" w:cs="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7"/>
        <w:gridCol w:w="4617"/>
      </w:tblGrid>
      <w:tr w:rsidR="00C10169" w:rsidRPr="00C10169" w:rsidTr="00AE3381">
        <w:tc>
          <w:tcPr>
            <w:tcW w:w="4617" w:type="dxa"/>
          </w:tcPr>
          <w:p w:rsidR="00C10169" w:rsidRPr="00C10169" w:rsidRDefault="00C10169" w:rsidP="00460ABA">
            <w:pPr>
              <w:spacing w:line="360" w:lineRule="auto"/>
              <w:rPr>
                <w:rFonts w:ascii="Times New Roman" w:hAnsi="Times New Roman" w:cs="Times New Roman"/>
                <w:b/>
                <w:sz w:val="24"/>
                <w:szCs w:val="24"/>
                <w:lang w:val="en-US"/>
              </w:rPr>
            </w:pPr>
            <w:r w:rsidRPr="00C10169">
              <w:rPr>
                <w:rFonts w:ascii="Times New Roman" w:hAnsi="Times New Roman" w:cs="Times New Roman"/>
                <w:b/>
                <w:sz w:val="24"/>
                <w:szCs w:val="24"/>
                <w:lang w:val="en-US"/>
              </w:rPr>
              <w:lastRenderedPageBreak/>
              <w:t>План и програм приредби/манифестација у нашој школи</w:t>
            </w:r>
          </w:p>
        </w:tc>
        <w:tc>
          <w:tcPr>
            <w:tcW w:w="4617" w:type="dxa"/>
          </w:tcPr>
          <w:p w:rsidR="00C10169" w:rsidRPr="00C10169" w:rsidRDefault="00C10169" w:rsidP="00460ABA">
            <w:pPr>
              <w:spacing w:line="360" w:lineRule="auto"/>
              <w:rPr>
                <w:rFonts w:ascii="Times New Roman" w:hAnsi="Times New Roman" w:cs="Times New Roman"/>
                <w:b/>
                <w:sz w:val="24"/>
                <w:szCs w:val="24"/>
                <w:lang w:val="en-US"/>
              </w:rPr>
            </w:pPr>
            <w:r w:rsidRPr="00C10169">
              <w:rPr>
                <w:rFonts w:ascii="Times New Roman" w:hAnsi="Times New Roman" w:cs="Times New Roman"/>
                <w:b/>
                <w:sz w:val="24"/>
                <w:szCs w:val="24"/>
                <w:lang w:val="en-US"/>
              </w:rPr>
              <w:t>Време реализације</w:t>
            </w:r>
          </w:p>
        </w:tc>
      </w:tr>
      <w:tr w:rsidR="00C10169" w:rsidRPr="00C10169" w:rsidTr="00AE3381">
        <w:tc>
          <w:tcPr>
            <w:tcW w:w="4617" w:type="dxa"/>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Обележавање Дечје недеље – промовисање Дечјих права</w:t>
            </w:r>
          </w:p>
        </w:tc>
        <w:tc>
          <w:tcPr>
            <w:tcW w:w="4617" w:type="dxa"/>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Октобар</w:t>
            </w:r>
          </w:p>
        </w:tc>
      </w:tr>
      <w:tr w:rsidR="00C10169" w:rsidRPr="00C10169" w:rsidTr="00AE3381">
        <w:tc>
          <w:tcPr>
            <w:tcW w:w="4617" w:type="dxa"/>
          </w:tcPr>
          <w:p w:rsidR="00C10169" w:rsidRPr="00C10169" w:rsidRDefault="00C10169" w:rsidP="00C10169">
            <w:p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Јесењи крос</w:t>
            </w:r>
          </w:p>
        </w:tc>
        <w:tc>
          <w:tcPr>
            <w:tcW w:w="4617" w:type="dxa"/>
          </w:tcPr>
          <w:p w:rsidR="00C10169" w:rsidRPr="00C10169" w:rsidRDefault="00C10169" w:rsidP="00C10169">
            <w:p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Октобар/новембар</w:t>
            </w:r>
          </w:p>
        </w:tc>
      </w:tr>
      <w:tr w:rsidR="00C10169" w:rsidRPr="00C10169" w:rsidTr="00AE3381">
        <w:tc>
          <w:tcPr>
            <w:tcW w:w="4617" w:type="dxa"/>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Избор најбоље учионице</w:t>
            </w:r>
          </w:p>
        </w:tc>
        <w:tc>
          <w:tcPr>
            <w:tcW w:w="4617" w:type="dxa"/>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Децембар</w:t>
            </w:r>
          </w:p>
        </w:tc>
      </w:tr>
      <w:tr w:rsidR="00C10169" w:rsidRPr="00C10169" w:rsidTr="00460ABA">
        <w:trPr>
          <w:trHeight w:val="648"/>
        </w:trPr>
        <w:tc>
          <w:tcPr>
            <w:tcW w:w="4617" w:type="dxa"/>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Свети Сава</w:t>
            </w:r>
          </w:p>
        </w:tc>
        <w:tc>
          <w:tcPr>
            <w:tcW w:w="4617" w:type="dxa"/>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Јануар</w:t>
            </w:r>
          </w:p>
        </w:tc>
      </w:tr>
      <w:tr w:rsidR="00460ABA" w:rsidRPr="00C10169" w:rsidTr="00460ABA">
        <w:trPr>
          <w:trHeight w:val="615"/>
        </w:trPr>
        <w:tc>
          <w:tcPr>
            <w:tcW w:w="4617" w:type="dxa"/>
          </w:tcPr>
          <w:p w:rsidR="00460ABA" w:rsidRPr="00460ABA" w:rsidRDefault="00460ABA" w:rsidP="00C10169">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en-US"/>
              </w:rPr>
              <w:t>Прослава 8.марта</w:t>
            </w:r>
          </w:p>
        </w:tc>
        <w:tc>
          <w:tcPr>
            <w:tcW w:w="4617" w:type="dxa"/>
          </w:tcPr>
          <w:p w:rsidR="00460ABA" w:rsidRPr="00460ABA" w:rsidRDefault="00460ABA" w:rsidP="00C10169">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en-US"/>
              </w:rPr>
              <w:t>Март</w:t>
            </w:r>
          </w:p>
        </w:tc>
      </w:tr>
      <w:tr w:rsidR="00460ABA" w:rsidRPr="00C10169" w:rsidTr="00AE3381">
        <w:trPr>
          <w:trHeight w:val="615"/>
        </w:trPr>
        <w:tc>
          <w:tcPr>
            <w:tcW w:w="4617" w:type="dxa"/>
          </w:tcPr>
          <w:p w:rsidR="00460ABA" w:rsidRPr="00C10169" w:rsidRDefault="00460ABA"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Дан школе</w:t>
            </w:r>
          </w:p>
        </w:tc>
        <w:tc>
          <w:tcPr>
            <w:tcW w:w="4617" w:type="dxa"/>
          </w:tcPr>
          <w:p w:rsidR="00460ABA" w:rsidRPr="00C10169" w:rsidRDefault="00D61937" w:rsidP="00C1016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sr-Cyrl-CS"/>
              </w:rPr>
              <w:t>Март, а</w:t>
            </w:r>
            <w:r w:rsidR="00460ABA" w:rsidRPr="00C10169">
              <w:rPr>
                <w:rFonts w:ascii="Times New Roman" w:hAnsi="Times New Roman" w:cs="Times New Roman"/>
                <w:sz w:val="24"/>
                <w:szCs w:val="24"/>
                <w:lang w:val="sr-Cyrl-CS"/>
              </w:rPr>
              <w:t>прил</w:t>
            </w:r>
          </w:p>
        </w:tc>
      </w:tr>
      <w:tr w:rsidR="00C10169" w:rsidRPr="00C10169" w:rsidTr="00AE3381">
        <w:tc>
          <w:tcPr>
            <w:tcW w:w="4617" w:type="dxa"/>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Ускршњи вашар</w:t>
            </w:r>
          </w:p>
        </w:tc>
        <w:tc>
          <w:tcPr>
            <w:tcW w:w="4617" w:type="dxa"/>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Април/Мај</w:t>
            </w:r>
          </w:p>
        </w:tc>
      </w:tr>
      <w:tr w:rsidR="00C10169" w:rsidRPr="00C10169" w:rsidTr="00AE3381">
        <w:tc>
          <w:tcPr>
            <w:tcW w:w="4617" w:type="dxa"/>
          </w:tcPr>
          <w:p w:rsidR="00C10169" w:rsidRPr="00C10169" w:rsidRDefault="00C10169" w:rsidP="00C10169">
            <w:p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Пролећни крос</w:t>
            </w:r>
          </w:p>
        </w:tc>
        <w:tc>
          <w:tcPr>
            <w:tcW w:w="4617" w:type="dxa"/>
          </w:tcPr>
          <w:p w:rsidR="00C10169" w:rsidRPr="00C10169" w:rsidRDefault="00C10169" w:rsidP="00C10169">
            <w:p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Мај</w:t>
            </w:r>
          </w:p>
        </w:tc>
      </w:tr>
      <w:tr w:rsidR="00C10169" w:rsidRPr="00C10169" w:rsidTr="00AE3381">
        <w:tc>
          <w:tcPr>
            <w:tcW w:w="4617" w:type="dxa"/>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Дан занимања – професионална оријентација</w:t>
            </w:r>
          </w:p>
        </w:tc>
        <w:tc>
          <w:tcPr>
            <w:tcW w:w="4617" w:type="dxa"/>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Мај</w:t>
            </w:r>
          </w:p>
        </w:tc>
      </w:tr>
      <w:tr w:rsidR="00C10169" w:rsidRPr="00C10169" w:rsidTr="00AE3381">
        <w:tc>
          <w:tcPr>
            <w:tcW w:w="4617" w:type="dxa"/>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Приредба поводом краја школске године</w:t>
            </w:r>
          </w:p>
        </w:tc>
        <w:tc>
          <w:tcPr>
            <w:tcW w:w="4617" w:type="dxa"/>
          </w:tcPr>
          <w:p w:rsidR="00C10169" w:rsidRPr="00C10169" w:rsidRDefault="00C10169" w:rsidP="00C10169">
            <w:pPr>
              <w:spacing w:line="360" w:lineRule="auto"/>
              <w:jc w:val="both"/>
              <w:rPr>
                <w:rFonts w:ascii="Times New Roman" w:hAnsi="Times New Roman" w:cs="Times New Roman"/>
                <w:sz w:val="24"/>
                <w:szCs w:val="24"/>
                <w:lang w:val="en-US"/>
              </w:rPr>
            </w:pPr>
            <w:r w:rsidRPr="00C10169">
              <w:rPr>
                <w:rFonts w:ascii="Times New Roman" w:hAnsi="Times New Roman" w:cs="Times New Roman"/>
                <w:sz w:val="24"/>
                <w:szCs w:val="24"/>
                <w:lang w:val="en-US"/>
              </w:rPr>
              <w:t>Јун</w:t>
            </w:r>
          </w:p>
        </w:tc>
      </w:tr>
    </w:tbl>
    <w:p w:rsidR="00C10169" w:rsidRPr="00C10169" w:rsidRDefault="00C10169" w:rsidP="00C10169">
      <w:pPr>
        <w:spacing w:line="360" w:lineRule="auto"/>
        <w:jc w:val="both"/>
        <w:rPr>
          <w:rFonts w:ascii="Times New Roman" w:hAnsi="Times New Roman" w:cs="Times New Roman"/>
          <w:b/>
          <w:bCs/>
          <w:sz w:val="24"/>
          <w:szCs w:val="24"/>
          <w:lang w:val="sr-Cyrl-RS"/>
        </w:rPr>
      </w:pPr>
    </w:p>
    <w:p w:rsidR="00C10169" w:rsidRPr="00C10169" w:rsidRDefault="00C10169" w:rsidP="00C10169">
      <w:pPr>
        <w:spacing w:line="360" w:lineRule="auto"/>
        <w:jc w:val="both"/>
        <w:rPr>
          <w:rFonts w:ascii="Times New Roman" w:hAnsi="Times New Roman" w:cs="Times New Roman"/>
          <w:b/>
          <w:bCs/>
          <w:sz w:val="24"/>
          <w:szCs w:val="24"/>
          <w:lang w:val="sr-Cyrl-RS"/>
        </w:rPr>
      </w:pPr>
    </w:p>
    <w:p w:rsidR="00C10169" w:rsidRDefault="00C10169" w:rsidP="00460ABA">
      <w:pPr>
        <w:spacing w:line="360" w:lineRule="auto"/>
        <w:jc w:val="center"/>
        <w:rPr>
          <w:rFonts w:ascii="Times New Roman" w:hAnsi="Times New Roman" w:cs="Times New Roman"/>
          <w:b/>
          <w:bCs/>
          <w:sz w:val="24"/>
          <w:szCs w:val="24"/>
          <w:lang w:val="sr-Cyrl-RS"/>
        </w:rPr>
      </w:pPr>
      <w:r w:rsidRPr="00C10169">
        <w:rPr>
          <w:rFonts w:ascii="Times New Roman" w:hAnsi="Times New Roman" w:cs="Times New Roman"/>
          <w:b/>
          <w:bCs/>
          <w:sz w:val="24"/>
          <w:szCs w:val="24"/>
          <w:lang w:val="en-US"/>
        </w:rPr>
        <w:t>Екстерни маркетинг</w:t>
      </w:r>
    </w:p>
    <w:p w:rsidR="00460ABA" w:rsidRPr="00460ABA" w:rsidRDefault="00460ABA" w:rsidP="00460ABA">
      <w:pPr>
        <w:spacing w:line="360" w:lineRule="auto"/>
        <w:jc w:val="center"/>
        <w:rPr>
          <w:rFonts w:ascii="Times New Roman" w:hAnsi="Times New Roman" w:cs="Times New Roman"/>
          <w:b/>
          <w:bCs/>
          <w:sz w:val="24"/>
          <w:szCs w:val="24"/>
          <w:lang w:val="sr-Cyrl-RS"/>
        </w:rPr>
      </w:pPr>
    </w:p>
    <w:tbl>
      <w:tblPr>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839"/>
        <w:gridCol w:w="2410"/>
      </w:tblGrid>
      <w:tr w:rsidR="00C10169" w:rsidRPr="00C10169" w:rsidTr="00AE3381">
        <w:trPr>
          <w:trHeight w:val="615"/>
        </w:trPr>
        <w:tc>
          <w:tcPr>
            <w:tcW w:w="3912" w:type="dxa"/>
          </w:tcPr>
          <w:p w:rsidR="00C10169" w:rsidRPr="00C10169" w:rsidRDefault="00C10169" w:rsidP="00460ABA">
            <w:pPr>
              <w:spacing w:line="240" w:lineRule="auto"/>
              <w:jc w:val="center"/>
              <w:rPr>
                <w:rFonts w:ascii="Times New Roman" w:hAnsi="Times New Roman" w:cs="Times New Roman"/>
                <w:sz w:val="24"/>
                <w:szCs w:val="24"/>
                <w:lang w:val="sr-Cyrl-CS"/>
              </w:rPr>
            </w:pPr>
            <w:r w:rsidRPr="00C10169">
              <w:rPr>
                <w:rFonts w:ascii="Times New Roman" w:hAnsi="Times New Roman" w:cs="Times New Roman"/>
                <w:sz w:val="24"/>
                <w:szCs w:val="24"/>
                <w:lang w:val="sr-Cyrl-CS"/>
              </w:rPr>
              <w:t>Активности</w:t>
            </w:r>
          </w:p>
        </w:tc>
        <w:tc>
          <w:tcPr>
            <w:tcW w:w="1839" w:type="dxa"/>
          </w:tcPr>
          <w:p w:rsidR="00C10169" w:rsidRPr="00C10169" w:rsidRDefault="00C10169" w:rsidP="00460ABA">
            <w:pPr>
              <w:spacing w:line="240" w:lineRule="auto"/>
              <w:jc w:val="center"/>
              <w:rPr>
                <w:rFonts w:ascii="Times New Roman" w:hAnsi="Times New Roman" w:cs="Times New Roman"/>
                <w:sz w:val="24"/>
                <w:szCs w:val="24"/>
                <w:lang w:val="sr-Cyrl-CS"/>
              </w:rPr>
            </w:pPr>
            <w:r w:rsidRPr="00C10169">
              <w:rPr>
                <w:rFonts w:ascii="Times New Roman" w:hAnsi="Times New Roman" w:cs="Times New Roman"/>
                <w:sz w:val="24"/>
                <w:szCs w:val="24"/>
                <w:lang w:val="sr-Cyrl-CS"/>
              </w:rPr>
              <w:t>Време</w:t>
            </w:r>
          </w:p>
        </w:tc>
        <w:tc>
          <w:tcPr>
            <w:tcW w:w="2410" w:type="dxa"/>
          </w:tcPr>
          <w:p w:rsidR="00C10169" w:rsidRPr="00C10169" w:rsidRDefault="00C10169" w:rsidP="00460ABA">
            <w:pPr>
              <w:spacing w:line="240" w:lineRule="auto"/>
              <w:jc w:val="center"/>
              <w:rPr>
                <w:rFonts w:ascii="Times New Roman" w:hAnsi="Times New Roman" w:cs="Times New Roman"/>
                <w:sz w:val="24"/>
                <w:szCs w:val="24"/>
                <w:lang w:val="sr-Cyrl-CS"/>
              </w:rPr>
            </w:pPr>
            <w:r w:rsidRPr="00C10169">
              <w:rPr>
                <w:rFonts w:ascii="Times New Roman" w:hAnsi="Times New Roman" w:cs="Times New Roman"/>
                <w:sz w:val="24"/>
                <w:szCs w:val="24"/>
                <w:lang w:val="sr-Cyrl-CS"/>
              </w:rPr>
              <w:t>Извршиоци</w:t>
            </w:r>
          </w:p>
        </w:tc>
      </w:tr>
      <w:tr w:rsidR="00C10169" w:rsidRPr="00C10169" w:rsidTr="00AE3381">
        <w:trPr>
          <w:trHeight w:val="195"/>
        </w:trPr>
        <w:tc>
          <w:tcPr>
            <w:tcW w:w="3912" w:type="dxa"/>
          </w:tcPr>
          <w:p w:rsidR="00C10169" w:rsidRPr="00C10169" w:rsidRDefault="00C10169" w:rsidP="00460ABA">
            <w:pPr>
              <w:spacing w:line="240" w:lineRule="auto"/>
              <w:jc w:val="both"/>
              <w:rPr>
                <w:rFonts w:ascii="Times New Roman" w:hAnsi="Times New Roman" w:cs="Times New Roman"/>
                <w:sz w:val="24"/>
                <w:szCs w:val="24"/>
                <w:lang w:val="en-GB"/>
              </w:rPr>
            </w:pPr>
            <w:r w:rsidRPr="00C10169">
              <w:rPr>
                <w:rFonts w:ascii="Times New Roman" w:hAnsi="Times New Roman" w:cs="Times New Roman"/>
                <w:sz w:val="24"/>
                <w:szCs w:val="24"/>
                <w:lang w:val="sr-Cyrl-CS"/>
              </w:rPr>
              <w:t>Пријем ђака првака</w:t>
            </w:r>
          </w:p>
        </w:tc>
        <w:tc>
          <w:tcPr>
            <w:tcW w:w="1839" w:type="dxa"/>
          </w:tcPr>
          <w:p w:rsidR="00C10169" w:rsidRPr="00C10169" w:rsidRDefault="00E677B8" w:rsidP="00460ABA">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Септембар 2019</w:t>
            </w:r>
            <w:r w:rsidR="00C10169" w:rsidRPr="00C10169">
              <w:rPr>
                <w:rFonts w:ascii="Times New Roman" w:hAnsi="Times New Roman" w:cs="Times New Roman"/>
                <w:sz w:val="24"/>
                <w:szCs w:val="24"/>
                <w:lang w:val="sr-Cyrl-CS"/>
              </w:rPr>
              <w:t>. године</w:t>
            </w:r>
          </w:p>
        </w:tc>
        <w:tc>
          <w:tcPr>
            <w:tcW w:w="2410" w:type="dxa"/>
          </w:tcPr>
          <w:p w:rsidR="00C10169" w:rsidRPr="00C10169" w:rsidRDefault="00C10169" w:rsidP="00460ABA">
            <w:pPr>
              <w:spacing w:line="240" w:lineRule="auto"/>
              <w:jc w:val="center"/>
              <w:rPr>
                <w:rFonts w:ascii="Times New Roman" w:hAnsi="Times New Roman" w:cs="Times New Roman"/>
                <w:sz w:val="24"/>
                <w:szCs w:val="24"/>
                <w:lang w:val="sr-Cyrl-CS"/>
              </w:rPr>
            </w:pPr>
            <w:r w:rsidRPr="00C10169">
              <w:rPr>
                <w:rFonts w:ascii="Times New Roman" w:hAnsi="Times New Roman" w:cs="Times New Roman"/>
                <w:sz w:val="24"/>
                <w:szCs w:val="24"/>
                <w:lang w:val="en-GB"/>
              </w:rPr>
              <w:t>Директор, учитељи</w:t>
            </w:r>
          </w:p>
        </w:tc>
      </w:tr>
      <w:tr w:rsidR="00C10169" w:rsidRPr="00C10169" w:rsidTr="00AE3381">
        <w:trPr>
          <w:trHeight w:val="975"/>
        </w:trPr>
        <w:tc>
          <w:tcPr>
            <w:tcW w:w="3912" w:type="dxa"/>
          </w:tcPr>
          <w:p w:rsidR="00C10169" w:rsidRPr="00C10169" w:rsidRDefault="00C10169" w:rsidP="00460ABA">
            <w:pPr>
              <w:spacing w:line="240" w:lineRule="auto"/>
              <w:jc w:val="both"/>
              <w:rPr>
                <w:rFonts w:ascii="Times New Roman" w:hAnsi="Times New Roman" w:cs="Times New Roman"/>
                <w:sz w:val="24"/>
                <w:szCs w:val="24"/>
                <w:lang w:val="en-GB"/>
              </w:rPr>
            </w:pPr>
            <w:r w:rsidRPr="00C10169">
              <w:rPr>
                <w:rFonts w:ascii="Times New Roman" w:hAnsi="Times New Roman" w:cs="Times New Roman"/>
                <w:sz w:val="24"/>
                <w:szCs w:val="24"/>
                <w:lang w:val="sr-Cyrl-CS"/>
              </w:rPr>
              <w:t>Прослава дана Светог Саве</w:t>
            </w:r>
          </w:p>
          <w:p w:rsidR="00C10169" w:rsidRPr="00C10169" w:rsidRDefault="00C10169" w:rsidP="00460ABA">
            <w:pPr>
              <w:spacing w:line="240" w:lineRule="auto"/>
              <w:jc w:val="both"/>
              <w:rPr>
                <w:rFonts w:ascii="Times New Roman" w:hAnsi="Times New Roman" w:cs="Times New Roman"/>
                <w:sz w:val="24"/>
                <w:szCs w:val="24"/>
                <w:lang w:val="sr-Cyrl-CS"/>
              </w:rPr>
            </w:pPr>
          </w:p>
          <w:p w:rsidR="00C10169" w:rsidRPr="00C10169" w:rsidRDefault="00C10169" w:rsidP="00460ABA">
            <w:pPr>
              <w:spacing w:line="240" w:lineRule="auto"/>
              <w:jc w:val="both"/>
              <w:rPr>
                <w:rFonts w:ascii="Times New Roman" w:hAnsi="Times New Roman" w:cs="Times New Roman"/>
                <w:sz w:val="24"/>
                <w:szCs w:val="24"/>
                <w:lang w:val="sr-Cyrl-CS"/>
              </w:rPr>
            </w:pPr>
          </w:p>
        </w:tc>
        <w:tc>
          <w:tcPr>
            <w:tcW w:w="1839" w:type="dxa"/>
          </w:tcPr>
          <w:p w:rsidR="00C10169" w:rsidRPr="00C10169" w:rsidRDefault="00C10169" w:rsidP="00460ABA">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27.  јануар</w:t>
            </w:r>
          </w:p>
        </w:tc>
        <w:tc>
          <w:tcPr>
            <w:tcW w:w="2410" w:type="dxa"/>
          </w:tcPr>
          <w:p w:rsidR="00C10169" w:rsidRPr="00C10169" w:rsidRDefault="00C10169" w:rsidP="00460ABA">
            <w:pPr>
              <w:spacing w:line="240" w:lineRule="auto"/>
              <w:jc w:val="center"/>
              <w:rPr>
                <w:rFonts w:ascii="Times New Roman" w:hAnsi="Times New Roman" w:cs="Times New Roman"/>
                <w:sz w:val="24"/>
                <w:szCs w:val="24"/>
                <w:lang w:val="sr-Cyrl-CS"/>
              </w:rPr>
            </w:pPr>
            <w:r w:rsidRPr="00C10169">
              <w:rPr>
                <w:rFonts w:ascii="Times New Roman" w:hAnsi="Times New Roman" w:cs="Times New Roman"/>
                <w:sz w:val="24"/>
                <w:szCs w:val="24"/>
                <w:lang w:val="sr-Cyrl-CS"/>
              </w:rPr>
              <w:t>Наставници верске наставе, српског језика, музичке културе</w:t>
            </w:r>
          </w:p>
          <w:p w:rsidR="00C10169" w:rsidRPr="00C10169" w:rsidRDefault="00C10169" w:rsidP="00460ABA">
            <w:pPr>
              <w:spacing w:line="240" w:lineRule="auto"/>
              <w:jc w:val="center"/>
              <w:rPr>
                <w:rFonts w:ascii="Times New Roman" w:hAnsi="Times New Roman" w:cs="Times New Roman"/>
                <w:sz w:val="24"/>
                <w:szCs w:val="24"/>
                <w:lang w:val="en-GB"/>
              </w:rPr>
            </w:pPr>
          </w:p>
        </w:tc>
      </w:tr>
      <w:tr w:rsidR="00C10169" w:rsidRPr="00C10169" w:rsidTr="00AE3381">
        <w:trPr>
          <w:trHeight w:val="195"/>
        </w:trPr>
        <w:tc>
          <w:tcPr>
            <w:tcW w:w="3912" w:type="dxa"/>
          </w:tcPr>
          <w:p w:rsidR="00C10169" w:rsidRPr="00C10169" w:rsidRDefault="00C10169" w:rsidP="00460ABA">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lastRenderedPageBreak/>
              <w:t>Прослава Дана Жена</w:t>
            </w:r>
          </w:p>
          <w:p w:rsidR="00C10169" w:rsidRPr="00C10169" w:rsidRDefault="00C10169" w:rsidP="00460ABA">
            <w:pPr>
              <w:spacing w:line="240" w:lineRule="auto"/>
              <w:jc w:val="both"/>
              <w:rPr>
                <w:rFonts w:ascii="Times New Roman" w:hAnsi="Times New Roman" w:cs="Times New Roman"/>
                <w:sz w:val="24"/>
                <w:szCs w:val="24"/>
                <w:lang w:val="sr-Cyrl-CS"/>
              </w:rPr>
            </w:pPr>
          </w:p>
        </w:tc>
        <w:tc>
          <w:tcPr>
            <w:tcW w:w="1839" w:type="dxa"/>
          </w:tcPr>
          <w:p w:rsidR="00C10169" w:rsidRPr="00C10169" w:rsidRDefault="00C10169" w:rsidP="00460ABA">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8.  март</w:t>
            </w:r>
          </w:p>
          <w:p w:rsidR="00C10169" w:rsidRPr="00C10169" w:rsidRDefault="00C10169" w:rsidP="00460ABA">
            <w:pPr>
              <w:spacing w:line="240" w:lineRule="auto"/>
              <w:jc w:val="both"/>
              <w:rPr>
                <w:rFonts w:ascii="Times New Roman" w:hAnsi="Times New Roman" w:cs="Times New Roman"/>
                <w:sz w:val="24"/>
                <w:szCs w:val="24"/>
                <w:lang w:val="sr-Cyrl-CS"/>
              </w:rPr>
            </w:pPr>
          </w:p>
        </w:tc>
        <w:tc>
          <w:tcPr>
            <w:tcW w:w="2410" w:type="dxa"/>
          </w:tcPr>
          <w:p w:rsidR="00C10169" w:rsidRPr="00C10169" w:rsidRDefault="00C10169" w:rsidP="00460ABA">
            <w:pPr>
              <w:spacing w:line="240" w:lineRule="auto"/>
              <w:jc w:val="center"/>
              <w:rPr>
                <w:rFonts w:ascii="Times New Roman" w:hAnsi="Times New Roman" w:cs="Times New Roman"/>
                <w:sz w:val="24"/>
                <w:szCs w:val="24"/>
                <w:lang w:val="en-GB"/>
              </w:rPr>
            </w:pPr>
            <w:r w:rsidRPr="00C10169">
              <w:rPr>
                <w:rFonts w:ascii="Times New Roman" w:hAnsi="Times New Roman" w:cs="Times New Roman"/>
                <w:sz w:val="24"/>
                <w:szCs w:val="24"/>
                <w:lang w:val="sr-Cyrl-CS"/>
              </w:rPr>
              <w:t xml:space="preserve">Учитељи </w:t>
            </w:r>
            <w:r w:rsidRPr="00C10169">
              <w:rPr>
                <w:rFonts w:ascii="Times New Roman" w:hAnsi="Times New Roman" w:cs="Times New Roman"/>
                <w:sz w:val="24"/>
                <w:szCs w:val="24"/>
                <w:lang w:val="en-GB"/>
              </w:rPr>
              <w:t>и наставници</w:t>
            </w:r>
          </w:p>
        </w:tc>
      </w:tr>
      <w:tr w:rsidR="00C10169" w:rsidRPr="00C10169" w:rsidTr="00AE3381">
        <w:trPr>
          <w:trHeight w:val="195"/>
        </w:trPr>
        <w:tc>
          <w:tcPr>
            <w:tcW w:w="3912" w:type="dxa"/>
          </w:tcPr>
          <w:p w:rsidR="00C10169" w:rsidRPr="00C10169" w:rsidRDefault="00C10169" w:rsidP="00460ABA">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Прослава Дана школе</w:t>
            </w:r>
          </w:p>
          <w:p w:rsidR="00C10169" w:rsidRPr="00C10169" w:rsidRDefault="00C10169" w:rsidP="00460ABA">
            <w:pPr>
              <w:spacing w:line="240" w:lineRule="auto"/>
              <w:jc w:val="both"/>
              <w:rPr>
                <w:rFonts w:ascii="Times New Roman" w:hAnsi="Times New Roman" w:cs="Times New Roman"/>
                <w:sz w:val="24"/>
                <w:szCs w:val="24"/>
                <w:lang w:val="en-GB"/>
              </w:rPr>
            </w:pPr>
          </w:p>
        </w:tc>
        <w:tc>
          <w:tcPr>
            <w:tcW w:w="1839" w:type="dxa"/>
          </w:tcPr>
          <w:p w:rsidR="00C10169" w:rsidRPr="00C10169" w:rsidRDefault="00C10169" w:rsidP="00460ABA">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 </w:t>
            </w:r>
            <w:r w:rsidR="00D61937">
              <w:rPr>
                <w:rFonts w:ascii="Times New Roman" w:hAnsi="Times New Roman" w:cs="Times New Roman"/>
                <w:sz w:val="24"/>
                <w:szCs w:val="24"/>
                <w:lang w:val="sr-Cyrl-CS"/>
              </w:rPr>
              <w:t xml:space="preserve">Март, </w:t>
            </w:r>
            <w:r w:rsidRPr="00C10169">
              <w:rPr>
                <w:rFonts w:ascii="Times New Roman" w:hAnsi="Times New Roman" w:cs="Times New Roman"/>
                <w:sz w:val="24"/>
                <w:szCs w:val="24"/>
                <w:lang w:val="sr-Cyrl-CS"/>
              </w:rPr>
              <w:t>април</w:t>
            </w:r>
          </w:p>
          <w:p w:rsidR="00C10169" w:rsidRPr="00C10169" w:rsidRDefault="00C10169" w:rsidP="00460ABA">
            <w:pPr>
              <w:spacing w:line="240" w:lineRule="auto"/>
              <w:jc w:val="both"/>
              <w:rPr>
                <w:rFonts w:ascii="Times New Roman" w:hAnsi="Times New Roman" w:cs="Times New Roman"/>
                <w:sz w:val="24"/>
                <w:szCs w:val="24"/>
                <w:lang w:val="en-GB"/>
              </w:rPr>
            </w:pPr>
          </w:p>
        </w:tc>
        <w:tc>
          <w:tcPr>
            <w:tcW w:w="2410" w:type="dxa"/>
          </w:tcPr>
          <w:p w:rsidR="00C10169" w:rsidRPr="00C10169" w:rsidRDefault="00C10169" w:rsidP="00460ABA">
            <w:pPr>
              <w:spacing w:line="240" w:lineRule="auto"/>
              <w:jc w:val="center"/>
              <w:rPr>
                <w:rFonts w:ascii="Times New Roman" w:hAnsi="Times New Roman" w:cs="Times New Roman"/>
                <w:sz w:val="24"/>
                <w:szCs w:val="24"/>
                <w:lang w:val="sr-Cyrl-CS"/>
              </w:rPr>
            </w:pPr>
            <w:r w:rsidRPr="00C10169">
              <w:rPr>
                <w:rFonts w:ascii="Times New Roman" w:hAnsi="Times New Roman" w:cs="Times New Roman"/>
                <w:sz w:val="24"/>
                <w:szCs w:val="24"/>
                <w:lang w:val="sr-Cyrl-CS"/>
              </w:rPr>
              <w:t>Учитељи и предметни наставници</w:t>
            </w:r>
          </w:p>
          <w:p w:rsidR="00C10169" w:rsidRPr="00C10169" w:rsidRDefault="00C10169" w:rsidP="00460ABA">
            <w:pPr>
              <w:spacing w:line="240" w:lineRule="auto"/>
              <w:jc w:val="center"/>
              <w:rPr>
                <w:rFonts w:ascii="Times New Roman" w:hAnsi="Times New Roman" w:cs="Times New Roman"/>
                <w:sz w:val="24"/>
                <w:szCs w:val="24"/>
                <w:lang w:val="sr-Cyrl-CS"/>
              </w:rPr>
            </w:pPr>
          </w:p>
        </w:tc>
      </w:tr>
      <w:tr w:rsidR="00C10169" w:rsidRPr="00C10169" w:rsidTr="00AE3381">
        <w:tc>
          <w:tcPr>
            <w:tcW w:w="3912" w:type="dxa"/>
          </w:tcPr>
          <w:p w:rsidR="00C10169" w:rsidRPr="00C10169" w:rsidRDefault="00C10169" w:rsidP="00460ABA">
            <w:pPr>
              <w:spacing w:line="240" w:lineRule="auto"/>
              <w:jc w:val="both"/>
              <w:rPr>
                <w:rFonts w:ascii="Times New Roman" w:hAnsi="Times New Roman" w:cs="Times New Roman"/>
                <w:bCs/>
                <w:sz w:val="24"/>
                <w:szCs w:val="24"/>
                <w:lang w:val="sr-Cyrl-CS"/>
              </w:rPr>
            </w:pPr>
            <w:r w:rsidRPr="00C10169">
              <w:rPr>
                <w:rFonts w:ascii="Times New Roman" w:hAnsi="Times New Roman" w:cs="Times New Roman"/>
                <w:bCs/>
                <w:sz w:val="24"/>
                <w:szCs w:val="24"/>
                <w:lang w:val="sr-Cyrl-CS"/>
              </w:rPr>
              <w:t>Изложба ђачких ликовних радова</w:t>
            </w:r>
          </w:p>
        </w:tc>
        <w:tc>
          <w:tcPr>
            <w:tcW w:w="1839" w:type="dxa"/>
          </w:tcPr>
          <w:p w:rsidR="00C10169" w:rsidRPr="00C10169" w:rsidRDefault="00C10169" w:rsidP="00460ABA">
            <w:pPr>
              <w:spacing w:line="240" w:lineRule="auto"/>
              <w:jc w:val="both"/>
              <w:rPr>
                <w:rFonts w:ascii="Times New Roman" w:hAnsi="Times New Roman" w:cs="Times New Roman"/>
                <w:bCs/>
                <w:sz w:val="24"/>
                <w:szCs w:val="24"/>
                <w:lang w:val="sr-Cyrl-CS"/>
              </w:rPr>
            </w:pPr>
            <w:r w:rsidRPr="00C10169">
              <w:rPr>
                <w:rFonts w:ascii="Times New Roman" w:hAnsi="Times New Roman" w:cs="Times New Roman"/>
                <w:bCs/>
                <w:sz w:val="24"/>
                <w:szCs w:val="24"/>
                <w:lang w:val="en-GB"/>
              </w:rPr>
              <w:t>током године</w:t>
            </w:r>
          </w:p>
        </w:tc>
        <w:tc>
          <w:tcPr>
            <w:tcW w:w="2410" w:type="dxa"/>
          </w:tcPr>
          <w:p w:rsidR="00C10169" w:rsidRPr="00C10169" w:rsidRDefault="00C10169" w:rsidP="00460ABA">
            <w:pPr>
              <w:spacing w:line="240" w:lineRule="auto"/>
              <w:jc w:val="center"/>
              <w:rPr>
                <w:rFonts w:ascii="Times New Roman" w:hAnsi="Times New Roman" w:cs="Times New Roman"/>
                <w:bCs/>
                <w:sz w:val="24"/>
                <w:szCs w:val="24"/>
                <w:lang w:val="sr-Cyrl-CS"/>
              </w:rPr>
            </w:pPr>
            <w:r w:rsidRPr="00C10169">
              <w:rPr>
                <w:rFonts w:ascii="Times New Roman" w:hAnsi="Times New Roman" w:cs="Times New Roman"/>
                <w:bCs/>
                <w:sz w:val="24"/>
                <w:szCs w:val="24"/>
                <w:lang w:val="sr-Cyrl-CS"/>
              </w:rPr>
              <w:t>Учитељи и предметни наставници</w:t>
            </w:r>
          </w:p>
        </w:tc>
      </w:tr>
      <w:tr w:rsidR="00C10169" w:rsidRPr="00C10169" w:rsidTr="00AE3381">
        <w:tc>
          <w:tcPr>
            <w:tcW w:w="3912" w:type="dxa"/>
          </w:tcPr>
          <w:p w:rsidR="00C10169" w:rsidRPr="00C10169" w:rsidRDefault="00C10169" w:rsidP="00460ABA">
            <w:pPr>
              <w:spacing w:line="240" w:lineRule="auto"/>
              <w:jc w:val="both"/>
              <w:rPr>
                <w:rFonts w:ascii="Times New Roman" w:hAnsi="Times New Roman" w:cs="Times New Roman"/>
                <w:bCs/>
                <w:sz w:val="24"/>
                <w:szCs w:val="24"/>
                <w:lang w:val="sr-Cyrl-CS"/>
              </w:rPr>
            </w:pPr>
            <w:r w:rsidRPr="00C10169">
              <w:rPr>
                <w:rFonts w:ascii="Times New Roman" w:hAnsi="Times New Roman" w:cs="Times New Roman"/>
                <w:bCs/>
                <w:sz w:val="24"/>
                <w:szCs w:val="24"/>
                <w:lang w:val="sr-Cyrl-CS"/>
              </w:rPr>
              <w:t>Учешће на ликовним и литерарним конкурсима</w:t>
            </w:r>
          </w:p>
        </w:tc>
        <w:tc>
          <w:tcPr>
            <w:tcW w:w="1839" w:type="dxa"/>
          </w:tcPr>
          <w:p w:rsidR="00C10169" w:rsidRPr="00C10169" w:rsidRDefault="00C10169" w:rsidP="00460ABA">
            <w:pPr>
              <w:spacing w:line="240" w:lineRule="auto"/>
              <w:jc w:val="both"/>
              <w:rPr>
                <w:rFonts w:ascii="Times New Roman" w:hAnsi="Times New Roman" w:cs="Times New Roman"/>
                <w:bCs/>
                <w:sz w:val="24"/>
                <w:szCs w:val="24"/>
                <w:lang w:val="sr-Cyrl-CS"/>
              </w:rPr>
            </w:pPr>
            <w:r w:rsidRPr="00C10169">
              <w:rPr>
                <w:rFonts w:ascii="Times New Roman" w:hAnsi="Times New Roman" w:cs="Times New Roman"/>
                <w:bCs/>
                <w:sz w:val="24"/>
                <w:szCs w:val="24"/>
                <w:lang w:val="en-GB"/>
              </w:rPr>
              <w:t>током године</w:t>
            </w:r>
          </w:p>
        </w:tc>
        <w:tc>
          <w:tcPr>
            <w:tcW w:w="2410" w:type="dxa"/>
          </w:tcPr>
          <w:p w:rsidR="00C10169" w:rsidRPr="00C10169" w:rsidRDefault="00C10169" w:rsidP="00460ABA">
            <w:pPr>
              <w:spacing w:line="240" w:lineRule="auto"/>
              <w:jc w:val="center"/>
              <w:rPr>
                <w:rFonts w:ascii="Times New Roman" w:hAnsi="Times New Roman" w:cs="Times New Roman"/>
                <w:b/>
                <w:bCs/>
                <w:sz w:val="24"/>
                <w:szCs w:val="24"/>
                <w:lang w:val="sr-Cyrl-CS"/>
              </w:rPr>
            </w:pPr>
            <w:r w:rsidRPr="00C10169">
              <w:rPr>
                <w:rFonts w:ascii="Times New Roman" w:hAnsi="Times New Roman" w:cs="Times New Roman"/>
                <w:bCs/>
                <w:sz w:val="24"/>
                <w:szCs w:val="24"/>
                <w:lang w:val="sr-Cyrl-CS"/>
              </w:rPr>
              <w:t>Учитељи и предметни наставници</w:t>
            </w:r>
          </w:p>
        </w:tc>
      </w:tr>
    </w:tbl>
    <w:p w:rsidR="00C10169" w:rsidRPr="00C10169" w:rsidRDefault="00C10169" w:rsidP="00C10169">
      <w:pPr>
        <w:spacing w:line="360" w:lineRule="auto"/>
        <w:jc w:val="both"/>
        <w:rPr>
          <w:rFonts w:ascii="Times New Roman" w:hAnsi="Times New Roman" w:cs="Times New Roman"/>
          <w:b/>
          <w:bCs/>
          <w:sz w:val="24"/>
          <w:szCs w:val="24"/>
          <w:lang w:val="sr-Cyrl-CS"/>
        </w:rPr>
      </w:pPr>
    </w:p>
    <w:p w:rsidR="00C10169" w:rsidRPr="00C10169" w:rsidRDefault="00C10169" w:rsidP="00C10169">
      <w:pPr>
        <w:spacing w:line="360" w:lineRule="auto"/>
        <w:jc w:val="both"/>
        <w:rPr>
          <w:rFonts w:ascii="Times New Roman" w:hAnsi="Times New Roman" w:cs="Times New Roman"/>
          <w:b/>
          <w:bCs/>
          <w:sz w:val="24"/>
          <w:szCs w:val="24"/>
          <w:lang w:val="sr-Cyrl-CS"/>
        </w:rPr>
      </w:pPr>
    </w:p>
    <w:p w:rsidR="00C10169" w:rsidRPr="00C10169" w:rsidRDefault="00C10169" w:rsidP="00C10169">
      <w:pPr>
        <w:spacing w:line="360" w:lineRule="auto"/>
        <w:jc w:val="both"/>
        <w:rPr>
          <w:rFonts w:ascii="Times New Roman" w:hAnsi="Times New Roman" w:cs="Times New Roman"/>
          <w:b/>
          <w:bCs/>
          <w:sz w:val="24"/>
          <w:szCs w:val="24"/>
          <w:lang w:val="sr-Cyrl-CS"/>
        </w:rPr>
      </w:pPr>
    </w:p>
    <w:p w:rsidR="00C10169" w:rsidRPr="00C10169" w:rsidRDefault="00C10169" w:rsidP="00C10169">
      <w:pPr>
        <w:spacing w:line="360" w:lineRule="auto"/>
        <w:jc w:val="both"/>
        <w:rPr>
          <w:rFonts w:ascii="Times New Roman" w:hAnsi="Times New Roman" w:cs="Times New Roman"/>
          <w:b/>
          <w:bCs/>
          <w:sz w:val="24"/>
          <w:szCs w:val="24"/>
          <w:lang w:val="sr-Cyrl-CS"/>
        </w:rPr>
      </w:pPr>
    </w:p>
    <w:p w:rsidR="00C10169" w:rsidRPr="00C10169" w:rsidRDefault="00C10169" w:rsidP="00C10169">
      <w:pPr>
        <w:spacing w:line="360" w:lineRule="auto"/>
        <w:jc w:val="both"/>
        <w:rPr>
          <w:rFonts w:ascii="Times New Roman" w:hAnsi="Times New Roman" w:cs="Times New Roman"/>
          <w:b/>
          <w:bCs/>
          <w:sz w:val="24"/>
          <w:szCs w:val="24"/>
          <w:lang w:val="sr-Cyrl-CS"/>
        </w:rPr>
      </w:pPr>
    </w:p>
    <w:p w:rsidR="00C10169" w:rsidRPr="00C10169" w:rsidRDefault="00C10169" w:rsidP="00C10169">
      <w:pPr>
        <w:spacing w:line="360" w:lineRule="auto"/>
        <w:jc w:val="both"/>
        <w:rPr>
          <w:rFonts w:ascii="Times New Roman" w:hAnsi="Times New Roman" w:cs="Times New Roman"/>
          <w:b/>
          <w:bCs/>
          <w:sz w:val="24"/>
          <w:szCs w:val="24"/>
          <w:lang w:val="sr-Cyrl-CS"/>
        </w:rPr>
      </w:pPr>
    </w:p>
    <w:p w:rsidR="00C10169" w:rsidRPr="00C10169" w:rsidRDefault="00C10169" w:rsidP="00C10169">
      <w:pPr>
        <w:spacing w:line="360" w:lineRule="auto"/>
        <w:jc w:val="both"/>
        <w:rPr>
          <w:rFonts w:ascii="Times New Roman" w:hAnsi="Times New Roman" w:cs="Times New Roman"/>
          <w:b/>
          <w:bCs/>
          <w:sz w:val="24"/>
          <w:szCs w:val="24"/>
          <w:lang w:val="sr-Cyrl-RS"/>
        </w:rPr>
      </w:pPr>
    </w:p>
    <w:p w:rsidR="00C10169" w:rsidRPr="00C10169" w:rsidRDefault="00C10169" w:rsidP="00C10169">
      <w:pPr>
        <w:spacing w:line="360" w:lineRule="auto"/>
        <w:jc w:val="both"/>
        <w:rPr>
          <w:rFonts w:ascii="Times New Roman" w:hAnsi="Times New Roman" w:cs="Times New Roman"/>
          <w:b/>
          <w:bCs/>
          <w:sz w:val="24"/>
          <w:szCs w:val="24"/>
          <w:lang w:val="sr-Cyrl-RS"/>
        </w:rPr>
      </w:pPr>
    </w:p>
    <w:p w:rsidR="00C10169" w:rsidRPr="00C10169" w:rsidRDefault="00C10169" w:rsidP="00C10169">
      <w:pPr>
        <w:spacing w:line="360" w:lineRule="auto"/>
        <w:jc w:val="both"/>
        <w:rPr>
          <w:rFonts w:ascii="Times New Roman" w:hAnsi="Times New Roman" w:cs="Times New Roman"/>
          <w:b/>
          <w:bCs/>
          <w:sz w:val="24"/>
          <w:szCs w:val="24"/>
          <w:lang w:val="sr-Cyrl-RS"/>
        </w:rPr>
      </w:pPr>
    </w:p>
    <w:p w:rsidR="00C10169" w:rsidRPr="00C10169" w:rsidRDefault="00C10169" w:rsidP="00C10169">
      <w:pPr>
        <w:spacing w:line="360" w:lineRule="auto"/>
        <w:jc w:val="both"/>
        <w:rPr>
          <w:rFonts w:ascii="Times New Roman" w:hAnsi="Times New Roman" w:cs="Times New Roman"/>
          <w:b/>
          <w:bCs/>
          <w:sz w:val="24"/>
          <w:szCs w:val="24"/>
          <w:lang w:val="sr-Cyrl-RS"/>
        </w:rPr>
      </w:pPr>
    </w:p>
    <w:p w:rsidR="00C10169" w:rsidRPr="00C10169" w:rsidRDefault="00C10169" w:rsidP="00C10169">
      <w:pPr>
        <w:spacing w:line="360" w:lineRule="auto"/>
        <w:jc w:val="both"/>
        <w:rPr>
          <w:rFonts w:ascii="Times New Roman" w:hAnsi="Times New Roman" w:cs="Times New Roman"/>
          <w:b/>
          <w:bCs/>
          <w:sz w:val="24"/>
          <w:szCs w:val="24"/>
          <w:lang w:val="sr-Cyrl-RS"/>
        </w:rPr>
      </w:pPr>
    </w:p>
    <w:p w:rsidR="00C10169" w:rsidRPr="00C10169" w:rsidRDefault="00C10169" w:rsidP="00C10169">
      <w:pPr>
        <w:spacing w:line="360" w:lineRule="auto"/>
        <w:jc w:val="both"/>
        <w:rPr>
          <w:rFonts w:ascii="Times New Roman" w:hAnsi="Times New Roman" w:cs="Times New Roman"/>
          <w:b/>
          <w:bCs/>
          <w:sz w:val="24"/>
          <w:szCs w:val="24"/>
          <w:lang w:val="sr-Cyrl-RS"/>
        </w:rPr>
      </w:pPr>
    </w:p>
    <w:p w:rsidR="00C10169" w:rsidRPr="00C10169" w:rsidRDefault="00C10169" w:rsidP="00C10169">
      <w:pPr>
        <w:spacing w:line="360" w:lineRule="auto"/>
        <w:jc w:val="both"/>
        <w:rPr>
          <w:rFonts w:ascii="Times New Roman" w:hAnsi="Times New Roman" w:cs="Times New Roman"/>
          <w:b/>
          <w:bCs/>
          <w:sz w:val="24"/>
          <w:szCs w:val="24"/>
          <w:lang w:val="sr-Cyrl-RS"/>
        </w:rPr>
      </w:pPr>
    </w:p>
    <w:p w:rsidR="00C10169" w:rsidRPr="00C10169" w:rsidRDefault="00C10169" w:rsidP="00C10169">
      <w:pPr>
        <w:spacing w:line="360" w:lineRule="auto"/>
        <w:jc w:val="both"/>
        <w:rPr>
          <w:rFonts w:ascii="Times New Roman" w:hAnsi="Times New Roman" w:cs="Times New Roman"/>
          <w:sz w:val="24"/>
          <w:szCs w:val="24"/>
          <w:lang w:val="sr-Cyrl-CS"/>
        </w:rPr>
      </w:pPr>
    </w:p>
    <w:p w:rsidR="00C10169" w:rsidRPr="002A5F5C" w:rsidRDefault="00C10169" w:rsidP="002A5F5C">
      <w:pPr>
        <w:pStyle w:val="Naslov1"/>
        <w:jc w:val="center"/>
        <w:rPr>
          <w:rFonts w:ascii="Times New Roman" w:hAnsi="Times New Roman" w:cs="Times New Roman"/>
          <w:lang w:val="sr-Cyrl-CS"/>
        </w:rPr>
      </w:pPr>
      <w:bookmarkStart w:id="107" w:name="_Toc19261853"/>
      <w:r w:rsidRPr="002A5F5C">
        <w:rPr>
          <w:rFonts w:ascii="Times New Roman" w:hAnsi="Times New Roman" w:cs="Times New Roman"/>
          <w:lang w:val="sr-Cyrl-CS"/>
        </w:rPr>
        <w:lastRenderedPageBreak/>
        <w:t>ПРАЋЕЊЕ И ЕВАЛУАЦИЈА ГОДИШЊЕГ ПРОГРАМА РАДА ШКОЛЕ</w:t>
      </w:r>
      <w:bookmarkEnd w:id="107"/>
    </w:p>
    <w:p w:rsidR="00C10169" w:rsidRPr="00C10169" w:rsidRDefault="00C10169" w:rsidP="00C10169">
      <w:pPr>
        <w:spacing w:line="360" w:lineRule="auto"/>
        <w:jc w:val="both"/>
        <w:rPr>
          <w:rFonts w:ascii="Times New Roman" w:hAnsi="Times New Roman" w:cs="Times New Roman"/>
          <w:b/>
          <w:sz w:val="24"/>
          <w:szCs w:val="24"/>
          <w:lang w:val="sr-Latn-CS"/>
        </w:rPr>
      </w:pPr>
    </w:p>
    <w:p w:rsidR="00C10169" w:rsidRPr="00C10169" w:rsidRDefault="00C10169" w:rsidP="00C10169">
      <w:pPr>
        <w:spacing w:line="360" w:lineRule="auto"/>
        <w:jc w:val="both"/>
        <w:rPr>
          <w:rFonts w:ascii="Times New Roman" w:hAnsi="Times New Roman" w:cs="Times New Roman"/>
          <w:sz w:val="24"/>
          <w:szCs w:val="24"/>
          <w:lang w:val="sr-Cyrl-CS"/>
        </w:rPr>
      </w:pPr>
    </w:p>
    <w:p w:rsidR="00C10169" w:rsidRPr="00C10169" w:rsidRDefault="00C10169" w:rsidP="00AE7256">
      <w:pPr>
        <w:spacing w:line="360" w:lineRule="auto"/>
        <w:ind w:firstLine="708"/>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Евалуација и праћење Годишњег плана рада школе вршиће се кроз извештај директора Школском одбору о реализацији годишњег плана рада школе за претходну школску годину. </w:t>
      </w:r>
    </w:p>
    <w:p w:rsidR="00C10169" w:rsidRPr="00C10169" w:rsidRDefault="00C10169" w:rsidP="00C10169">
      <w:pPr>
        <w:spacing w:line="360" w:lineRule="auto"/>
        <w:jc w:val="both"/>
        <w:rPr>
          <w:rFonts w:ascii="Times New Roman" w:hAnsi="Times New Roman" w:cs="Times New Roman"/>
          <w:sz w:val="24"/>
          <w:szCs w:val="24"/>
          <w:lang w:val="sr-Cyrl-CS"/>
        </w:rPr>
      </w:pPr>
    </w:p>
    <w:p w:rsidR="00C10169" w:rsidRPr="00460ABA" w:rsidRDefault="00C10169" w:rsidP="00C10169">
      <w:pPr>
        <w:spacing w:line="360" w:lineRule="auto"/>
        <w:jc w:val="both"/>
        <w:rPr>
          <w:rFonts w:ascii="Times New Roman" w:hAnsi="Times New Roman" w:cs="Times New Roman"/>
          <w:sz w:val="24"/>
          <w:szCs w:val="24"/>
          <w:lang w:val="sr-Cyrl-CS"/>
        </w:rPr>
      </w:pPr>
    </w:p>
    <w:p w:rsidR="00C10169" w:rsidRPr="00C10169" w:rsidRDefault="00C10169" w:rsidP="00E677B8">
      <w:pPr>
        <w:spacing w:line="360" w:lineRule="auto"/>
        <w:jc w:val="center"/>
        <w:rPr>
          <w:rFonts w:ascii="Times New Roman" w:hAnsi="Times New Roman" w:cs="Times New Roman"/>
          <w:b/>
          <w:sz w:val="24"/>
          <w:szCs w:val="24"/>
          <w:lang w:val="sr-Cyrl-CS"/>
        </w:rPr>
      </w:pPr>
      <w:r w:rsidRPr="00460ABA">
        <w:rPr>
          <w:rFonts w:ascii="Times New Roman" w:hAnsi="Times New Roman" w:cs="Times New Roman"/>
          <w:sz w:val="24"/>
          <w:szCs w:val="24"/>
          <w:lang w:val="sr-Cyrl-CS"/>
        </w:rPr>
        <w:t xml:space="preserve">НАЧИН ПРАЋЕЊА И ОСТВАРИВАЊА ГОДИШЊЕГ ПЛАНА РАДА ШКОЛЕ ЗА </w:t>
      </w:r>
      <w:r w:rsidR="00AE7256">
        <w:rPr>
          <w:rFonts w:ascii="Times New Roman" w:hAnsi="Times New Roman" w:cs="Times New Roman"/>
          <w:sz w:val="24"/>
          <w:szCs w:val="24"/>
          <w:lang w:val="sr-Cyrl-CS"/>
        </w:rPr>
        <w:t>ШКОЛСКУ 2019/2020. ГОДИНУ</w:t>
      </w:r>
    </w:p>
    <w:p w:rsidR="00C10169" w:rsidRPr="00C10169" w:rsidRDefault="00C10169" w:rsidP="00C10169">
      <w:pPr>
        <w:spacing w:line="360" w:lineRule="auto"/>
        <w:jc w:val="both"/>
        <w:rPr>
          <w:rFonts w:ascii="Times New Roman" w:hAnsi="Times New Roman" w:cs="Times New Roman"/>
          <w:sz w:val="24"/>
          <w:szCs w:val="24"/>
          <w:lang w:val="sr-Cyrl-CS"/>
        </w:rPr>
      </w:pPr>
    </w:p>
    <w:p w:rsidR="00C10169" w:rsidRPr="00C10169" w:rsidRDefault="00C10169" w:rsidP="00C10169">
      <w:pPr>
        <w:spacing w:line="360" w:lineRule="auto"/>
        <w:jc w:val="both"/>
        <w:rPr>
          <w:rFonts w:ascii="Times New Roman" w:hAnsi="Times New Roman" w:cs="Times New Roman"/>
          <w:sz w:val="24"/>
          <w:szCs w:val="24"/>
          <w:lang w:val="sr-Cyrl-CS"/>
        </w:rPr>
      </w:pPr>
    </w:p>
    <w:p w:rsidR="00C10169" w:rsidRPr="00C10169" w:rsidRDefault="00E677B8" w:rsidP="00AE7256">
      <w:pPr>
        <w:spacing w:line="36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У току школске 2019/20</w:t>
      </w:r>
      <w:r w:rsidR="00C10169" w:rsidRPr="00C10169">
        <w:rPr>
          <w:rFonts w:ascii="Times New Roman" w:hAnsi="Times New Roman" w:cs="Times New Roman"/>
          <w:sz w:val="24"/>
          <w:szCs w:val="24"/>
          <w:lang w:val="sr-Cyrl-CS"/>
        </w:rPr>
        <w:t>. године остваривање и реализацију планираних активности кроз Годишњи план рада школе пратићемо анализом следеће педагошке и друге документације:</w:t>
      </w:r>
    </w:p>
    <w:p w:rsidR="00C10169" w:rsidRPr="00C10169" w:rsidRDefault="00C10169" w:rsidP="00C10169">
      <w:pPr>
        <w:spacing w:line="360" w:lineRule="auto"/>
        <w:jc w:val="both"/>
        <w:rPr>
          <w:rFonts w:ascii="Times New Roman" w:hAnsi="Times New Roman" w:cs="Times New Roman"/>
          <w:sz w:val="24"/>
          <w:szCs w:val="24"/>
          <w:lang w:val="sr-Cyrl-CS"/>
        </w:rPr>
      </w:pPr>
    </w:p>
    <w:p w:rsidR="00C10169" w:rsidRPr="00C10169" w:rsidRDefault="00C10169" w:rsidP="0097144C">
      <w:pPr>
        <w:numPr>
          <w:ilvl w:val="0"/>
          <w:numId w:val="64"/>
        </w:num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Анализом Годишњег плана рада школе и анекса за </w:t>
      </w:r>
      <w:r w:rsidR="00AE7256">
        <w:rPr>
          <w:rFonts w:ascii="Times New Roman" w:hAnsi="Times New Roman" w:cs="Times New Roman"/>
          <w:sz w:val="24"/>
          <w:szCs w:val="24"/>
          <w:lang w:val="sr-Cyrl-CS"/>
        </w:rPr>
        <w:t xml:space="preserve">школску </w:t>
      </w:r>
      <w:r w:rsidR="00E677B8">
        <w:rPr>
          <w:rFonts w:ascii="Times New Roman" w:hAnsi="Times New Roman" w:cs="Times New Roman"/>
          <w:sz w:val="24"/>
          <w:szCs w:val="24"/>
          <w:lang w:val="sr-Cyrl-CS"/>
        </w:rPr>
        <w:t>2019</w:t>
      </w:r>
      <w:r w:rsidRPr="00C10169">
        <w:rPr>
          <w:rFonts w:ascii="Times New Roman" w:hAnsi="Times New Roman" w:cs="Times New Roman"/>
          <w:sz w:val="24"/>
          <w:szCs w:val="24"/>
          <w:lang w:val="sr-Cyrl-CS"/>
        </w:rPr>
        <w:t>/</w:t>
      </w:r>
      <w:r w:rsidR="00E677B8">
        <w:rPr>
          <w:rFonts w:ascii="Times New Roman" w:hAnsi="Times New Roman" w:cs="Times New Roman"/>
          <w:sz w:val="24"/>
          <w:szCs w:val="24"/>
          <w:lang w:val="sr-Cyrl-CS"/>
        </w:rPr>
        <w:t>20</w:t>
      </w:r>
      <w:r w:rsidRPr="00C10169">
        <w:rPr>
          <w:rFonts w:ascii="Times New Roman" w:hAnsi="Times New Roman" w:cs="Times New Roman"/>
          <w:sz w:val="24"/>
          <w:szCs w:val="24"/>
          <w:lang w:val="sr-Cyrl-CS"/>
        </w:rPr>
        <w:t>.</w:t>
      </w:r>
      <w:r w:rsidR="00AE7256">
        <w:rPr>
          <w:rFonts w:ascii="Times New Roman" w:hAnsi="Times New Roman" w:cs="Times New Roman"/>
          <w:sz w:val="24"/>
          <w:szCs w:val="24"/>
          <w:lang w:val="sr-Cyrl-CS"/>
        </w:rPr>
        <w:t xml:space="preserve"> </w:t>
      </w:r>
      <w:r w:rsidRPr="00C10169">
        <w:rPr>
          <w:rFonts w:ascii="Times New Roman" w:hAnsi="Times New Roman" w:cs="Times New Roman"/>
          <w:sz w:val="24"/>
          <w:szCs w:val="24"/>
          <w:lang w:val="sr-Cyrl-CS"/>
        </w:rPr>
        <w:t>г</w:t>
      </w:r>
      <w:r w:rsidR="00AE7256">
        <w:rPr>
          <w:rFonts w:ascii="Times New Roman" w:hAnsi="Times New Roman" w:cs="Times New Roman"/>
          <w:sz w:val="24"/>
          <w:szCs w:val="24"/>
          <w:lang w:val="sr-Cyrl-CS"/>
        </w:rPr>
        <w:t>одину</w:t>
      </w:r>
      <w:r w:rsidRPr="00C10169">
        <w:rPr>
          <w:rFonts w:ascii="Times New Roman" w:hAnsi="Times New Roman" w:cs="Times New Roman"/>
          <w:sz w:val="24"/>
          <w:szCs w:val="24"/>
          <w:lang w:val="sr-Cyrl-CS"/>
        </w:rPr>
        <w:t xml:space="preserve"> (полазна основа за даљи развој и усавршавање Годишњег плана рада школе)</w:t>
      </w:r>
    </w:p>
    <w:p w:rsidR="00C10169" w:rsidRPr="00C10169" w:rsidRDefault="00C10169" w:rsidP="0097144C">
      <w:pPr>
        <w:numPr>
          <w:ilvl w:val="0"/>
          <w:numId w:val="64"/>
        </w:num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Анализом педагошке документације (Дневника </w:t>
      </w:r>
      <w:r w:rsidR="00AE7256">
        <w:rPr>
          <w:rFonts w:ascii="Times New Roman" w:hAnsi="Times New Roman" w:cs="Times New Roman"/>
          <w:sz w:val="24"/>
          <w:szCs w:val="24"/>
          <w:lang w:val="sr-Cyrl-CS"/>
        </w:rPr>
        <w:t>образовно-васпитног</w:t>
      </w:r>
      <w:r w:rsidRPr="00C10169">
        <w:rPr>
          <w:rFonts w:ascii="Times New Roman" w:hAnsi="Times New Roman" w:cs="Times New Roman"/>
          <w:sz w:val="24"/>
          <w:szCs w:val="24"/>
          <w:lang w:val="sr-Cyrl-CS"/>
        </w:rPr>
        <w:t xml:space="preserve"> рада, Дневника</w:t>
      </w:r>
      <w:r w:rsidR="00AE7256">
        <w:rPr>
          <w:rFonts w:ascii="Times New Roman" w:hAnsi="Times New Roman" w:cs="Times New Roman"/>
          <w:sz w:val="24"/>
          <w:szCs w:val="24"/>
          <w:lang w:val="sr-Cyrl-CS"/>
        </w:rPr>
        <w:t xml:space="preserve"> осталих облика образовно-васпитног</w:t>
      </w:r>
      <w:r w:rsidRPr="00C10169">
        <w:rPr>
          <w:rFonts w:ascii="Times New Roman" w:hAnsi="Times New Roman" w:cs="Times New Roman"/>
          <w:sz w:val="24"/>
          <w:szCs w:val="24"/>
          <w:lang w:val="sr-Cyrl-CS"/>
        </w:rPr>
        <w:t xml:space="preserve"> рада, Планова- Годишњих, Оперативних и Днев</w:t>
      </w:r>
      <w:r w:rsidR="00AE7256">
        <w:rPr>
          <w:rFonts w:ascii="Times New Roman" w:hAnsi="Times New Roman" w:cs="Times New Roman"/>
          <w:sz w:val="24"/>
          <w:szCs w:val="24"/>
          <w:lang w:val="sr-Cyrl-CS"/>
        </w:rPr>
        <w:t>них припрема наставника за час)</w:t>
      </w:r>
    </w:p>
    <w:p w:rsidR="00C10169" w:rsidRPr="00C10169" w:rsidRDefault="00C10169" w:rsidP="0097144C">
      <w:pPr>
        <w:numPr>
          <w:ilvl w:val="0"/>
          <w:numId w:val="64"/>
        </w:num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На основу извештаја о раду Стручних већа и актива</w:t>
      </w:r>
    </w:p>
    <w:p w:rsidR="00C10169" w:rsidRPr="00C10169" w:rsidRDefault="00C10169" w:rsidP="0097144C">
      <w:pPr>
        <w:numPr>
          <w:ilvl w:val="0"/>
          <w:numId w:val="64"/>
        </w:num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На основу рада Стручних</w:t>
      </w:r>
      <w:r w:rsidR="00AE7256">
        <w:rPr>
          <w:rFonts w:ascii="Times New Roman" w:hAnsi="Times New Roman" w:cs="Times New Roman"/>
          <w:sz w:val="24"/>
          <w:szCs w:val="24"/>
          <w:lang w:val="sr-Cyrl-CS"/>
        </w:rPr>
        <w:t xml:space="preserve"> тимова за различите области образовно-васпитног</w:t>
      </w:r>
      <w:r w:rsidRPr="00C10169">
        <w:rPr>
          <w:rFonts w:ascii="Times New Roman" w:hAnsi="Times New Roman" w:cs="Times New Roman"/>
          <w:sz w:val="24"/>
          <w:szCs w:val="24"/>
          <w:lang w:val="sr-Cyrl-CS"/>
        </w:rPr>
        <w:t xml:space="preserve"> рада</w:t>
      </w:r>
    </w:p>
    <w:p w:rsidR="00C10169" w:rsidRPr="00AE7256" w:rsidRDefault="00AE7256" w:rsidP="0097144C">
      <w:pPr>
        <w:numPr>
          <w:ilvl w:val="0"/>
          <w:numId w:val="64"/>
        </w:num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основу извештаја о раду </w:t>
      </w:r>
      <w:r w:rsidR="00C10169" w:rsidRPr="00C10169">
        <w:rPr>
          <w:rFonts w:ascii="Times New Roman" w:hAnsi="Times New Roman" w:cs="Times New Roman"/>
          <w:sz w:val="24"/>
          <w:szCs w:val="24"/>
          <w:lang w:val="sr-Cyrl-CS"/>
        </w:rPr>
        <w:t xml:space="preserve">Школе и Директора школе. </w:t>
      </w:r>
    </w:p>
    <w:p w:rsidR="00C10169" w:rsidRPr="00C10169" w:rsidRDefault="00C10169" w:rsidP="00C10169">
      <w:pPr>
        <w:spacing w:line="360" w:lineRule="auto"/>
        <w:jc w:val="both"/>
        <w:rPr>
          <w:rFonts w:ascii="Times New Roman" w:hAnsi="Times New Roman" w:cs="Times New Roman"/>
          <w:b/>
          <w:sz w:val="24"/>
          <w:szCs w:val="24"/>
          <w:u w:val="single"/>
          <w:lang w:val="sr-Cyrl-CS"/>
        </w:rPr>
      </w:pPr>
    </w:p>
    <w:p w:rsidR="00C10169" w:rsidRPr="00AE7256" w:rsidRDefault="00C10169" w:rsidP="00E677B8">
      <w:pPr>
        <w:spacing w:line="360" w:lineRule="auto"/>
        <w:jc w:val="center"/>
        <w:rPr>
          <w:rFonts w:ascii="Times New Roman" w:hAnsi="Times New Roman" w:cs="Times New Roman"/>
          <w:sz w:val="24"/>
          <w:szCs w:val="24"/>
          <w:lang w:val="sr-Cyrl-CS"/>
        </w:rPr>
      </w:pPr>
      <w:r w:rsidRPr="00AE7256">
        <w:rPr>
          <w:rFonts w:ascii="Times New Roman" w:hAnsi="Times New Roman" w:cs="Times New Roman"/>
          <w:sz w:val="24"/>
          <w:szCs w:val="24"/>
          <w:lang w:val="sr-Cyrl-CS"/>
        </w:rPr>
        <w:t>ЕВАЛУАЦИЈА ОСТВАРЕНИХ АКТИВНОСТИ  ПЛАНИРАНИХ ГОДИШЊИМ ПЛАНОМ РАДА ШКОЛЕ ЗА ШК</w:t>
      </w:r>
      <w:r w:rsidR="00AE7256">
        <w:rPr>
          <w:rFonts w:ascii="Times New Roman" w:hAnsi="Times New Roman" w:cs="Times New Roman"/>
          <w:sz w:val="24"/>
          <w:szCs w:val="24"/>
          <w:lang w:val="sr-Cyrl-CS"/>
        </w:rPr>
        <w:t>ОЛСКУ 2019/2020</w:t>
      </w:r>
      <w:r w:rsidRPr="00AE7256">
        <w:rPr>
          <w:rFonts w:ascii="Times New Roman" w:hAnsi="Times New Roman" w:cs="Times New Roman"/>
          <w:sz w:val="24"/>
          <w:szCs w:val="24"/>
          <w:lang w:val="sr-Cyrl-CS"/>
        </w:rPr>
        <w:t>.</w:t>
      </w:r>
      <w:r w:rsidR="00AE7256">
        <w:rPr>
          <w:rFonts w:ascii="Times New Roman" w:hAnsi="Times New Roman" w:cs="Times New Roman"/>
          <w:sz w:val="24"/>
          <w:szCs w:val="24"/>
          <w:lang w:val="sr-Cyrl-CS"/>
        </w:rPr>
        <w:t xml:space="preserve"> ГОДИНЕ</w:t>
      </w:r>
    </w:p>
    <w:p w:rsidR="00C10169" w:rsidRPr="00C10169" w:rsidRDefault="00C10169" w:rsidP="00C10169">
      <w:pPr>
        <w:spacing w:line="360" w:lineRule="auto"/>
        <w:jc w:val="both"/>
        <w:rPr>
          <w:rFonts w:ascii="Times New Roman" w:hAnsi="Times New Roman" w:cs="Times New Roman"/>
          <w:b/>
          <w:sz w:val="24"/>
          <w:szCs w:val="24"/>
          <w:u w:val="single"/>
          <w:lang w:val="sr-Cyrl-CS"/>
        </w:rPr>
      </w:pPr>
    </w:p>
    <w:p w:rsidR="00C10169" w:rsidRPr="00C10169" w:rsidRDefault="00C10169" w:rsidP="00AE7256">
      <w:pPr>
        <w:spacing w:line="360" w:lineRule="auto"/>
        <w:ind w:firstLine="708"/>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Евалуација Годишњег плана рада ш</w:t>
      </w:r>
      <w:r w:rsidR="00E677B8">
        <w:rPr>
          <w:rFonts w:ascii="Times New Roman" w:hAnsi="Times New Roman" w:cs="Times New Roman"/>
          <w:sz w:val="24"/>
          <w:szCs w:val="24"/>
          <w:lang w:val="sr-Cyrl-CS"/>
        </w:rPr>
        <w:t>коле за школску 2019/20</w:t>
      </w:r>
      <w:r w:rsidRPr="00C10169">
        <w:rPr>
          <w:rFonts w:ascii="Times New Roman" w:hAnsi="Times New Roman" w:cs="Times New Roman"/>
          <w:sz w:val="24"/>
          <w:szCs w:val="24"/>
          <w:lang w:val="sr-Cyrl-CS"/>
        </w:rPr>
        <w:t>.</w:t>
      </w:r>
      <w:r w:rsidR="00E677B8">
        <w:rPr>
          <w:rFonts w:ascii="Times New Roman" w:hAnsi="Times New Roman" w:cs="Times New Roman"/>
          <w:sz w:val="24"/>
          <w:szCs w:val="24"/>
          <w:lang w:val="sr-Cyrl-CS"/>
        </w:rPr>
        <w:t xml:space="preserve"> </w:t>
      </w:r>
      <w:r w:rsidRPr="00C10169">
        <w:rPr>
          <w:rFonts w:ascii="Times New Roman" w:hAnsi="Times New Roman" w:cs="Times New Roman"/>
          <w:sz w:val="24"/>
          <w:szCs w:val="24"/>
          <w:lang w:val="sr-Cyrl-CS"/>
        </w:rPr>
        <w:t>годину  оствариваће се путем праћења и анализе анкета и извештаја о раду свих Стручних органа и актера у школи. Евалуација ће се спроводити периодично, и спроводиће је тим за израду и праћење реализације планираних активности Годишњим планом рада школе.</w:t>
      </w:r>
    </w:p>
    <w:p w:rsidR="00C10169" w:rsidRPr="00C10169" w:rsidRDefault="00C10169" w:rsidP="00C10169">
      <w:pPr>
        <w:spacing w:line="360" w:lineRule="auto"/>
        <w:jc w:val="both"/>
        <w:rPr>
          <w:rFonts w:ascii="Times New Roman" w:hAnsi="Times New Roman" w:cs="Times New Roman"/>
          <w:sz w:val="24"/>
          <w:szCs w:val="24"/>
          <w:lang w:val="en-US"/>
        </w:rPr>
      </w:pPr>
    </w:p>
    <w:p w:rsidR="00C10169" w:rsidRPr="00C10169" w:rsidRDefault="00C10169" w:rsidP="00C10169">
      <w:pPr>
        <w:spacing w:line="360" w:lineRule="auto"/>
        <w:jc w:val="both"/>
        <w:rPr>
          <w:rFonts w:ascii="Times New Roman" w:hAnsi="Times New Roman" w:cs="Times New Roman"/>
          <w:sz w:val="24"/>
          <w:szCs w:val="24"/>
          <w:lang w:val="sr-Cyrl-RS"/>
        </w:rPr>
      </w:pPr>
    </w:p>
    <w:p w:rsidR="00C10169" w:rsidRPr="00C10169" w:rsidRDefault="00C10169" w:rsidP="00C10169">
      <w:pPr>
        <w:spacing w:line="360" w:lineRule="auto"/>
        <w:jc w:val="both"/>
        <w:rPr>
          <w:rFonts w:ascii="Times New Roman" w:hAnsi="Times New Roman" w:cs="Times New Roman"/>
          <w:sz w:val="24"/>
          <w:szCs w:val="24"/>
          <w:lang w:val="sr-Cyrl-RS"/>
        </w:rPr>
      </w:pPr>
    </w:p>
    <w:p w:rsidR="00C10169" w:rsidRPr="00C10169" w:rsidRDefault="00C10169" w:rsidP="00C10169">
      <w:pPr>
        <w:spacing w:line="360" w:lineRule="auto"/>
        <w:jc w:val="both"/>
        <w:rPr>
          <w:rFonts w:ascii="Times New Roman" w:hAnsi="Times New Roman" w:cs="Times New Roman"/>
          <w:sz w:val="24"/>
          <w:szCs w:val="24"/>
          <w:lang w:val="sr-Cyrl-RS"/>
        </w:rPr>
      </w:pPr>
    </w:p>
    <w:p w:rsidR="00C10169" w:rsidRPr="00C10169" w:rsidRDefault="00C10169" w:rsidP="00C10169">
      <w:pPr>
        <w:spacing w:line="360" w:lineRule="auto"/>
        <w:jc w:val="both"/>
        <w:rPr>
          <w:rFonts w:ascii="Times New Roman" w:hAnsi="Times New Roman" w:cs="Times New Roman"/>
          <w:sz w:val="24"/>
          <w:szCs w:val="24"/>
          <w:lang w:val="sr-Cyrl-RS"/>
        </w:rPr>
      </w:pPr>
    </w:p>
    <w:p w:rsidR="00C10169" w:rsidRDefault="00C10169" w:rsidP="00C10169">
      <w:pPr>
        <w:spacing w:line="360" w:lineRule="auto"/>
        <w:jc w:val="both"/>
        <w:rPr>
          <w:rFonts w:ascii="Times New Roman" w:hAnsi="Times New Roman" w:cs="Times New Roman"/>
          <w:sz w:val="24"/>
          <w:szCs w:val="24"/>
          <w:lang w:val="sr-Cyrl-RS"/>
        </w:rPr>
      </w:pPr>
    </w:p>
    <w:p w:rsidR="00AE7256" w:rsidRDefault="00AE7256" w:rsidP="00C10169">
      <w:pPr>
        <w:spacing w:line="360" w:lineRule="auto"/>
        <w:jc w:val="both"/>
        <w:rPr>
          <w:rFonts w:ascii="Times New Roman" w:hAnsi="Times New Roman" w:cs="Times New Roman"/>
          <w:sz w:val="24"/>
          <w:szCs w:val="24"/>
          <w:lang w:val="sr-Cyrl-RS"/>
        </w:rPr>
      </w:pPr>
    </w:p>
    <w:p w:rsidR="00AE7256" w:rsidRDefault="00AE7256" w:rsidP="00C10169">
      <w:pPr>
        <w:spacing w:line="360" w:lineRule="auto"/>
        <w:jc w:val="both"/>
        <w:rPr>
          <w:rFonts w:ascii="Times New Roman" w:hAnsi="Times New Roman" w:cs="Times New Roman"/>
          <w:sz w:val="24"/>
          <w:szCs w:val="24"/>
          <w:lang w:val="sr-Cyrl-RS"/>
        </w:rPr>
      </w:pPr>
    </w:p>
    <w:p w:rsidR="00AE7256" w:rsidRDefault="00AE7256" w:rsidP="00C10169">
      <w:pPr>
        <w:spacing w:line="360" w:lineRule="auto"/>
        <w:jc w:val="both"/>
        <w:rPr>
          <w:rFonts w:ascii="Times New Roman" w:hAnsi="Times New Roman" w:cs="Times New Roman"/>
          <w:sz w:val="24"/>
          <w:szCs w:val="24"/>
          <w:lang w:val="sr-Cyrl-RS"/>
        </w:rPr>
      </w:pPr>
    </w:p>
    <w:p w:rsidR="00AE7256" w:rsidRDefault="00AE7256" w:rsidP="00C10169">
      <w:pPr>
        <w:spacing w:line="360" w:lineRule="auto"/>
        <w:jc w:val="both"/>
        <w:rPr>
          <w:rFonts w:ascii="Times New Roman" w:hAnsi="Times New Roman" w:cs="Times New Roman"/>
          <w:sz w:val="24"/>
          <w:szCs w:val="24"/>
          <w:lang w:val="sr-Cyrl-RS"/>
        </w:rPr>
      </w:pPr>
    </w:p>
    <w:p w:rsidR="00AE7256" w:rsidRDefault="00AE7256" w:rsidP="00C10169">
      <w:pPr>
        <w:spacing w:line="360" w:lineRule="auto"/>
        <w:jc w:val="both"/>
        <w:rPr>
          <w:rFonts w:ascii="Times New Roman" w:hAnsi="Times New Roman" w:cs="Times New Roman"/>
          <w:sz w:val="24"/>
          <w:szCs w:val="24"/>
          <w:lang w:val="sr-Cyrl-RS"/>
        </w:rPr>
      </w:pPr>
    </w:p>
    <w:p w:rsidR="00AE7256" w:rsidRDefault="00AE7256" w:rsidP="00C10169">
      <w:pPr>
        <w:spacing w:line="360" w:lineRule="auto"/>
        <w:jc w:val="both"/>
        <w:rPr>
          <w:rFonts w:ascii="Times New Roman" w:hAnsi="Times New Roman" w:cs="Times New Roman"/>
          <w:sz w:val="24"/>
          <w:szCs w:val="24"/>
          <w:lang w:val="sr-Cyrl-RS"/>
        </w:rPr>
      </w:pPr>
    </w:p>
    <w:p w:rsidR="00AE7256" w:rsidRPr="00C10169" w:rsidRDefault="00AE7256" w:rsidP="00C10169">
      <w:pPr>
        <w:spacing w:line="360" w:lineRule="auto"/>
        <w:jc w:val="both"/>
        <w:rPr>
          <w:rFonts w:ascii="Times New Roman" w:hAnsi="Times New Roman" w:cs="Times New Roman"/>
          <w:sz w:val="24"/>
          <w:szCs w:val="24"/>
          <w:lang w:val="sr-Cyrl-RS"/>
        </w:rPr>
      </w:pPr>
    </w:p>
    <w:p w:rsidR="00C10169" w:rsidRDefault="00C10169" w:rsidP="00C10169">
      <w:pPr>
        <w:spacing w:line="360" w:lineRule="auto"/>
        <w:jc w:val="both"/>
        <w:rPr>
          <w:rFonts w:ascii="Times New Roman" w:hAnsi="Times New Roman" w:cs="Times New Roman"/>
          <w:sz w:val="24"/>
          <w:szCs w:val="24"/>
          <w:lang w:val="sr-Cyrl-CS"/>
        </w:rPr>
      </w:pPr>
    </w:p>
    <w:p w:rsidR="002A3361" w:rsidRPr="00C10169" w:rsidRDefault="002A3361" w:rsidP="00C10169">
      <w:pPr>
        <w:spacing w:line="360" w:lineRule="auto"/>
        <w:jc w:val="both"/>
        <w:rPr>
          <w:rFonts w:ascii="Times New Roman" w:hAnsi="Times New Roman" w:cs="Times New Roman"/>
          <w:sz w:val="24"/>
          <w:szCs w:val="24"/>
          <w:lang w:val="sr-Cyrl-CS"/>
        </w:rPr>
      </w:pPr>
    </w:p>
    <w:p w:rsidR="00C10169" w:rsidRPr="002A5F5C" w:rsidRDefault="00C10169" w:rsidP="002A5F5C">
      <w:pPr>
        <w:pStyle w:val="Naslov1"/>
        <w:jc w:val="center"/>
        <w:rPr>
          <w:rFonts w:ascii="Times New Roman" w:hAnsi="Times New Roman" w:cs="Times New Roman"/>
          <w:lang w:val="sr-Latn-CS"/>
        </w:rPr>
      </w:pPr>
      <w:bookmarkStart w:id="108" w:name="_Toc19261854"/>
      <w:r w:rsidRPr="002A5F5C">
        <w:rPr>
          <w:rFonts w:ascii="Times New Roman" w:hAnsi="Times New Roman" w:cs="Times New Roman"/>
          <w:lang w:val="sr-Cyrl-CS"/>
        </w:rPr>
        <w:lastRenderedPageBreak/>
        <w:t>ПРОГРАМ КОРЕКТИВНОГ РАДА СА УЧЕНИЦИМА</w:t>
      </w:r>
      <w:bookmarkEnd w:id="108"/>
    </w:p>
    <w:p w:rsidR="00C10169" w:rsidRPr="00C10169" w:rsidRDefault="00C10169" w:rsidP="00826BCD">
      <w:pPr>
        <w:spacing w:line="360" w:lineRule="auto"/>
        <w:jc w:val="both"/>
        <w:rPr>
          <w:rFonts w:ascii="Times New Roman" w:hAnsi="Times New Roman" w:cs="Times New Roman"/>
          <w:b/>
          <w:sz w:val="24"/>
          <w:szCs w:val="24"/>
          <w:lang w:val="sr-Cyrl-CS"/>
        </w:rPr>
      </w:pPr>
    </w:p>
    <w:p w:rsidR="00C10169" w:rsidRPr="00C10169" w:rsidRDefault="00C10169" w:rsidP="00826BCD">
      <w:p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Из образовно - васпитне праксе евидентно је да поједини ученици имају тешкоћа при савладавању наставног градива, као и у погледу опште социјалне укључености. Неки ученици имају сметње у психичком и физичком развоју и испољавају карактеристке које су последица тих сметњи.</w:t>
      </w:r>
    </w:p>
    <w:p w:rsidR="00C10169" w:rsidRPr="00C10169" w:rsidRDefault="00C10169" w:rsidP="00826BCD">
      <w:p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ab/>
        <w:t>Узроци неуспеха и манифестоване сметње су такве природе да им није потребан третман у оквиру специјализоване установе. Тој групи деце је неопходан педагошки третман, тј. корективни педагошки рад. Задаци корективног рада су:</w:t>
      </w:r>
    </w:p>
    <w:p w:rsidR="00C10169" w:rsidRPr="00C10169" w:rsidRDefault="00C10169" w:rsidP="00826BCD">
      <w:pPr>
        <w:numPr>
          <w:ilvl w:val="0"/>
          <w:numId w:val="63"/>
        </w:num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максимално стимулисање потенцијалних снага ради ублажавања многих последица слабијег интелектуалног развоја,</w:t>
      </w:r>
    </w:p>
    <w:p w:rsidR="00C10169" w:rsidRPr="00C10169" w:rsidRDefault="00C10169" w:rsidP="00826BCD">
      <w:pPr>
        <w:numPr>
          <w:ilvl w:val="0"/>
          <w:numId w:val="63"/>
        </w:num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ублажавање и отклањање евентуалних телесних и психичких сметњи које могу неповољно утицати на развој ученика,</w:t>
      </w:r>
    </w:p>
    <w:p w:rsidR="00C10169" w:rsidRPr="00E677B8" w:rsidRDefault="00C10169" w:rsidP="00826BCD">
      <w:pPr>
        <w:numPr>
          <w:ilvl w:val="0"/>
          <w:numId w:val="63"/>
        </w:numPr>
        <w:spacing w:line="36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обезбеђивање услова за дружење свих ученика и заједнички живот и рад са ученицима који имају тешкоће у развоју.</w:t>
      </w:r>
    </w:p>
    <w:p w:rsidR="00E677B8" w:rsidRPr="002A5F5C" w:rsidRDefault="00E677B8" w:rsidP="002A5F5C">
      <w:pPr>
        <w:spacing w:line="360" w:lineRule="auto"/>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CS"/>
        </w:rPr>
        <w:t>Школске 2019/2020</w:t>
      </w:r>
      <w:r w:rsidR="00C10169" w:rsidRPr="00C1016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C10169" w:rsidRPr="00C10169">
        <w:rPr>
          <w:rFonts w:ascii="Times New Roman" w:hAnsi="Times New Roman" w:cs="Times New Roman"/>
          <w:sz w:val="24"/>
          <w:szCs w:val="24"/>
          <w:lang w:val="sr-Cyrl-CS"/>
        </w:rPr>
        <w:t xml:space="preserve">године 2 ученика похађати наставу по ИОП-у 2 уз </w:t>
      </w:r>
      <w:r w:rsidR="00C10169" w:rsidRPr="00C10169">
        <w:rPr>
          <w:rFonts w:ascii="Times New Roman" w:hAnsi="Times New Roman" w:cs="Times New Roman"/>
          <w:sz w:val="24"/>
          <w:szCs w:val="24"/>
          <w:lang w:val="en-US"/>
        </w:rPr>
        <w:t>мишљење Интерресорне комисије</w:t>
      </w:r>
      <w:r>
        <w:rPr>
          <w:rFonts w:ascii="Times New Roman" w:hAnsi="Times New Roman" w:cs="Times New Roman"/>
          <w:sz w:val="24"/>
          <w:szCs w:val="24"/>
          <w:lang w:val="sr-Cyrl-RS"/>
        </w:rPr>
        <w:t>, док се припр</w:t>
      </w:r>
      <w:r w:rsidR="00826BCD">
        <w:rPr>
          <w:rFonts w:ascii="Times New Roman" w:hAnsi="Times New Roman" w:cs="Times New Roman"/>
          <w:sz w:val="24"/>
          <w:szCs w:val="24"/>
          <w:lang w:val="sr-Cyrl-RS"/>
        </w:rPr>
        <w:t>ема документација да се и учениц</w:t>
      </w:r>
      <w:r>
        <w:rPr>
          <w:rFonts w:ascii="Times New Roman" w:hAnsi="Times New Roman" w:cs="Times New Roman"/>
          <w:sz w:val="24"/>
          <w:szCs w:val="24"/>
          <w:lang w:val="sr-Cyrl-RS"/>
        </w:rPr>
        <w:t>а 6. разреда предложи за ИОП-2.  Преостала 4 ученика раде по програму ИОП-1.</w:t>
      </w:r>
    </w:p>
    <w:p w:rsidR="00C10169" w:rsidRPr="00C10169" w:rsidRDefault="00C10169" w:rsidP="00C10169">
      <w:pPr>
        <w:spacing w:line="360" w:lineRule="auto"/>
        <w:jc w:val="both"/>
        <w:rPr>
          <w:rFonts w:ascii="Times New Roman" w:hAnsi="Times New Roman" w:cs="Times New Roman"/>
          <w:sz w:val="24"/>
          <w:szCs w:val="24"/>
          <w:lang w:val="sr-Cyrl-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1597"/>
        <w:gridCol w:w="2058"/>
        <w:gridCol w:w="2225"/>
      </w:tblGrid>
      <w:tr w:rsidR="00C10169" w:rsidRPr="00C10169" w:rsidTr="00AE3381">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b/>
                <w:sz w:val="24"/>
                <w:szCs w:val="24"/>
                <w:lang w:val="sr-Cyrl-CS"/>
              </w:rPr>
            </w:pPr>
            <w:r w:rsidRPr="00C10169">
              <w:rPr>
                <w:rFonts w:ascii="Times New Roman" w:hAnsi="Times New Roman" w:cs="Times New Roman"/>
                <w:b/>
                <w:sz w:val="24"/>
                <w:szCs w:val="24"/>
                <w:lang w:val="sr-Cyrl-CS"/>
              </w:rPr>
              <w:t>Активности</w:t>
            </w: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b/>
                <w:sz w:val="24"/>
                <w:szCs w:val="24"/>
                <w:lang w:val="sr-Cyrl-CS"/>
              </w:rPr>
            </w:pPr>
            <w:r w:rsidRPr="00C10169">
              <w:rPr>
                <w:rFonts w:ascii="Times New Roman" w:hAnsi="Times New Roman" w:cs="Times New Roman"/>
                <w:b/>
                <w:sz w:val="24"/>
                <w:szCs w:val="24"/>
                <w:lang w:val="sr-Cyrl-CS"/>
              </w:rPr>
              <w:t>Учесници</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b/>
                <w:sz w:val="24"/>
                <w:szCs w:val="24"/>
                <w:lang w:val="sr-Cyrl-CS"/>
              </w:rPr>
            </w:pPr>
            <w:r w:rsidRPr="00C10169">
              <w:rPr>
                <w:rFonts w:ascii="Times New Roman" w:hAnsi="Times New Roman" w:cs="Times New Roman"/>
                <w:b/>
                <w:sz w:val="24"/>
                <w:szCs w:val="24"/>
                <w:lang w:val="sr-Cyrl-CS"/>
              </w:rPr>
              <w:t>Одговорна особа</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b/>
                <w:sz w:val="24"/>
                <w:szCs w:val="24"/>
                <w:lang w:val="sr-Cyrl-CS"/>
              </w:rPr>
            </w:pPr>
            <w:r w:rsidRPr="00C10169">
              <w:rPr>
                <w:rFonts w:ascii="Times New Roman" w:hAnsi="Times New Roman" w:cs="Times New Roman"/>
                <w:b/>
                <w:sz w:val="24"/>
                <w:szCs w:val="24"/>
                <w:lang w:val="sr-Cyrl-CS"/>
              </w:rPr>
              <w:t>Време</w:t>
            </w:r>
          </w:p>
        </w:tc>
      </w:tr>
      <w:tr w:rsidR="00C10169" w:rsidRPr="00C10169" w:rsidTr="00AE3381">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Информисање Педагошког колегијума о циљевима и садржајима рада СТИО тима</w:t>
            </w: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Педагошки колегијум и СТИО</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Август </w:t>
            </w:r>
          </w:p>
        </w:tc>
      </w:tr>
      <w:tr w:rsidR="00C10169" w:rsidRPr="00C10169" w:rsidTr="00AE3381">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Састављање тимова за израду планова ИОП-а</w:t>
            </w: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СТИО</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Latn-CS"/>
              </w:rPr>
              <w:t>III</w:t>
            </w:r>
            <w:r w:rsidRPr="00C10169">
              <w:rPr>
                <w:rFonts w:ascii="Times New Roman" w:hAnsi="Times New Roman" w:cs="Times New Roman"/>
                <w:sz w:val="24"/>
                <w:szCs w:val="24"/>
                <w:lang w:val="sr-Cyrl-CS"/>
              </w:rPr>
              <w:t xml:space="preserve"> и </w:t>
            </w:r>
            <w:r w:rsidRPr="00C10169">
              <w:rPr>
                <w:rFonts w:ascii="Times New Roman" w:hAnsi="Times New Roman" w:cs="Times New Roman"/>
                <w:sz w:val="24"/>
                <w:szCs w:val="24"/>
                <w:lang w:val="sr-Latn-CS"/>
              </w:rPr>
              <w:t>IV</w:t>
            </w:r>
            <w:r w:rsidRPr="00C10169">
              <w:rPr>
                <w:rFonts w:ascii="Times New Roman" w:hAnsi="Times New Roman" w:cs="Times New Roman"/>
                <w:sz w:val="24"/>
                <w:szCs w:val="24"/>
                <w:lang w:val="sr-Cyrl-CS"/>
              </w:rPr>
              <w:t xml:space="preserve"> недеља септембра</w:t>
            </w:r>
          </w:p>
        </w:tc>
      </w:tr>
      <w:tr w:rsidR="00C10169" w:rsidRPr="00C10169" w:rsidTr="00AE3381">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Упознавање Наставничког већа и прикупљање података о ученицима за које треба радити прилагођавање</w:t>
            </w: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СТИО</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Септембар</w:t>
            </w:r>
          </w:p>
        </w:tc>
      </w:tr>
      <w:tr w:rsidR="00C10169" w:rsidRPr="00C10169" w:rsidTr="00AE3381">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Упознавање СР са циљевима ИО и упознавање са бројем ученика </w:t>
            </w:r>
            <w:r w:rsidRPr="00C10169">
              <w:rPr>
                <w:rFonts w:ascii="Times New Roman" w:hAnsi="Times New Roman" w:cs="Times New Roman"/>
                <w:sz w:val="24"/>
                <w:szCs w:val="24"/>
                <w:lang w:val="sr-Cyrl-CS"/>
              </w:rPr>
              <w:lastRenderedPageBreak/>
              <w:t>који ће радити по ИОП-у</w:t>
            </w: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lastRenderedPageBreak/>
              <w:t xml:space="preserve">Педагог, СР, директор </w:t>
            </w:r>
            <w:r w:rsidRPr="00C10169">
              <w:rPr>
                <w:rFonts w:ascii="Times New Roman" w:hAnsi="Times New Roman" w:cs="Times New Roman"/>
                <w:sz w:val="24"/>
                <w:szCs w:val="24"/>
                <w:lang w:val="sr-Cyrl-CS"/>
              </w:rPr>
              <w:lastRenderedPageBreak/>
              <w:t>школе</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lastRenderedPageBreak/>
              <w:t>директор школе</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У току септембра/октобра</w:t>
            </w:r>
          </w:p>
        </w:tc>
      </w:tr>
      <w:tr w:rsidR="00C10169" w:rsidRPr="00C10169" w:rsidTr="00AE3381">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lastRenderedPageBreak/>
              <w:t>Упозавање ШО са циљевима ИО и упознавање са бројем ученика који ће радити по ИОП-у</w:t>
            </w: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ШО, директор школе</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У току септембра</w:t>
            </w:r>
          </w:p>
        </w:tc>
      </w:tr>
      <w:tr w:rsidR="00C10169" w:rsidRPr="00C10169" w:rsidTr="00AE3381">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Индивидуални разговори са родитељима ученика са посебним потребама</w:t>
            </w:r>
          </w:p>
          <w:p w:rsidR="00C10169" w:rsidRPr="00C10169" w:rsidRDefault="00C10169" w:rsidP="00826BCD">
            <w:pPr>
              <w:spacing w:line="240" w:lineRule="auto"/>
              <w:jc w:val="both"/>
              <w:rPr>
                <w:rFonts w:ascii="Times New Roman" w:hAnsi="Times New Roman" w:cs="Times New Roman"/>
                <w:sz w:val="24"/>
                <w:szCs w:val="24"/>
                <w:lang w:val="sr-Cyrl-CS"/>
              </w:rPr>
            </w:pP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Педагог, учитељи, одељенске старешине</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директора школе</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У току септембра и по потреби у току године</w:t>
            </w:r>
          </w:p>
        </w:tc>
      </w:tr>
      <w:tr w:rsidR="00C10169" w:rsidRPr="00C10169" w:rsidTr="00AE3381">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Израда индивидуалних образовних планова за ученике код којих је процењена потреба за израду истих</w:t>
            </w: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Педагог, СТИО, учитељи, разредне старешине</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директор школе, СТИО</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У току септембра, (у току школске године у зависности за који период су предвиђени ИО планови)</w:t>
            </w:r>
          </w:p>
        </w:tc>
      </w:tr>
      <w:tr w:rsidR="00C10169" w:rsidRPr="00C10169" w:rsidTr="00AE3381">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Усвајање планова СТИО на Педагошком колегијуму</w:t>
            </w: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Педагошки колегијум и СТИО</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У току октобра</w:t>
            </w:r>
          </w:p>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У току школске године)</w:t>
            </w:r>
          </w:p>
        </w:tc>
      </w:tr>
      <w:tr w:rsidR="00C10169" w:rsidRPr="00C10169" w:rsidTr="00AE3381">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Састанак СТИО, анализа реализације планова и уколико је потребна ревизија истих</w:t>
            </w: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СТИО</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 Крај </w:t>
            </w:r>
            <w:r w:rsidRPr="00C10169">
              <w:rPr>
                <w:rFonts w:ascii="Times New Roman" w:hAnsi="Times New Roman" w:cs="Times New Roman"/>
                <w:sz w:val="24"/>
                <w:szCs w:val="24"/>
                <w:lang w:val="sr-Latn-CS"/>
              </w:rPr>
              <w:t>I</w:t>
            </w:r>
            <w:r w:rsidRPr="00C10169">
              <w:rPr>
                <w:rFonts w:ascii="Times New Roman" w:hAnsi="Times New Roman" w:cs="Times New Roman"/>
                <w:sz w:val="24"/>
                <w:szCs w:val="24"/>
                <w:lang w:val="sr-Cyrl-CS"/>
              </w:rPr>
              <w:t xml:space="preserve"> класификационог периода; </w:t>
            </w:r>
          </w:p>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 Крај </w:t>
            </w:r>
            <w:r w:rsidRPr="00C10169">
              <w:rPr>
                <w:rFonts w:ascii="Times New Roman" w:hAnsi="Times New Roman" w:cs="Times New Roman"/>
                <w:sz w:val="24"/>
                <w:szCs w:val="24"/>
                <w:lang w:val="sr-Latn-CS"/>
              </w:rPr>
              <w:t>I</w:t>
            </w:r>
            <w:r w:rsidRPr="00C10169">
              <w:rPr>
                <w:rFonts w:ascii="Times New Roman" w:hAnsi="Times New Roman" w:cs="Times New Roman"/>
                <w:sz w:val="24"/>
                <w:szCs w:val="24"/>
                <w:lang w:val="sr-Cyrl-CS"/>
              </w:rPr>
              <w:t xml:space="preserve"> полугодишта;</w:t>
            </w:r>
          </w:p>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 Крај </w:t>
            </w:r>
            <w:r w:rsidRPr="00C10169">
              <w:rPr>
                <w:rFonts w:ascii="Times New Roman" w:hAnsi="Times New Roman" w:cs="Times New Roman"/>
                <w:sz w:val="24"/>
                <w:szCs w:val="24"/>
                <w:lang w:val="sr-Latn-CS"/>
              </w:rPr>
              <w:t>III</w:t>
            </w:r>
            <w:r w:rsidRPr="00C10169">
              <w:rPr>
                <w:rFonts w:ascii="Times New Roman" w:hAnsi="Times New Roman" w:cs="Times New Roman"/>
                <w:sz w:val="24"/>
                <w:szCs w:val="24"/>
                <w:lang w:val="sr-Cyrl-CS"/>
              </w:rPr>
              <w:t xml:space="preserve"> класификационог периода; </w:t>
            </w:r>
          </w:p>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 Крај </w:t>
            </w:r>
            <w:r w:rsidRPr="00C10169">
              <w:rPr>
                <w:rFonts w:ascii="Times New Roman" w:hAnsi="Times New Roman" w:cs="Times New Roman"/>
                <w:sz w:val="24"/>
                <w:szCs w:val="24"/>
                <w:lang w:val="sr-Latn-CS"/>
              </w:rPr>
              <w:t>II</w:t>
            </w:r>
            <w:r w:rsidRPr="00C10169">
              <w:rPr>
                <w:rFonts w:ascii="Times New Roman" w:hAnsi="Times New Roman" w:cs="Times New Roman"/>
                <w:sz w:val="24"/>
                <w:szCs w:val="24"/>
                <w:lang w:val="sr-Cyrl-CS"/>
              </w:rPr>
              <w:t xml:space="preserve"> полугодишта;</w:t>
            </w:r>
          </w:p>
        </w:tc>
      </w:tr>
      <w:tr w:rsidR="00C10169" w:rsidRPr="00C10169" w:rsidTr="00AE3381">
        <w:trPr>
          <w:trHeight w:val="1320"/>
        </w:trPr>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Информисање СР о активностима и реализацији планова ИО</w:t>
            </w:r>
          </w:p>
          <w:p w:rsidR="00C10169" w:rsidRPr="00C10169" w:rsidRDefault="00C10169" w:rsidP="00826BCD">
            <w:pPr>
              <w:spacing w:line="240" w:lineRule="auto"/>
              <w:jc w:val="both"/>
              <w:rPr>
                <w:rFonts w:ascii="Times New Roman" w:hAnsi="Times New Roman" w:cs="Times New Roman"/>
                <w:sz w:val="24"/>
                <w:szCs w:val="24"/>
                <w:lang w:val="sr-Cyrl-CS"/>
              </w:rPr>
            </w:pP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Педагог, СР, директор школе</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en-US"/>
              </w:rPr>
              <w:t>д</w:t>
            </w:r>
            <w:r w:rsidRPr="00C10169">
              <w:rPr>
                <w:rFonts w:ascii="Times New Roman" w:hAnsi="Times New Roman" w:cs="Times New Roman"/>
                <w:sz w:val="24"/>
                <w:szCs w:val="24"/>
                <w:lang w:val="sr-Cyrl-CS"/>
              </w:rPr>
              <w:t>иректор школе</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 Крај </w:t>
            </w:r>
            <w:r w:rsidRPr="00C10169">
              <w:rPr>
                <w:rFonts w:ascii="Times New Roman" w:hAnsi="Times New Roman" w:cs="Times New Roman"/>
                <w:sz w:val="24"/>
                <w:szCs w:val="24"/>
                <w:lang w:val="sr-Latn-CS"/>
              </w:rPr>
              <w:t>I</w:t>
            </w:r>
            <w:r w:rsidRPr="00C10169">
              <w:rPr>
                <w:rFonts w:ascii="Times New Roman" w:hAnsi="Times New Roman" w:cs="Times New Roman"/>
                <w:sz w:val="24"/>
                <w:szCs w:val="24"/>
                <w:lang w:val="sr-Cyrl-CS"/>
              </w:rPr>
              <w:t xml:space="preserve"> полугодишта;</w:t>
            </w:r>
          </w:p>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 Крај </w:t>
            </w:r>
            <w:r w:rsidRPr="00C10169">
              <w:rPr>
                <w:rFonts w:ascii="Times New Roman" w:hAnsi="Times New Roman" w:cs="Times New Roman"/>
                <w:sz w:val="24"/>
                <w:szCs w:val="24"/>
                <w:lang w:val="sr-Latn-CS"/>
              </w:rPr>
              <w:t>II</w:t>
            </w:r>
            <w:r w:rsidRPr="00C10169">
              <w:rPr>
                <w:rFonts w:ascii="Times New Roman" w:hAnsi="Times New Roman" w:cs="Times New Roman"/>
                <w:sz w:val="24"/>
                <w:szCs w:val="24"/>
                <w:lang w:val="sr-Cyrl-CS"/>
              </w:rPr>
              <w:t xml:space="preserve"> полугодишта;</w:t>
            </w:r>
          </w:p>
        </w:tc>
      </w:tr>
      <w:tr w:rsidR="00C10169" w:rsidRPr="00C10169" w:rsidTr="00AE3381">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Информисање ШО  о активностима и реализацији планова ИО</w:t>
            </w: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Педагог,ШО, директор школе</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 Крај </w:t>
            </w:r>
            <w:r w:rsidRPr="00C10169">
              <w:rPr>
                <w:rFonts w:ascii="Times New Roman" w:hAnsi="Times New Roman" w:cs="Times New Roman"/>
                <w:sz w:val="24"/>
                <w:szCs w:val="24"/>
                <w:lang w:val="sr-Latn-CS"/>
              </w:rPr>
              <w:t>I</w:t>
            </w:r>
            <w:r w:rsidRPr="00C10169">
              <w:rPr>
                <w:rFonts w:ascii="Times New Roman" w:hAnsi="Times New Roman" w:cs="Times New Roman"/>
                <w:sz w:val="24"/>
                <w:szCs w:val="24"/>
                <w:lang w:val="sr-Cyrl-CS"/>
              </w:rPr>
              <w:t xml:space="preserve"> полугодишта;</w:t>
            </w:r>
          </w:p>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 xml:space="preserve">- Крај </w:t>
            </w:r>
            <w:r w:rsidRPr="00C10169">
              <w:rPr>
                <w:rFonts w:ascii="Times New Roman" w:hAnsi="Times New Roman" w:cs="Times New Roman"/>
                <w:sz w:val="24"/>
                <w:szCs w:val="24"/>
                <w:lang w:val="sr-Latn-CS"/>
              </w:rPr>
              <w:t>II</w:t>
            </w:r>
            <w:r w:rsidRPr="00C10169">
              <w:rPr>
                <w:rFonts w:ascii="Times New Roman" w:hAnsi="Times New Roman" w:cs="Times New Roman"/>
                <w:sz w:val="24"/>
                <w:szCs w:val="24"/>
                <w:lang w:val="sr-Cyrl-CS"/>
              </w:rPr>
              <w:t xml:space="preserve"> полугодишта;</w:t>
            </w:r>
          </w:p>
        </w:tc>
      </w:tr>
      <w:tr w:rsidR="00C10169" w:rsidRPr="00C10169" w:rsidTr="00AE3381">
        <w:tc>
          <w:tcPr>
            <w:tcW w:w="376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Реализација Акционог  плана стручног тима за инклузију</w:t>
            </w:r>
          </w:p>
        </w:tc>
        <w:tc>
          <w:tcPr>
            <w:tcW w:w="1597"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СТИО</w:t>
            </w:r>
          </w:p>
        </w:tc>
        <w:tc>
          <w:tcPr>
            <w:tcW w:w="2058"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C10169" w:rsidRPr="00C10169" w:rsidRDefault="00C10169" w:rsidP="00826BCD">
            <w:pPr>
              <w:spacing w:line="240" w:lineRule="auto"/>
              <w:jc w:val="both"/>
              <w:rPr>
                <w:rFonts w:ascii="Times New Roman" w:hAnsi="Times New Roman" w:cs="Times New Roman"/>
                <w:sz w:val="24"/>
                <w:szCs w:val="24"/>
                <w:lang w:val="sr-Cyrl-CS"/>
              </w:rPr>
            </w:pPr>
            <w:r w:rsidRPr="00C10169">
              <w:rPr>
                <w:rFonts w:ascii="Times New Roman" w:hAnsi="Times New Roman" w:cs="Times New Roman"/>
                <w:sz w:val="24"/>
                <w:szCs w:val="24"/>
                <w:lang w:val="sr-Cyrl-CS"/>
              </w:rPr>
              <w:t>Т</w:t>
            </w:r>
            <w:r w:rsidRPr="002A3361">
              <w:rPr>
                <w:rFonts w:ascii="Times New Roman" w:hAnsi="Times New Roman" w:cs="Times New Roman"/>
                <w:szCs w:val="24"/>
                <w:lang w:val="sr-Cyrl-CS"/>
              </w:rPr>
              <w:t>оком школске године 2018/19.год.</w:t>
            </w:r>
          </w:p>
        </w:tc>
      </w:tr>
    </w:tbl>
    <w:p w:rsidR="00BA0B28" w:rsidRPr="002A5F5C" w:rsidRDefault="002A5F5C" w:rsidP="002A3361">
      <w:pPr>
        <w:pStyle w:val="Naslov1"/>
        <w:ind w:left="0" w:firstLine="0"/>
        <w:jc w:val="center"/>
        <w:rPr>
          <w:rFonts w:ascii="Times New Roman" w:hAnsi="Times New Roman" w:cs="Times New Roman"/>
          <w:lang w:val="sr-Cyrl-CS"/>
        </w:rPr>
      </w:pPr>
      <w:bookmarkStart w:id="109" w:name="_Toc19261855"/>
      <w:r w:rsidRPr="002A5F5C">
        <w:rPr>
          <w:rFonts w:ascii="Times New Roman" w:hAnsi="Times New Roman" w:cs="Times New Roman"/>
          <w:lang w:val="sr-Cyrl-CS"/>
        </w:rPr>
        <w:lastRenderedPageBreak/>
        <w:t>ПРИЛОЗИ</w:t>
      </w:r>
      <w:bookmarkEnd w:id="109"/>
    </w:p>
    <w:p w:rsidR="002A5F5C" w:rsidRDefault="002A5F5C" w:rsidP="00084E1B">
      <w:pPr>
        <w:spacing w:after="0" w:line="240" w:lineRule="auto"/>
        <w:ind w:firstLine="360"/>
        <w:jc w:val="center"/>
        <w:rPr>
          <w:rFonts w:ascii="Times New Roman" w:eastAsia="Calibri" w:hAnsi="Times New Roman" w:cs="Times New Roman"/>
          <w:b/>
          <w:sz w:val="28"/>
          <w:szCs w:val="28"/>
          <w:lang w:val="sr-Cyrl-CS"/>
        </w:rPr>
      </w:pPr>
    </w:p>
    <w:p w:rsidR="00084E1B" w:rsidRPr="00084E1B" w:rsidRDefault="00084E1B" w:rsidP="00084E1B">
      <w:pPr>
        <w:spacing w:after="0" w:line="240" w:lineRule="auto"/>
        <w:ind w:firstLine="360"/>
        <w:jc w:val="center"/>
        <w:rPr>
          <w:rFonts w:ascii="Times New Roman" w:eastAsia="Calibri" w:hAnsi="Times New Roman" w:cs="Times New Roman"/>
          <w:b/>
          <w:sz w:val="28"/>
          <w:szCs w:val="28"/>
          <w:lang w:val="sr-Cyrl-CS"/>
        </w:rPr>
      </w:pPr>
      <w:r w:rsidRPr="00084E1B">
        <w:rPr>
          <w:rFonts w:ascii="Times New Roman" w:eastAsia="Calibri" w:hAnsi="Times New Roman" w:cs="Times New Roman"/>
          <w:b/>
          <w:sz w:val="28"/>
          <w:szCs w:val="28"/>
          <w:lang w:val="sr-Cyrl-CS"/>
        </w:rPr>
        <w:t>Списак чланова школских тимова</w:t>
      </w:r>
    </w:p>
    <w:p w:rsidR="00084E1B" w:rsidRPr="00084E1B" w:rsidRDefault="00084E1B" w:rsidP="00084E1B">
      <w:pPr>
        <w:spacing w:after="0" w:line="240" w:lineRule="auto"/>
        <w:rPr>
          <w:rFonts w:ascii="Times New Roman" w:eastAsia="Calibri" w:hAnsi="Times New Roman" w:cs="Times New Roman"/>
          <w:b/>
          <w:color w:val="FF0000"/>
          <w:sz w:val="28"/>
          <w:szCs w:val="28"/>
          <w:lang w:val="sr-Cyrl-CS"/>
        </w:rPr>
      </w:pP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r w:rsidRPr="00084E1B">
        <w:rPr>
          <w:rFonts w:ascii="Times New Roman" w:eastAsia="Calibri" w:hAnsi="Times New Roman" w:cs="Times New Roman"/>
          <w:sz w:val="24"/>
          <w:szCs w:val="24"/>
          <w:u w:val="single"/>
          <w:lang w:val="sr-Cyrl-CS"/>
        </w:rPr>
        <w:t>ТИМ ЗА САМОВРЕДНОВАЊЕ РАДА ШКОЛЕ:</w:t>
      </w:r>
    </w:p>
    <w:p w:rsidR="00084E1B" w:rsidRPr="00084E1B" w:rsidRDefault="00084E1B" w:rsidP="0097144C">
      <w:pPr>
        <w:numPr>
          <w:ilvl w:val="3"/>
          <w:numId w:val="45"/>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w:t>
      </w:r>
    </w:p>
    <w:p w:rsidR="00084E1B" w:rsidRPr="00084E1B" w:rsidRDefault="00084E1B" w:rsidP="0097144C">
      <w:pPr>
        <w:numPr>
          <w:ilvl w:val="3"/>
          <w:numId w:val="45"/>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Александра Јоксимовић</w:t>
      </w:r>
    </w:p>
    <w:p w:rsidR="00084E1B" w:rsidRPr="00084E1B" w:rsidRDefault="00084E1B" w:rsidP="0097144C">
      <w:pPr>
        <w:numPr>
          <w:ilvl w:val="3"/>
          <w:numId w:val="45"/>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Данијела Вукашиновић</w:t>
      </w:r>
    </w:p>
    <w:p w:rsidR="00084E1B" w:rsidRPr="00084E1B" w:rsidRDefault="00084E1B" w:rsidP="0097144C">
      <w:pPr>
        <w:numPr>
          <w:ilvl w:val="3"/>
          <w:numId w:val="45"/>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Перић Сузана</w:t>
      </w:r>
    </w:p>
    <w:p w:rsidR="00084E1B" w:rsidRPr="00084E1B" w:rsidRDefault="00084E1B" w:rsidP="0097144C">
      <w:pPr>
        <w:numPr>
          <w:ilvl w:val="3"/>
          <w:numId w:val="45"/>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Горица Костић</w:t>
      </w:r>
    </w:p>
    <w:p w:rsidR="00084E1B" w:rsidRPr="00084E1B" w:rsidRDefault="00084E1B" w:rsidP="0097144C">
      <w:pPr>
        <w:numPr>
          <w:ilvl w:val="3"/>
          <w:numId w:val="45"/>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Иван Мићић - председник</w:t>
      </w:r>
    </w:p>
    <w:p w:rsidR="00084E1B" w:rsidRPr="00084E1B" w:rsidRDefault="00084E1B" w:rsidP="0097144C">
      <w:pPr>
        <w:numPr>
          <w:ilvl w:val="3"/>
          <w:numId w:val="45"/>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 xml:space="preserve">Солфина Јовановић </w:t>
      </w:r>
    </w:p>
    <w:p w:rsidR="00084E1B" w:rsidRPr="00084E1B" w:rsidRDefault="00084E1B" w:rsidP="00084E1B">
      <w:pPr>
        <w:spacing w:after="0" w:line="240" w:lineRule="auto"/>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r w:rsidRPr="00084E1B">
        <w:rPr>
          <w:rFonts w:ascii="Times New Roman" w:eastAsia="Calibri" w:hAnsi="Times New Roman" w:cs="Times New Roman"/>
          <w:sz w:val="24"/>
          <w:szCs w:val="24"/>
          <w:u w:val="single"/>
          <w:lang w:val="sr-Cyrl-CS"/>
        </w:rPr>
        <w:t>СТРУЧНИ АКТИВ ЗА ШКОЛСКО РАЗВОЈНО ПЛАНИРАЊЕ:</w:t>
      </w:r>
    </w:p>
    <w:p w:rsidR="00084E1B" w:rsidRPr="00084E1B" w:rsidRDefault="00084E1B" w:rsidP="0097144C">
      <w:pPr>
        <w:numPr>
          <w:ilvl w:val="3"/>
          <w:numId w:val="46"/>
        </w:numPr>
        <w:tabs>
          <w:tab w:val="num" w:pos="3119"/>
        </w:tabs>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w:t>
      </w:r>
    </w:p>
    <w:p w:rsidR="00084E1B" w:rsidRPr="00084E1B" w:rsidRDefault="00084E1B" w:rsidP="0097144C">
      <w:pPr>
        <w:numPr>
          <w:ilvl w:val="3"/>
          <w:numId w:val="46"/>
        </w:numPr>
        <w:tabs>
          <w:tab w:val="num" w:pos="3119"/>
        </w:tabs>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Александра Јоксимовић</w:t>
      </w:r>
    </w:p>
    <w:p w:rsidR="00084E1B" w:rsidRPr="00084E1B" w:rsidRDefault="00084E1B" w:rsidP="0097144C">
      <w:pPr>
        <w:numPr>
          <w:ilvl w:val="3"/>
          <w:numId w:val="46"/>
        </w:numPr>
        <w:tabs>
          <w:tab w:val="num" w:pos="3119"/>
        </w:tabs>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Сузана Перић-председник</w:t>
      </w:r>
    </w:p>
    <w:p w:rsidR="00084E1B" w:rsidRPr="00084E1B" w:rsidRDefault="00084E1B" w:rsidP="0097144C">
      <w:pPr>
        <w:numPr>
          <w:ilvl w:val="3"/>
          <w:numId w:val="46"/>
        </w:numPr>
        <w:tabs>
          <w:tab w:val="num" w:pos="3119"/>
        </w:tabs>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Радојка Шукунда</w:t>
      </w:r>
    </w:p>
    <w:p w:rsidR="00084E1B" w:rsidRPr="00084E1B" w:rsidRDefault="00084E1B" w:rsidP="0097144C">
      <w:pPr>
        <w:numPr>
          <w:ilvl w:val="3"/>
          <w:numId w:val="46"/>
        </w:numPr>
        <w:tabs>
          <w:tab w:val="num" w:pos="3119"/>
        </w:tabs>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Солфина</w:t>
      </w:r>
      <w:r w:rsidRPr="00084E1B">
        <w:rPr>
          <w:rFonts w:ascii="Times New Roman" w:eastAsia="Calibri" w:hAnsi="Times New Roman" w:cs="Times New Roman"/>
          <w:sz w:val="24"/>
          <w:szCs w:val="24"/>
          <w:lang w:val="en-US"/>
        </w:rPr>
        <w:t xml:space="preserve"> Joвановић</w:t>
      </w:r>
    </w:p>
    <w:p w:rsidR="00084E1B" w:rsidRPr="00084E1B" w:rsidRDefault="00084E1B" w:rsidP="0097144C">
      <w:pPr>
        <w:numPr>
          <w:ilvl w:val="3"/>
          <w:numId w:val="46"/>
        </w:numPr>
        <w:tabs>
          <w:tab w:val="num" w:pos="3119"/>
        </w:tabs>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Представник локалне самоуправе Далибор Живковић</w:t>
      </w:r>
    </w:p>
    <w:p w:rsidR="00084E1B" w:rsidRPr="00084E1B" w:rsidRDefault="00084E1B" w:rsidP="0097144C">
      <w:pPr>
        <w:numPr>
          <w:ilvl w:val="3"/>
          <w:numId w:val="46"/>
        </w:numPr>
        <w:tabs>
          <w:tab w:val="num" w:pos="3119"/>
        </w:tabs>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Председник Савета родитеља Лидија Миленковић</w:t>
      </w:r>
    </w:p>
    <w:p w:rsidR="00084E1B" w:rsidRPr="00084E1B" w:rsidRDefault="00084E1B" w:rsidP="00084E1B">
      <w:pPr>
        <w:spacing w:after="0" w:line="240" w:lineRule="auto"/>
        <w:ind w:left="1276"/>
        <w:rPr>
          <w:rFonts w:ascii="Times New Roman" w:eastAsia="Calibri" w:hAnsi="Times New Roman" w:cs="Times New Roman"/>
          <w:sz w:val="24"/>
          <w:szCs w:val="24"/>
          <w:lang w:val="sr-Cyrl-CS"/>
        </w:rPr>
      </w:pPr>
    </w:p>
    <w:p w:rsidR="00084E1B" w:rsidRPr="00084E1B" w:rsidRDefault="00084E1B" w:rsidP="00084E1B">
      <w:pPr>
        <w:spacing w:after="0" w:line="240" w:lineRule="auto"/>
        <w:ind w:firstLine="720"/>
        <w:jc w:val="both"/>
        <w:rPr>
          <w:rFonts w:ascii="Times New Roman" w:eastAsia="Calibri" w:hAnsi="Times New Roman" w:cs="Times New Roman"/>
          <w:sz w:val="24"/>
          <w:szCs w:val="24"/>
          <w:lang w:val="sr-Cyrl-CS"/>
        </w:rPr>
      </w:pPr>
    </w:p>
    <w:p w:rsidR="00084E1B" w:rsidRPr="00084E1B" w:rsidRDefault="00084E1B" w:rsidP="00084E1B">
      <w:pPr>
        <w:spacing w:after="0" w:line="240" w:lineRule="auto"/>
        <w:jc w:val="both"/>
        <w:rPr>
          <w:rFonts w:ascii="Times New Roman" w:eastAsia="Calibri" w:hAnsi="Times New Roman" w:cs="Times New Roman"/>
          <w:sz w:val="24"/>
          <w:szCs w:val="24"/>
          <w:u w:val="single"/>
          <w:lang w:val="sr-Cyrl-CS"/>
        </w:rPr>
      </w:pPr>
      <w:r w:rsidRPr="00084E1B">
        <w:rPr>
          <w:rFonts w:ascii="Times New Roman" w:eastAsia="Calibri" w:hAnsi="Times New Roman" w:cs="Times New Roman"/>
          <w:sz w:val="24"/>
          <w:szCs w:val="24"/>
          <w:u w:val="single"/>
          <w:lang w:val="sr-Cyrl-CS"/>
        </w:rPr>
        <w:t>ТИМ ЗА ИНКЛУЗИВНО ОБРАЗОВАЊЕ:</w:t>
      </w:r>
    </w:p>
    <w:p w:rsidR="00084E1B" w:rsidRPr="00084E1B" w:rsidRDefault="00084E1B" w:rsidP="0097144C">
      <w:pPr>
        <w:numPr>
          <w:ilvl w:val="0"/>
          <w:numId w:val="51"/>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w:t>
      </w:r>
    </w:p>
    <w:p w:rsidR="00084E1B" w:rsidRPr="00084E1B" w:rsidRDefault="00084E1B" w:rsidP="0097144C">
      <w:pPr>
        <w:numPr>
          <w:ilvl w:val="0"/>
          <w:numId w:val="51"/>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Александра Јоксимовић</w:t>
      </w:r>
    </w:p>
    <w:p w:rsidR="00084E1B" w:rsidRPr="00084E1B" w:rsidRDefault="00084E1B" w:rsidP="0097144C">
      <w:pPr>
        <w:numPr>
          <w:ilvl w:val="0"/>
          <w:numId w:val="51"/>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Горица Костић- председник</w:t>
      </w:r>
    </w:p>
    <w:p w:rsidR="00084E1B" w:rsidRPr="00084E1B" w:rsidRDefault="00084E1B" w:rsidP="0097144C">
      <w:pPr>
        <w:numPr>
          <w:ilvl w:val="0"/>
          <w:numId w:val="51"/>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Солфина Јовановић</w:t>
      </w:r>
    </w:p>
    <w:p w:rsidR="00084E1B" w:rsidRPr="00084E1B" w:rsidRDefault="00084E1B" w:rsidP="0097144C">
      <w:pPr>
        <w:numPr>
          <w:ilvl w:val="0"/>
          <w:numId w:val="51"/>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Тамара Миладиновић</w:t>
      </w:r>
    </w:p>
    <w:p w:rsidR="00084E1B" w:rsidRPr="00084E1B" w:rsidRDefault="00084E1B" w:rsidP="0097144C">
      <w:pPr>
        <w:numPr>
          <w:ilvl w:val="0"/>
          <w:numId w:val="51"/>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Ивана Домановић</w:t>
      </w:r>
    </w:p>
    <w:p w:rsidR="00084E1B" w:rsidRPr="00084E1B" w:rsidRDefault="00084E1B" w:rsidP="0097144C">
      <w:pPr>
        <w:numPr>
          <w:ilvl w:val="0"/>
          <w:numId w:val="51"/>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Данијела Вукашиновић</w:t>
      </w:r>
    </w:p>
    <w:p w:rsidR="00084E1B" w:rsidRPr="00084E1B" w:rsidRDefault="00084E1B" w:rsidP="0097144C">
      <w:pPr>
        <w:numPr>
          <w:ilvl w:val="0"/>
          <w:numId w:val="51"/>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Душица Уђиловић</w:t>
      </w:r>
    </w:p>
    <w:p w:rsidR="00084E1B" w:rsidRPr="00084E1B" w:rsidRDefault="00084E1B" w:rsidP="0097144C">
      <w:pPr>
        <w:numPr>
          <w:ilvl w:val="0"/>
          <w:numId w:val="51"/>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Невена Стојановић-Јасић.</w:t>
      </w:r>
    </w:p>
    <w:p w:rsidR="00084E1B" w:rsidRPr="00084E1B" w:rsidRDefault="00084E1B" w:rsidP="00084E1B">
      <w:pPr>
        <w:spacing w:after="0" w:line="240" w:lineRule="auto"/>
        <w:ind w:firstLine="720"/>
        <w:rPr>
          <w:rFonts w:ascii="Times New Roman" w:eastAsia="Calibri" w:hAnsi="Times New Roman" w:cs="Times New Roman"/>
          <w:sz w:val="24"/>
          <w:szCs w:val="24"/>
          <w:lang w:val="sr-Cyrl-CS"/>
        </w:rPr>
      </w:pPr>
    </w:p>
    <w:p w:rsidR="00084E1B" w:rsidRPr="00084E1B" w:rsidRDefault="00084E1B" w:rsidP="00084E1B">
      <w:pPr>
        <w:spacing w:after="0" w:line="240" w:lineRule="auto"/>
        <w:ind w:firstLine="720"/>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r w:rsidRPr="00084E1B">
        <w:rPr>
          <w:rFonts w:ascii="Times New Roman" w:eastAsia="Calibri" w:hAnsi="Times New Roman" w:cs="Times New Roman"/>
          <w:sz w:val="24"/>
          <w:szCs w:val="24"/>
          <w:u w:val="single"/>
          <w:lang w:val="sr-Cyrl-CS"/>
        </w:rPr>
        <w:t>ТИМ ЗА ЗАШТИТУ УЧЕНИКА ОД НАСИЉА, ЗЛОСТАВЉАЊА И ЗАНЕМАРИВАЊА:</w:t>
      </w:r>
    </w:p>
    <w:p w:rsidR="00084E1B" w:rsidRPr="00084E1B" w:rsidRDefault="00084E1B" w:rsidP="0097144C">
      <w:pPr>
        <w:numPr>
          <w:ilvl w:val="0"/>
          <w:numId w:val="52"/>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w:t>
      </w:r>
    </w:p>
    <w:p w:rsidR="00084E1B" w:rsidRPr="00084E1B" w:rsidRDefault="00084E1B" w:rsidP="0097144C">
      <w:pPr>
        <w:numPr>
          <w:ilvl w:val="0"/>
          <w:numId w:val="52"/>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Александра Јоксимовић</w:t>
      </w:r>
    </w:p>
    <w:p w:rsidR="00084E1B" w:rsidRPr="00084E1B" w:rsidRDefault="00084E1B" w:rsidP="0097144C">
      <w:pPr>
        <w:numPr>
          <w:ilvl w:val="0"/>
          <w:numId w:val="52"/>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Наташа Николић - председник</w:t>
      </w:r>
    </w:p>
    <w:p w:rsidR="00084E1B" w:rsidRPr="00084E1B" w:rsidRDefault="00084E1B" w:rsidP="0097144C">
      <w:pPr>
        <w:numPr>
          <w:ilvl w:val="0"/>
          <w:numId w:val="52"/>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Станиша Николић</w:t>
      </w:r>
    </w:p>
    <w:p w:rsidR="00084E1B" w:rsidRPr="00084E1B" w:rsidRDefault="00084E1B" w:rsidP="0097144C">
      <w:pPr>
        <w:numPr>
          <w:ilvl w:val="0"/>
          <w:numId w:val="52"/>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Слађана Милосављевић</w:t>
      </w:r>
    </w:p>
    <w:p w:rsidR="00084E1B" w:rsidRDefault="00084E1B" w:rsidP="0097144C">
      <w:pPr>
        <w:numPr>
          <w:ilvl w:val="0"/>
          <w:numId w:val="52"/>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Снежана Стојадиновић</w:t>
      </w:r>
    </w:p>
    <w:p w:rsidR="00227E74" w:rsidRPr="00084E1B" w:rsidRDefault="00227E74" w:rsidP="0097144C">
      <w:pPr>
        <w:numPr>
          <w:ilvl w:val="0"/>
          <w:numId w:val="52"/>
        </w:numPr>
        <w:spacing w:after="0" w:line="240" w:lineRule="auto"/>
        <w:ind w:left="1276"/>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Милена Милетић</w:t>
      </w:r>
    </w:p>
    <w:p w:rsidR="00084E1B" w:rsidRPr="00084E1B" w:rsidRDefault="00084E1B" w:rsidP="0097144C">
      <w:pPr>
        <w:numPr>
          <w:ilvl w:val="0"/>
          <w:numId w:val="52"/>
        </w:numPr>
        <w:spacing w:after="0" w:line="240" w:lineRule="auto"/>
        <w:ind w:left="1276"/>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Представници ученика-Ученички парламент</w:t>
      </w:r>
    </w:p>
    <w:p w:rsidR="00084E1B" w:rsidRPr="00084E1B" w:rsidRDefault="00084E1B" w:rsidP="00084E1B">
      <w:pPr>
        <w:spacing w:after="0" w:line="240" w:lineRule="auto"/>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r w:rsidRPr="00084E1B">
        <w:rPr>
          <w:rFonts w:ascii="Times New Roman" w:eastAsia="Calibri" w:hAnsi="Times New Roman" w:cs="Times New Roman"/>
          <w:sz w:val="24"/>
          <w:szCs w:val="24"/>
          <w:u w:val="single"/>
          <w:lang w:val="sr-Cyrl-CS"/>
        </w:rPr>
        <w:lastRenderedPageBreak/>
        <w:t>ТИМ ЗА СТРУЧНО УСАВРШАВАЊЕ:</w:t>
      </w:r>
    </w:p>
    <w:p w:rsidR="00084E1B" w:rsidRPr="00084E1B" w:rsidRDefault="00084E1B" w:rsidP="0097144C">
      <w:pPr>
        <w:numPr>
          <w:ilvl w:val="0"/>
          <w:numId w:val="47"/>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w:t>
      </w:r>
    </w:p>
    <w:p w:rsidR="00084E1B" w:rsidRPr="00084E1B" w:rsidRDefault="00084E1B" w:rsidP="0097144C">
      <w:pPr>
        <w:numPr>
          <w:ilvl w:val="0"/>
          <w:numId w:val="47"/>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Александра Јоксимовић</w:t>
      </w:r>
    </w:p>
    <w:p w:rsidR="00084E1B" w:rsidRPr="00084E1B" w:rsidRDefault="00084E1B" w:rsidP="0097144C">
      <w:pPr>
        <w:numPr>
          <w:ilvl w:val="0"/>
          <w:numId w:val="47"/>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Горица Костић</w:t>
      </w:r>
    </w:p>
    <w:p w:rsidR="00084E1B" w:rsidRPr="00084E1B" w:rsidRDefault="00084E1B" w:rsidP="0097144C">
      <w:pPr>
        <w:numPr>
          <w:ilvl w:val="0"/>
          <w:numId w:val="47"/>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Александар Стојановић- председник</w:t>
      </w:r>
    </w:p>
    <w:p w:rsidR="00084E1B" w:rsidRPr="00084E1B" w:rsidRDefault="00084E1B" w:rsidP="0097144C">
      <w:pPr>
        <w:numPr>
          <w:ilvl w:val="0"/>
          <w:numId w:val="47"/>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 xml:space="preserve">Милена Стојић-Стојановић </w:t>
      </w:r>
    </w:p>
    <w:p w:rsidR="00084E1B" w:rsidRPr="00084E1B" w:rsidRDefault="00084E1B" w:rsidP="0097144C">
      <w:pPr>
        <w:numPr>
          <w:ilvl w:val="0"/>
          <w:numId w:val="47"/>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Станиша Николић</w:t>
      </w:r>
    </w:p>
    <w:p w:rsidR="00084E1B" w:rsidRPr="00084E1B" w:rsidRDefault="00084E1B" w:rsidP="0097144C">
      <w:pPr>
        <w:numPr>
          <w:ilvl w:val="0"/>
          <w:numId w:val="47"/>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Наташа Николић</w:t>
      </w:r>
    </w:p>
    <w:p w:rsidR="00084E1B" w:rsidRPr="00084E1B" w:rsidRDefault="00084E1B" w:rsidP="00084E1B">
      <w:pPr>
        <w:spacing w:after="0" w:line="240" w:lineRule="auto"/>
        <w:ind w:left="720"/>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r w:rsidRPr="00084E1B">
        <w:rPr>
          <w:rFonts w:ascii="Times New Roman" w:eastAsia="Calibri" w:hAnsi="Times New Roman" w:cs="Times New Roman"/>
          <w:sz w:val="24"/>
          <w:szCs w:val="24"/>
          <w:u w:val="single"/>
          <w:lang w:val="sr-Cyrl-CS"/>
        </w:rPr>
        <w:t>ТИМ ЗА ПРОФЕСИОНАЛНУ ОРИЈЕНТАЦИЈУ:</w:t>
      </w:r>
    </w:p>
    <w:p w:rsidR="00084E1B" w:rsidRPr="00084E1B" w:rsidRDefault="00084E1B" w:rsidP="0097144C">
      <w:pPr>
        <w:numPr>
          <w:ilvl w:val="0"/>
          <w:numId w:val="48"/>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w:t>
      </w:r>
    </w:p>
    <w:p w:rsidR="00084E1B" w:rsidRPr="00084E1B" w:rsidRDefault="00084E1B" w:rsidP="0097144C">
      <w:pPr>
        <w:numPr>
          <w:ilvl w:val="0"/>
          <w:numId w:val="48"/>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Александра Јоксимовић</w:t>
      </w:r>
    </w:p>
    <w:p w:rsidR="00084E1B" w:rsidRPr="00084E1B" w:rsidRDefault="00084E1B" w:rsidP="0097144C">
      <w:pPr>
        <w:numPr>
          <w:ilvl w:val="0"/>
          <w:numId w:val="48"/>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Данијела Вукашиновић-председник</w:t>
      </w:r>
    </w:p>
    <w:p w:rsidR="00084E1B" w:rsidRPr="00084E1B" w:rsidRDefault="00084E1B" w:rsidP="0097144C">
      <w:pPr>
        <w:numPr>
          <w:ilvl w:val="0"/>
          <w:numId w:val="48"/>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Биљана Симић</w:t>
      </w:r>
    </w:p>
    <w:p w:rsidR="00084E1B" w:rsidRPr="00084E1B" w:rsidRDefault="00084E1B" w:rsidP="0097144C">
      <w:pPr>
        <w:numPr>
          <w:ilvl w:val="0"/>
          <w:numId w:val="48"/>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Радојка Шукунда</w:t>
      </w:r>
    </w:p>
    <w:p w:rsidR="00084E1B" w:rsidRPr="00084E1B" w:rsidRDefault="00084E1B" w:rsidP="0097144C">
      <w:pPr>
        <w:numPr>
          <w:ilvl w:val="0"/>
          <w:numId w:val="48"/>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Душица Уђиловић</w:t>
      </w:r>
    </w:p>
    <w:p w:rsidR="00084E1B" w:rsidRPr="00084E1B" w:rsidRDefault="00084E1B" w:rsidP="0097144C">
      <w:pPr>
        <w:numPr>
          <w:ilvl w:val="0"/>
          <w:numId w:val="48"/>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Представник Савета родитеља Лидија Миленковић</w:t>
      </w:r>
    </w:p>
    <w:p w:rsidR="00084E1B" w:rsidRPr="00084E1B" w:rsidRDefault="00084E1B" w:rsidP="00084E1B">
      <w:pPr>
        <w:spacing w:after="0" w:line="240" w:lineRule="auto"/>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r w:rsidRPr="00084E1B">
        <w:rPr>
          <w:rFonts w:ascii="Times New Roman" w:eastAsia="Calibri" w:hAnsi="Times New Roman" w:cs="Times New Roman"/>
          <w:sz w:val="24"/>
          <w:szCs w:val="24"/>
          <w:u w:val="single"/>
          <w:lang w:val="sr-Cyrl-CS"/>
        </w:rPr>
        <w:t>ТИМ ЗА РАЗВОЈ ШКОЛСКОГ ПРОГРАМА:</w:t>
      </w:r>
    </w:p>
    <w:p w:rsidR="00084E1B" w:rsidRPr="00084E1B" w:rsidRDefault="00084E1B" w:rsidP="0097144C">
      <w:pPr>
        <w:numPr>
          <w:ilvl w:val="0"/>
          <w:numId w:val="49"/>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w:t>
      </w:r>
    </w:p>
    <w:p w:rsidR="00084E1B" w:rsidRPr="00084E1B" w:rsidRDefault="00084E1B" w:rsidP="0097144C">
      <w:pPr>
        <w:numPr>
          <w:ilvl w:val="0"/>
          <w:numId w:val="49"/>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Александра Јоксиовић</w:t>
      </w:r>
    </w:p>
    <w:p w:rsidR="00084E1B" w:rsidRPr="00084E1B" w:rsidRDefault="00084E1B" w:rsidP="0097144C">
      <w:pPr>
        <w:numPr>
          <w:ilvl w:val="0"/>
          <w:numId w:val="49"/>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Горица Костић</w:t>
      </w:r>
    </w:p>
    <w:p w:rsidR="00084E1B" w:rsidRPr="00084E1B" w:rsidRDefault="00084E1B" w:rsidP="0097144C">
      <w:pPr>
        <w:numPr>
          <w:ilvl w:val="0"/>
          <w:numId w:val="49"/>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Ален Ђорђевић</w:t>
      </w:r>
    </w:p>
    <w:p w:rsidR="00084E1B" w:rsidRPr="00084E1B" w:rsidRDefault="00084E1B" w:rsidP="0097144C">
      <w:pPr>
        <w:numPr>
          <w:ilvl w:val="0"/>
          <w:numId w:val="49"/>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Нелија Радовановић</w:t>
      </w:r>
    </w:p>
    <w:p w:rsidR="00084E1B" w:rsidRPr="00084E1B" w:rsidRDefault="00084E1B" w:rsidP="0097144C">
      <w:pPr>
        <w:numPr>
          <w:ilvl w:val="0"/>
          <w:numId w:val="49"/>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Лела Томић- председник</w:t>
      </w:r>
    </w:p>
    <w:p w:rsidR="00084E1B" w:rsidRPr="00084E1B" w:rsidRDefault="00084E1B" w:rsidP="0097144C">
      <w:pPr>
        <w:numPr>
          <w:ilvl w:val="0"/>
          <w:numId w:val="49"/>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 xml:space="preserve">Снежана Стојадиновић </w:t>
      </w:r>
    </w:p>
    <w:p w:rsidR="00084E1B" w:rsidRPr="00084E1B" w:rsidRDefault="00084E1B" w:rsidP="00084E1B">
      <w:pPr>
        <w:spacing w:after="0" w:line="240" w:lineRule="auto"/>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r w:rsidRPr="00084E1B">
        <w:rPr>
          <w:rFonts w:ascii="Times New Roman" w:eastAsia="Calibri" w:hAnsi="Times New Roman" w:cs="Times New Roman"/>
          <w:sz w:val="24"/>
          <w:szCs w:val="24"/>
          <w:u w:val="single"/>
          <w:lang w:val="sr-Cyrl-CS"/>
        </w:rPr>
        <w:t>ТИМ ЗА ПОДРШКУ УЧЕНИЦИМА</w:t>
      </w:r>
    </w:p>
    <w:p w:rsidR="00084E1B" w:rsidRPr="00084E1B" w:rsidRDefault="00084E1B" w:rsidP="0097144C">
      <w:pPr>
        <w:numPr>
          <w:ilvl w:val="0"/>
          <w:numId w:val="50"/>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w:t>
      </w:r>
    </w:p>
    <w:p w:rsidR="00084E1B" w:rsidRPr="00084E1B" w:rsidRDefault="00084E1B" w:rsidP="0097144C">
      <w:pPr>
        <w:numPr>
          <w:ilvl w:val="0"/>
          <w:numId w:val="50"/>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Александра Јоксимовић</w:t>
      </w:r>
    </w:p>
    <w:p w:rsidR="00084E1B" w:rsidRPr="00084E1B" w:rsidRDefault="00084E1B" w:rsidP="0097144C">
      <w:pPr>
        <w:numPr>
          <w:ilvl w:val="0"/>
          <w:numId w:val="50"/>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Биљана Симић</w:t>
      </w:r>
    </w:p>
    <w:p w:rsidR="00084E1B" w:rsidRPr="00084E1B" w:rsidRDefault="00084E1B" w:rsidP="0097144C">
      <w:pPr>
        <w:numPr>
          <w:ilvl w:val="0"/>
          <w:numId w:val="50"/>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Јована Живковић - председник</w:t>
      </w:r>
    </w:p>
    <w:p w:rsidR="00084E1B" w:rsidRPr="00084E1B" w:rsidRDefault="00084E1B" w:rsidP="0097144C">
      <w:pPr>
        <w:numPr>
          <w:ilvl w:val="0"/>
          <w:numId w:val="50"/>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Никола Кнежевић</w:t>
      </w:r>
    </w:p>
    <w:p w:rsidR="00084E1B" w:rsidRPr="00084E1B" w:rsidRDefault="00084E1B" w:rsidP="0097144C">
      <w:pPr>
        <w:numPr>
          <w:ilvl w:val="0"/>
          <w:numId w:val="50"/>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Душица Уђиловић</w:t>
      </w:r>
    </w:p>
    <w:p w:rsidR="00084E1B" w:rsidRPr="00084E1B" w:rsidRDefault="00084E1B" w:rsidP="0097144C">
      <w:pPr>
        <w:numPr>
          <w:ilvl w:val="0"/>
          <w:numId w:val="50"/>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Јелена Добричић</w:t>
      </w:r>
    </w:p>
    <w:p w:rsidR="00084E1B" w:rsidRPr="00084E1B" w:rsidRDefault="00084E1B" w:rsidP="0097144C">
      <w:pPr>
        <w:numPr>
          <w:ilvl w:val="0"/>
          <w:numId w:val="50"/>
        </w:num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Никола Тадић</w:t>
      </w:r>
    </w:p>
    <w:p w:rsidR="00084E1B" w:rsidRPr="00084E1B" w:rsidRDefault="00084E1B" w:rsidP="00084E1B">
      <w:pPr>
        <w:spacing w:after="0" w:line="240" w:lineRule="auto"/>
        <w:ind w:left="1080"/>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8"/>
          <w:u w:val="single"/>
          <w:lang w:val="sr-Cyrl-CS"/>
        </w:rPr>
      </w:pPr>
      <w:r w:rsidRPr="00084E1B">
        <w:rPr>
          <w:rFonts w:ascii="Times New Roman" w:eastAsia="Calibri" w:hAnsi="Times New Roman" w:cs="Times New Roman"/>
          <w:sz w:val="24"/>
          <w:szCs w:val="28"/>
          <w:u w:val="single"/>
          <w:lang w:val="sr-Cyrl-CS"/>
        </w:rPr>
        <w:t>ТИМ ЗА ВАСПИТНО ДЕЛОВАЊЕ</w:t>
      </w:r>
    </w:p>
    <w:p w:rsidR="00084E1B" w:rsidRPr="00084E1B" w:rsidRDefault="00084E1B" w:rsidP="0097144C">
      <w:pPr>
        <w:numPr>
          <w:ilvl w:val="0"/>
          <w:numId w:val="58"/>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w:t>
      </w:r>
    </w:p>
    <w:p w:rsidR="00084E1B" w:rsidRPr="00084E1B" w:rsidRDefault="00084E1B" w:rsidP="0097144C">
      <w:pPr>
        <w:numPr>
          <w:ilvl w:val="0"/>
          <w:numId w:val="58"/>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Александра Јоксимовић</w:t>
      </w:r>
    </w:p>
    <w:p w:rsidR="00084E1B" w:rsidRPr="00084E1B" w:rsidRDefault="00084E1B" w:rsidP="0097144C">
      <w:pPr>
        <w:numPr>
          <w:ilvl w:val="0"/>
          <w:numId w:val="58"/>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Милена Стојић-Стојановић</w:t>
      </w:r>
    </w:p>
    <w:p w:rsidR="00084E1B" w:rsidRPr="00084E1B" w:rsidRDefault="00084E1B" w:rsidP="0097144C">
      <w:pPr>
        <w:numPr>
          <w:ilvl w:val="0"/>
          <w:numId w:val="58"/>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Невена  стојановић- Јасић</w:t>
      </w:r>
    </w:p>
    <w:p w:rsidR="00084E1B" w:rsidRPr="00084E1B" w:rsidRDefault="00084E1B" w:rsidP="0097144C">
      <w:pPr>
        <w:numPr>
          <w:ilvl w:val="0"/>
          <w:numId w:val="58"/>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 xml:space="preserve">Данијела Вукашиновић </w:t>
      </w:r>
    </w:p>
    <w:p w:rsidR="00084E1B" w:rsidRPr="00084E1B" w:rsidRDefault="00084E1B" w:rsidP="0097144C">
      <w:pPr>
        <w:numPr>
          <w:ilvl w:val="0"/>
          <w:numId w:val="58"/>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Лела Томић</w:t>
      </w:r>
    </w:p>
    <w:p w:rsidR="00084E1B" w:rsidRPr="00084E1B" w:rsidRDefault="00084E1B" w:rsidP="0097144C">
      <w:pPr>
        <w:numPr>
          <w:ilvl w:val="0"/>
          <w:numId w:val="58"/>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Александар Стојановић</w:t>
      </w:r>
    </w:p>
    <w:p w:rsidR="00084E1B" w:rsidRPr="00084E1B" w:rsidRDefault="00084E1B" w:rsidP="0097144C">
      <w:pPr>
        <w:numPr>
          <w:ilvl w:val="0"/>
          <w:numId w:val="58"/>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Радојка Шукунда</w:t>
      </w:r>
    </w:p>
    <w:p w:rsidR="00084E1B" w:rsidRPr="00084E1B" w:rsidRDefault="00084E1B" w:rsidP="0097144C">
      <w:pPr>
        <w:numPr>
          <w:ilvl w:val="0"/>
          <w:numId w:val="58"/>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Душица Уђиловић</w:t>
      </w:r>
    </w:p>
    <w:p w:rsidR="00084E1B" w:rsidRPr="00084E1B" w:rsidRDefault="00084E1B" w:rsidP="0097144C">
      <w:pPr>
        <w:numPr>
          <w:ilvl w:val="0"/>
          <w:numId w:val="58"/>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Ивана Домановић – председник</w:t>
      </w:r>
    </w:p>
    <w:p w:rsidR="00084E1B" w:rsidRPr="00084E1B" w:rsidRDefault="00084E1B" w:rsidP="00084E1B">
      <w:pPr>
        <w:spacing w:after="0" w:line="240" w:lineRule="auto"/>
        <w:jc w:val="both"/>
        <w:rPr>
          <w:rFonts w:ascii="Times New Roman" w:eastAsia="Calibri" w:hAnsi="Times New Roman" w:cs="Times New Roman"/>
          <w:sz w:val="24"/>
          <w:szCs w:val="24"/>
          <w:lang w:val="sr-Cyrl-CS"/>
        </w:rPr>
      </w:pPr>
    </w:p>
    <w:p w:rsidR="00227E74" w:rsidRDefault="00227E74" w:rsidP="00084E1B">
      <w:pPr>
        <w:spacing w:after="0" w:line="240" w:lineRule="auto"/>
        <w:jc w:val="both"/>
        <w:rPr>
          <w:rFonts w:ascii="Times New Roman" w:eastAsia="Calibri" w:hAnsi="Times New Roman" w:cs="Times New Roman"/>
          <w:sz w:val="24"/>
          <w:szCs w:val="24"/>
          <w:u w:val="single"/>
          <w:lang w:val="sr-Cyrl-CS"/>
        </w:rPr>
      </w:pPr>
    </w:p>
    <w:p w:rsidR="00084E1B" w:rsidRPr="00084E1B" w:rsidRDefault="00084E1B" w:rsidP="00084E1B">
      <w:pPr>
        <w:spacing w:after="0" w:line="240" w:lineRule="auto"/>
        <w:jc w:val="both"/>
        <w:rPr>
          <w:rFonts w:ascii="Times New Roman" w:eastAsia="Calibri" w:hAnsi="Times New Roman" w:cs="Times New Roman"/>
          <w:sz w:val="24"/>
          <w:szCs w:val="24"/>
          <w:u w:val="single"/>
          <w:lang w:val="sr-Cyrl-CS"/>
        </w:rPr>
      </w:pPr>
      <w:bookmarkStart w:id="110" w:name="_GoBack"/>
      <w:bookmarkEnd w:id="110"/>
      <w:r w:rsidRPr="00084E1B">
        <w:rPr>
          <w:rFonts w:ascii="Times New Roman" w:eastAsia="Calibri" w:hAnsi="Times New Roman" w:cs="Times New Roman"/>
          <w:sz w:val="24"/>
          <w:szCs w:val="24"/>
          <w:u w:val="single"/>
          <w:lang w:val="sr-Cyrl-CS"/>
        </w:rPr>
        <w:lastRenderedPageBreak/>
        <w:t>ПЕДАГОШКИ КОЛЕГИЈУМ</w:t>
      </w:r>
    </w:p>
    <w:p w:rsidR="00084E1B" w:rsidRPr="00084E1B" w:rsidRDefault="00084E1B" w:rsidP="00084E1B">
      <w:pPr>
        <w:spacing w:after="0" w:line="240" w:lineRule="auto"/>
        <w:ind w:firstLine="720"/>
        <w:jc w:val="both"/>
        <w:rPr>
          <w:rFonts w:ascii="Times New Roman" w:eastAsia="Calibri" w:hAnsi="Times New Roman" w:cs="Times New Roman"/>
          <w:sz w:val="24"/>
          <w:szCs w:val="24"/>
          <w:lang w:val="sr-Cyrl-CS"/>
        </w:rPr>
      </w:pPr>
    </w:p>
    <w:p w:rsidR="00084E1B" w:rsidRPr="00084E1B" w:rsidRDefault="00084E1B" w:rsidP="0097144C">
      <w:pPr>
        <w:numPr>
          <w:ilvl w:val="0"/>
          <w:numId w:val="59"/>
        </w:numPr>
        <w:spacing w:after="0" w:line="240" w:lineRule="auto"/>
        <w:contextualSpacing/>
        <w:jc w:val="both"/>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 - директор</w:t>
      </w:r>
    </w:p>
    <w:p w:rsidR="00084E1B" w:rsidRPr="00084E1B" w:rsidRDefault="00084E1B" w:rsidP="0097144C">
      <w:pPr>
        <w:numPr>
          <w:ilvl w:val="0"/>
          <w:numId w:val="59"/>
        </w:numPr>
        <w:spacing w:after="0" w:line="240" w:lineRule="auto"/>
        <w:contextualSpacing/>
        <w:jc w:val="both"/>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Александра Јоксимовић - педагог</w:t>
      </w:r>
    </w:p>
    <w:p w:rsidR="00084E1B" w:rsidRPr="00084E1B" w:rsidRDefault="00084E1B" w:rsidP="0097144C">
      <w:pPr>
        <w:numPr>
          <w:ilvl w:val="0"/>
          <w:numId w:val="59"/>
        </w:numPr>
        <w:spacing w:after="0" w:line="240" w:lineRule="auto"/>
        <w:contextualSpacing/>
        <w:jc w:val="both"/>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Горица Костић-председник СВ учитеља</w:t>
      </w:r>
    </w:p>
    <w:p w:rsidR="00084E1B" w:rsidRPr="00084E1B" w:rsidRDefault="00084E1B" w:rsidP="0097144C">
      <w:pPr>
        <w:numPr>
          <w:ilvl w:val="0"/>
          <w:numId w:val="59"/>
        </w:numPr>
        <w:spacing w:after="0" w:line="240" w:lineRule="auto"/>
        <w:contextualSpacing/>
        <w:jc w:val="both"/>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 xml:space="preserve">Ирена Стојшић-председник ОВ од </w:t>
      </w:r>
      <w:r w:rsidRPr="00084E1B">
        <w:rPr>
          <w:rFonts w:ascii="Times New Roman" w:eastAsia="Calibri" w:hAnsi="Times New Roman" w:cs="Times New Roman"/>
          <w:sz w:val="24"/>
          <w:szCs w:val="24"/>
          <w:lang w:val="sr-Latn-CS"/>
        </w:rPr>
        <w:t>I</w:t>
      </w:r>
      <w:r w:rsidRPr="00084E1B">
        <w:rPr>
          <w:rFonts w:ascii="Times New Roman" w:eastAsia="Calibri" w:hAnsi="Times New Roman" w:cs="Times New Roman"/>
          <w:sz w:val="24"/>
          <w:szCs w:val="24"/>
          <w:lang w:val="sr-Cyrl-CS"/>
        </w:rPr>
        <w:t xml:space="preserve"> до </w:t>
      </w:r>
      <w:r w:rsidRPr="00084E1B">
        <w:rPr>
          <w:rFonts w:ascii="Times New Roman" w:eastAsia="Calibri" w:hAnsi="Times New Roman" w:cs="Times New Roman"/>
          <w:sz w:val="24"/>
          <w:szCs w:val="24"/>
          <w:lang w:val="sr-Latn-CS"/>
        </w:rPr>
        <w:t>IV</w:t>
      </w:r>
      <w:r w:rsidRPr="00084E1B">
        <w:rPr>
          <w:rFonts w:ascii="Times New Roman" w:eastAsia="Calibri" w:hAnsi="Times New Roman" w:cs="Times New Roman"/>
          <w:sz w:val="24"/>
          <w:szCs w:val="24"/>
          <w:lang w:val="sr-Cyrl-CS"/>
        </w:rPr>
        <w:t xml:space="preserve"> разреда</w:t>
      </w:r>
    </w:p>
    <w:p w:rsidR="00084E1B" w:rsidRPr="00084E1B" w:rsidRDefault="00084E1B" w:rsidP="0097144C">
      <w:pPr>
        <w:numPr>
          <w:ilvl w:val="0"/>
          <w:numId w:val="59"/>
        </w:numPr>
        <w:spacing w:after="0" w:line="240" w:lineRule="auto"/>
        <w:contextualSpacing/>
        <w:jc w:val="both"/>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Никола Кнежевић-чланколегијума</w:t>
      </w:r>
    </w:p>
    <w:p w:rsidR="00084E1B" w:rsidRPr="00084E1B" w:rsidRDefault="00084E1B" w:rsidP="0097144C">
      <w:pPr>
        <w:numPr>
          <w:ilvl w:val="0"/>
          <w:numId w:val="59"/>
        </w:numPr>
        <w:spacing w:after="0" w:line="240" w:lineRule="auto"/>
        <w:contextualSpacing/>
        <w:jc w:val="both"/>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Радојка Шукунда-председник СВ друштвених наука</w:t>
      </w:r>
    </w:p>
    <w:p w:rsidR="00084E1B" w:rsidRPr="00084E1B" w:rsidRDefault="00084E1B" w:rsidP="0097144C">
      <w:pPr>
        <w:numPr>
          <w:ilvl w:val="0"/>
          <w:numId w:val="59"/>
        </w:numPr>
        <w:spacing w:after="0" w:line="240" w:lineRule="auto"/>
        <w:contextualSpacing/>
        <w:jc w:val="both"/>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Невена С. Јасић - председник</w:t>
      </w:r>
    </w:p>
    <w:p w:rsidR="00084E1B" w:rsidRPr="00084E1B" w:rsidRDefault="002A4486" w:rsidP="0097144C">
      <w:pPr>
        <w:numPr>
          <w:ilvl w:val="0"/>
          <w:numId w:val="59"/>
        </w:numPr>
        <w:spacing w:after="0" w:line="240" w:lineRule="auto"/>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Нелија Радовановић</w:t>
      </w:r>
      <w:r w:rsidR="00084E1B" w:rsidRPr="00084E1B">
        <w:rPr>
          <w:rFonts w:ascii="Times New Roman" w:eastAsia="Calibri" w:hAnsi="Times New Roman" w:cs="Times New Roman"/>
          <w:sz w:val="24"/>
          <w:szCs w:val="24"/>
          <w:lang w:val="sr-Cyrl-CS"/>
        </w:rPr>
        <w:t>-председник СВ вештина</w:t>
      </w:r>
    </w:p>
    <w:p w:rsidR="00084E1B" w:rsidRPr="00084E1B" w:rsidRDefault="00084E1B" w:rsidP="0097144C">
      <w:pPr>
        <w:numPr>
          <w:ilvl w:val="0"/>
          <w:numId w:val="59"/>
        </w:numPr>
        <w:spacing w:after="0" w:line="240" w:lineRule="auto"/>
        <w:contextualSpacing/>
        <w:jc w:val="both"/>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Јелена Добричић- председник СВ природних наука</w:t>
      </w:r>
    </w:p>
    <w:p w:rsidR="00084E1B" w:rsidRPr="00084E1B" w:rsidRDefault="00084E1B" w:rsidP="00084E1B">
      <w:pPr>
        <w:spacing w:after="0" w:line="240" w:lineRule="auto"/>
        <w:rPr>
          <w:rFonts w:ascii="Times New Roman" w:eastAsia="Calibri" w:hAnsi="Times New Roman" w:cs="Times New Roman"/>
          <w:sz w:val="28"/>
          <w:szCs w:val="28"/>
          <w:u w:val="single"/>
          <w:lang w:val="sr-Cyrl-CS"/>
        </w:rPr>
      </w:pPr>
    </w:p>
    <w:p w:rsidR="00084E1B" w:rsidRPr="00084E1B" w:rsidRDefault="00084E1B" w:rsidP="00084E1B">
      <w:pPr>
        <w:spacing w:after="0" w:line="240" w:lineRule="auto"/>
        <w:rPr>
          <w:rFonts w:ascii="Times New Roman" w:eastAsia="Calibri" w:hAnsi="Times New Roman" w:cs="Times New Roman"/>
          <w:sz w:val="24"/>
          <w:szCs w:val="28"/>
          <w:u w:val="single"/>
          <w:lang w:val="sr-Cyrl-CS"/>
        </w:rPr>
      </w:pPr>
      <w:r w:rsidRPr="00084E1B">
        <w:rPr>
          <w:rFonts w:ascii="Times New Roman" w:eastAsia="Calibri" w:hAnsi="Times New Roman" w:cs="Times New Roman"/>
          <w:sz w:val="24"/>
          <w:szCs w:val="28"/>
          <w:u w:val="single"/>
          <w:lang w:val="sr-Cyrl-CS"/>
        </w:rPr>
        <w:t>СТРУЧНО ВЕЋЕ УЧИТЕЉА</w:t>
      </w:r>
    </w:p>
    <w:p w:rsidR="00084E1B" w:rsidRPr="00084E1B" w:rsidRDefault="00084E1B" w:rsidP="00084E1B">
      <w:p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1. Сви наставници разредне наставе – председник Горица Костић</w:t>
      </w:r>
    </w:p>
    <w:p w:rsidR="00084E1B" w:rsidRPr="00084E1B" w:rsidRDefault="00084E1B" w:rsidP="00084E1B">
      <w:pPr>
        <w:spacing w:after="0" w:line="240" w:lineRule="auto"/>
        <w:rPr>
          <w:rFonts w:ascii="Times New Roman" w:eastAsia="Calibri" w:hAnsi="Times New Roman" w:cs="Times New Roman"/>
          <w:sz w:val="28"/>
          <w:szCs w:val="28"/>
          <w:u w:val="single"/>
          <w:lang w:val="sr-Cyrl-CS"/>
        </w:rPr>
      </w:pPr>
    </w:p>
    <w:p w:rsidR="00084E1B" w:rsidRPr="00084E1B" w:rsidRDefault="00084E1B" w:rsidP="00084E1B">
      <w:pPr>
        <w:spacing w:after="0" w:line="240" w:lineRule="auto"/>
        <w:rPr>
          <w:rFonts w:ascii="Times New Roman" w:eastAsia="Calibri" w:hAnsi="Times New Roman" w:cs="Times New Roman"/>
          <w:sz w:val="24"/>
          <w:szCs w:val="28"/>
          <w:u w:val="single"/>
          <w:lang w:val="sr-Cyrl-CS"/>
        </w:rPr>
      </w:pPr>
      <w:r w:rsidRPr="00084E1B">
        <w:rPr>
          <w:rFonts w:ascii="Times New Roman" w:eastAsia="Calibri" w:hAnsi="Times New Roman" w:cs="Times New Roman"/>
          <w:sz w:val="24"/>
          <w:szCs w:val="28"/>
          <w:u w:val="single"/>
          <w:lang w:val="sr-Cyrl-CS"/>
        </w:rPr>
        <w:t>СТРУЧНО ВЕЋЕ ПРИРОДНИХ НАУКА</w:t>
      </w:r>
    </w:p>
    <w:p w:rsidR="00084E1B" w:rsidRPr="00084E1B" w:rsidRDefault="00084E1B" w:rsidP="0097144C">
      <w:pPr>
        <w:numPr>
          <w:ilvl w:val="0"/>
          <w:numId w:val="60"/>
        </w:numPr>
        <w:spacing w:after="0" w:line="240" w:lineRule="auto"/>
        <w:contextualSpacing/>
        <w:jc w:val="both"/>
        <w:rPr>
          <w:rFonts w:ascii="Times New Roman" w:eastAsia="Times New Roman" w:hAnsi="Times New Roman" w:cs="Times New Roman"/>
          <w:sz w:val="24"/>
          <w:szCs w:val="24"/>
          <w:lang w:val="en-US"/>
        </w:rPr>
      </w:pPr>
      <w:r w:rsidRPr="00084E1B">
        <w:rPr>
          <w:rFonts w:ascii="Times New Roman" w:eastAsia="Times New Roman" w:hAnsi="Times New Roman" w:cs="Times New Roman"/>
          <w:sz w:val="24"/>
          <w:szCs w:val="24"/>
          <w:lang w:val="en-US"/>
        </w:rPr>
        <w:t>Никола Кнежевић</w:t>
      </w:r>
    </w:p>
    <w:p w:rsidR="00084E1B" w:rsidRPr="00084E1B" w:rsidRDefault="00084E1B" w:rsidP="0097144C">
      <w:pPr>
        <w:numPr>
          <w:ilvl w:val="0"/>
          <w:numId w:val="60"/>
        </w:numPr>
        <w:spacing w:after="0" w:line="240" w:lineRule="auto"/>
        <w:contextualSpacing/>
        <w:jc w:val="both"/>
        <w:rPr>
          <w:rFonts w:ascii="Times New Roman" w:eastAsia="Times New Roman" w:hAnsi="Times New Roman" w:cs="Times New Roman"/>
          <w:sz w:val="24"/>
          <w:szCs w:val="24"/>
          <w:lang w:val="en-US"/>
        </w:rPr>
      </w:pPr>
      <w:r w:rsidRPr="00084E1B">
        <w:rPr>
          <w:rFonts w:ascii="Times New Roman" w:eastAsia="Times New Roman" w:hAnsi="Times New Roman" w:cs="Times New Roman"/>
          <w:sz w:val="24"/>
          <w:szCs w:val="24"/>
          <w:lang w:val="en-US"/>
        </w:rPr>
        <w:t xml:space="preserve">Новица Ћорлука  </w:t>
      </w:r>
    </w:p>
    <w:p w:rsidR="00084E1B" w:rsidRPr="00084E1B" w:rsidRDefault="00084E1B" w:rsidP="0097144C">
      <w:pPr>
        <w:numPr>
          <w:ilvl w:val="0"/>
          <w:numId w:val="60"/>
        </w:numPr>
        <w:spacing w:after="0" w:line="240" w:lineRule="auto"/>
        <w:contextualSpacing/>
        <w:jc w:val="both"/>
        <w:rPr>
          <w:rFonts w:ascii="Times New Roman" w:eastAsia="Times New Roman" w:hAnsi="Times New Roman" w:cs="Times New Roman"/>
          <w:sz w:val="24"/>
          <w:szCs w:val="24"/>
          <w:lang w:val="en-US"/>
        </w:rPr>
      </w:pPr>
      <w:r w:rsidRPr="00084E1B">
        <w:rPr>
          <w:rFonts w:ascii="Times New Roman" w:eastAsia="Times New Roman" w:hAnsi="Times New Roman" w:cs="Times New Roman"/>
          <w:sz w:val="24"/>
          <w:szCs w:val="24"/>
          <w:lang w:val="en-US"/>
        </w:rPr>
        <w:t xml:space="preserve">Александар Стојановић  </w:t>
      </w:r>
    </w:p>
    <w:p w:rsidR="00084E1B" w:rsidRPr="00084E1B" w:rsidRDefault="00084E1B" w:rsidP="0097144C">
      <w:pPr>
        <w:numPr>
          <w:ilvl w:val="0"/>
          <w:numId w:val="60"/>
        </w:numPr>
        <w:spacing w:after="0" w:line="240" w:lineRule="auto"/>
        <w:contextualSpacing/>
        <w:jc w:val="both"/>
        <w:rPr>
          <w:rFonts w:ascii="Times New Roman" w:eastAsia="Times New Roman" w:hAnsi="Times New Roman" w:cs="Times New Roman"/>
          <w:sz w:val="24"/>
          <w:szCs w:val="24"/>
          <w:lang w:val="en-US"/>
        </w:rPr>
      </w:pPr>
      <w:r w:rsidRPr="00084E1B">
        <w:rPr>
          <w:rFonts w:ascii="Times New Roman" w:eastAsia="Times New Roman" w:hAnsi="Times New Roman" w:cs="Times New Roman"/>
          <w:sz w:val="24"/>
          <w:szCs w:val="24"/>
          <w:lang w:val="en-US"/>
        </w:rPr>
        <w:t xml:space="preserve">Лела Томић  </w:t>
      </w:r>
    </w:p>
    <w:p w:rsidR="00084E1B" w:rsidRPr="00084E1B" w:rsidRDefault="00084E1B" w:rsidP="0097144C">
      <w:pPr>
        <w:numPr>
          <w:ilvl w:val="0"/>
          <w:numId w:val="60"/>
        </w:numPr>
        <w:spacing w:after="0" w:line="240" w:lineRule="auto"/>
        <w:contextualSpacing/>
        <w:jc w:val="both"/>
        <w:rPr>
          <w:rFonts w:ascii="Times New Roman" w:eastAsia="Times New Roman" w:hAnsi="Times New Roman" w:cs="Times New Roman"/>
          <w:sz w:val="24"/>
          <w:szCs w:val="24"/>
          <w:lang w:val="sr-Cyrl-CS"/>
        </w:rPr>
      </w:pPr>
      <w:r w:rsidRPr="00084E1B">
        <w:rPr>
          <w:rFonts w:ascii="Times New Roman" w:eastAsia="Times New Roman" w:hAnsi="Times New Roman" w:cs="Times New Roman"/>
          <w:sz w:val="24"/>
          <w:szCs w:val="24"/>
          <w:lang w:val="sr-Cyrl-RS"/>
        </w:rPr>
        <w:t>Душица Уђиловић</w:t>
      </w:r>
      <w:r w:rsidRPr="00084E1B">
        <w:rPr>
          <w:rFonts w:ascii="Times New Roman" w:eastAsia="Times New Roman" w:hAnsi="Times New Roman" w:cs="Times New Roman"/>
          <w:sz w:val="24"/>
          <w:szCs w:val="24"/>
          <w:lang w:val="en-US"/>
        </w:rPr>
        <w:t xml:space="preserve"> </w:t>
      </w:r>
    </w:p>
    <w:p w:rsidR="00084E1B" w:rsidRPr="00084E1B" w:rsidRDefault="00084E1B" w:rsidP="0097144C">
      <w:pPr>
        <w:numPr>
          <w:ilvl w:val="0"/>
          <w:numId w:val="60"/>
        </w:numPr>
        <w:spacing w:after="0" w:line="240" w:lineRule="auto"/>
        <w:contextualSpacing/>
        <w:jc w:val="both"/>
        <w:rPr>
          <w:rFonts w:ascii="Times New Roman" w:eastAsia="Times New Roman" w:hAnsi="Times New Roman" w:cs="Times New Roman"/>
          <w:sz w:val="24"/>
          <w:szCs w:val="24"/>
          <w:lang w:val="sr-Cyrl-CS"/>
        </w:rPr>
      </w:pPr>
      <w:r w:rsidRPr="00084E1B">
        <w:rPr>
          <w:rFonts w:ascii="Times New Roman" w:eastAsia="Times New Roman" w:hAnsi="Times New Roman" w:cs="Times New Roman"/>
          <w:sz w:val="24"/>
          <w:szCs w:val="24"/>
          <w:lang w:val="sr-Cyrl-RS"/>
        </w:rPr>
        <w:t>Јелена Добричић</w:t>
      </w:r>
      <w:r w:rsidRPr="00084E1B">
        <w:rPr>
          <w:rFonts w:ascii="Times New Roman" w:eastAsia="Times New Roman" w:hAnsi="Times New Roman" w:cs="Times New Roman"/>
          <w:sz w:val="24"/>
          <w:szCs w:val="24"/>
          <w:lang w:val="en-US"/>
        </w:rPr>
        <w:t xml:space="preserve"> </w:t>
      </w:r>
      <w:r w:rsidRPr="00084E1B">
        <w:rPr>
          <w:rFonts w:ascii="Times New Roman" w:eastAsia="Times New Roman" w:hAnsi="Times New Roman" w:cs="Times New Roman"/>
          <w:sz w:val="24"/>
          <w:szCs w:val="24"/>
          <w:lang w:val="sr-Cyrl-CS"/>
        </w:rPr>
        <w:t>- председник</w:t>
      </w:r>
    </w:p>
    <w:p w:rsidR="00084E1B" w:rsidRPr="00084E1B" w:rsidRDefault="00084E1B" w:rsidP="00084E1B">
      <w:pPr>
        <w:spacing w:after="0" w:line="240" w:lineRule="auto"/>
        <w:rPr>
          <w:rFonts w:ascii="Times New Roman" w:eastAsia="Calibri" w:hAnsi="Times New Roman" w:cs="Times New Roman"/>
          <w:sz w:val="28"/>
          <w:szCs w:val="28"/>
          <w:lang w:val="sr-Cyrl-CS"/>
        </w:rPr>
      </w:pPr>
    </w:p>
    <w:p w:rsidR="00084E1B" w:rsidRPr="00084E1B" w:rsidRDefault="00084E1B" w:rsidP="00084E1B">
      <w:pPr>
        <w:spacing w:after="0" w:line="240" w:lineRule="auto"/>
        <w:rPr>
          <w:rFonts w:ascii="Times New Roman" w:eastAsia="Calibri" w:hAnsi="Times New Roman" w:cs="Times New Roman"/>
          <w:sz w:val="24"/>
          <w:szCs w:val="28"/>
          <w:u w:val="single"/>
          <w:lang w:val="sr-Cyrl-CS"/>
        </w:rPr>
      </w:pPr>
      <w:r w:rsidRPr="00084E1B">
        <w:rPr>
          <w:rFonts w:ascii="Times New Roman" w:eastAsia="Calibri" w:hAnsi="Times New Roman" w:cs="Times New Roman"/>
          <w:sz w:val="24"/>
          <w:szCs w:val="28"/>
          <w:u w:val="single"/>
          <w:lang w:val="sr-Cyrl-CS"/>
        </w:rPr>
        <w:t>СТРУЧНО ВЕЋЕ ДРУШТВЕНИХ НАУКА</w:t>
      </w:r>
    </w:p>
    <w:p w:rsidR="00084E1B" w:rsidRPr="00084E1B" w:rsidRDefault="00084E1B" w:rsidP="0097144C">
      <w:pPr>
        <w:numPr>
          <w:ilvl w:val="0"/>
          <w:numId w:val="53"/>
        </w:numPr>
        <w:spacing w:after="0" w:line="240" w:lineRule="auto"/>
        <w:jc w:val="both"/>
        <w:rPr>
          <w:rFonts w:ascii="Times New Roman" w:eastAsia="Times New Roman" w:hAnsi="Times New Roman" w:cs="Times New Roman"/>
          <w:sz w:val="24"/>
          <w:szCs w:val="24"/>
          <w:lang w:val="ru-RU"/>
        </w:rPr>
      </w:pPr>
      <w:r w:rsidRPr="00084E1B">
        <w:rPr>
          <w:rFonts w:ascii="Times New Roman" w:eastAsia="Times New Roman" w:hAnsi="Times New Roman" w:cs="Times New Roman"/>
          <w:sz w:val="24"/>
          <w:szCs w:val="24"/>
          <w:lang w:val="ru-RU"/>
        </w:rPr>
        <w:t xml:space="preserve">Радојка Шукунда-председник </w:t>
      </w:r>
    </w:p>
    <w:p w:rsidR="00084E1B" w:rsidRPr="00084E1B" w:rsidRDefault="00084E1B" w:rsidP="0097144C">
      <w:pPr>
        <w:numPr>
          <w:ilvl w:val="0"/>
          <w:numId w:val="53"/>
        </w:numPr>
        <w:spacing w:after="0" w:line="240" w:lineRule="auto"/>
        <w:jc w:val="both"/>
        <w:rPr>
          <w:rFonts w:ascii="Times New Roman" w:eastAsia="Times New Roman" w:hAnsi="Times New Roman" w:cs="Times New Roman"/>
          <w:sz w:val="24"/>
          <w:szCs w:val="24"/>
          <w:lang w:val="ru-RU"/>
        </w:rPr>
      </w:pPr>
      <w:r w:rsidRPr="00084E1B">
        <w:rPr>
          <w:rFonts w:ascii="Times New Roman" w:eastAsia="Times New Roman" w:hAnsi="Times New Roman" w:cs="Times New Roman"/>
          <w:sz w:val="24"/>
          <w:szCs w:val="24"/>
          <w:lang w:val="ru-RU"/>
        </w:rPr>
        <w:t xml:space="preserve">Невена Јасић Стојановић </w:t>
      </w:r>
    </w:p>
    <w:p w:rsidR="00084E1B" w:rsidRPr="00084E1B" w:rsidRDefault="00084E1B" w:rsidP="0097144C">
      <w:pPr>
        <w:numPr>
          <w:ilvl w:val="0"/>
          <w:numId w:val="53"/>
        </w:numPr>
        <w:spacing w:after="0" w:line="240" w:lineRule="auto"/>
        <w:jc w:val="both"/>
        <w:rPr>
          <w:rFonts w:ascii="Times New Roman" w:eastAsia="Times New Roman" w:hAnsi="Times New Roman" w:cs="Times New Roman"/>
          <w:sz w:val="24"/>
          <w:szCs w:val="24"/>
          <w:lang w:val="ru-RU"/>
        </w:rPr>
      </w:pPr>
      <w:r w:rsidRPr="00084E1B">
        <w:rPr>
          <w:rFonts w:ascii="Times New Roman" w:eastAsia="Times New Roman" w:hAnsi="Times New Roman" w:cs="Times New Roman"/>
          <w:sz w:val="24"/>
          <w:szCs w:val="24"/>
          <w:lang w:val="ru-RU"/>
        </w:rPr>
        <w:t xml:space="preserve">Данијела Вукашиновић </w:t>
      </w:r>
    </w:p>
    <w:p w:rsidR="00084E1B" w:rsidRPr="00084E1B" w:rsidRDefault="00084E1B" w:rsidP="0097144C">
      <w:pPr>
        <w:numPr>
          <w:ilvl w:val="0"/>
          <w:numId w:val="53"/>
        </w:numPr>
        <w:spacing w:after="0" w:line="240" w:lineRule="auto"/>
        <w:jc w:val="both"/>
        <w:rPr>
          <w:rFonts w:ascii="Times New Roman" w:eastAsia="Times New Roman" w:hAnsi="Times New Roman" w:cs="Times New Roman"/>
          <w:sz w:val="24"/>
          <w:szCs w:val="24"/>
          <w:lang w:val="ru-RU"/>
        </w:rPr>
      </w:pPr>
      <w:r w:rsidRPr="00084E1B">
        <w:rPr>
          <w:rFonts w:ascii="Times New Roman" w:eastAsia="Times New Roman" w:hAnsi="Times New Roman" w:cs="Times New Roman"/>
          <w:sz w:val="24"/>
          <w:szCs w:val="24"/>
          <w:lang w:val="ru-RU"/>
        </w:rPr>
        <w:t>Милена Стојић- Стојановић</w:t>
      </w:r>
    </w:p>
    <w:p w:rsidR="00084E1B" w:rsidRPr="00084E1B" w:rsidRDefault="00084E1B" w:rsidP="0097144C">
      <w:pPr>
        <w:numPr>
          <w:ilvl w:val="0"/>
          <w:numId w:val="53"/>
        </w:numPr>
        <w:spacing w:after="0" w:line="240" w:lineRule="auto"/>
        <w:jc w:val="both"/>
        <w:rPr>
          <w:rFonts w:ascii="Times New Roman" w:eastAsia="Times New Roman" w:hAnsi="Times New Roman" w:cs="Times New Roman"/>
          <w:sz w:val="24"/>
          <w:szCs w:val="24"/>
          <w:lang w:val="ru-RU"/>
        </w:rPr>
      </w:pPr>
      <w:r w:rsidRPr="00084E1B">
        <w:rPr>
          <w:rFonts w:ascii="Times New Roman" w:eastAsia="Times New Roman" w:hAnsi="Times New Roman" w:cs="Times New Roman"/>
          <w:sz w:val="24"/>
          <w:szCs w:val="24"/>
          <w:lang w:val="ru-RU"/>
        </w:rPr>
        <w:t>Ивана Домановић</w:t>
      </w:r>
    </w:p>
    <w:p w:rsidR="00084E1B" w:rsidRPr="00084E1B" w:rsidRDefault="00084E1B" w:rsidP="0097144C">
      <w:pPr>
        <w:numPr>
          <w:ilvl w:val="0"/>
          <w:numId w:val="53"/>
        </w:numPr>
        <w:spacing w:after="0" w:line="240" w:lineRule="auto"/>
        <w:jc w:val="both"/>
        <w:rPr>
          <w:rFonts w:ascii="Times New Roman" w:eastAsia="Times New Roman" w:hAnsi="Times New Roman" w:cs="Times New Roman"/>
          <w:sz w:val="24"/>
          <w:szCs w:val="24"/>
          <w:lang w:val="ru-RU"/>
        </w:rPr>
      </w:pPr>
      <w:r w:rsidRPr="00084E1B">
        <w:rPr>
          <w:rFonts w:ascii="Times New Roman" w:eastAsia="Times New Roman" w:hAnsi="Times New Roman" w:cs="Times New Roman"/>
          <w:sz w:val="24"/>
          <w:szCs w:val="24"/>
          <w:lang w:val="ru-RU"/>
        </w:rPr>
        <w:t>Саша Бојовић</w:t>
      </w:r>
    </w:p>
    <w:p w:rsidR="00084E1B" w:rsidRPr="00084E1B" w:rsidRDefault="00084E1B" w:rsidP="0097144C">
      <w:pPr>
        <w:numPr>
          <w:ilvl w:val="0"/>
          <w:numId w:val="53"/>
        </w:numPr>
        <w:spacing w:after="0" w:line="240" w:lineRule="auto"/>
        <w:jc w:val="both"/>
        <w:rPr>
          <w:rFonts w:ascii="Times New Roman" w:eastAsia="Times New Roman" w:hAnsi="Times New Roman" w:cs="Times New Roman"/>
          <w:sz w:val="24"/>
          <w:szCs w:val="24"/>
          <w:lang w:val="ru-RU"/>
        </w:rPr>
      </w:pPr>
      <w:r w:rsidRPr="00084E1B">
        <w:rPr>
          <w:rFonts w:ascii="Times New Roman" w:eastAsia="Times New Roman" w:hAnsi="Times New Roman" w:cs="Times New Roman"/>
          <w:sz w:val="24"/>
          <w:szCs w:val="24"/>
          <w:lang w:val="ru-RU"/>
        </w:rPr>
        <w:t>Никола Тадић</w:t>
      </w:r>
    </w:p>
    <w:p w:rsidR="00084E1B" w:rsidRPr="00084E1B" w:rsidRDefault="00084E1B" w:rsidP="00084E1B">
      <w:pPr>
        <w:spacing w:after="0" w:line="240" w:lineRule="auto"/>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8"/>
          <w:u w:val="single"/>
          <w:lang w:val="sr-Cyrl-CS"/>
        </w:rPr>
      </w:pPr>
      <w:r w:rsidRPr="00084E1B">
        <w:rPr>
          <w:rFonts w:ascii="Times New Roman" w:eastAsia="Calibri" w:hAnsi="Times New Roman" w:cs="Times New Roman"/>
          <w:sz w:val="24"/>
          <w:szCs w:val="28"/>
          <w:u w:val="single"/>
          <w:lang w:val="sr-Cyrl-CS"/>
        </w:rPr>
        <w:t>СТРУЧНО ВЕЋЕ ВЕШТИНА</w:t>
      </w:r>
    </w:p>
    <w:p w:rsidR="00084E1B" w:rsidRPr="00084E1B" w:rsidRDefault="00084E1B" w:rsidP="0097144C">
      <w:pPr>
        <w:numPr>
          <w:ilvl w:val="0"/>
          <w:numId w:val="61"/>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Ален Ђорђевић</w:t>
      </w:r>
    </w:p>
    <w:p w:rsidR="00084E1B" w:rsidRPr="00084E1B" w:rsidRDefault="00084E1B" w:rsidP="0097144C">
      <w:pPr>
        <w:numPr>
          <w:ilvl w:val="0"/>
          <w:numId w:val="61"/>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Нелија Радовановић - председник</w:t>
      </w:r>
    </w:p>
    <w:p w:rsidR="00084E1B" w:rsidRPr="00084E1B" w:rsidRDefault="00084E1B" w:rsidP="0097144C">
      <w:pPr>
        <w:numPr>
          <w:ilvl w:val="0"/>
          <w:numId w:val="61"/>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Далибор Рајковић</w:t>
      </w:r>
    </w:p>
    <w:p w:rsidR="00084E1B" w:rsidRPr="00084E1B" w:rsidRDefault="00084E1B" w:rsidP="0097144C">
      <w:pPr>
        <w:numPr>
          <w:ilvl w:val="0"/>
          <w:numId w:val="61"/>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Новица Ћорлука</w:t>
      </w:r>
    </w:p>
    <w:p w:rsidR="00084E1B" w:rsidRPr="00084E1B" w:rsidRDefault="00084E1B" w:rsidP="0097144C">
      <w:pPr>
        <w:numPr>
          <w:ilvl w:val="0"/>
          <w:numId w:val="61"/>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Никола Кнежевић</w:t>
      </w:r>
    </w:p>
    <w:p w:rsidR="00084E1B" w:rsidRPr="00084E1B" w:rsidRDefault="00084E1B" w:rsidP="0097144C">
      <w:pPr>
        <w:numPr>
          <w:ilvl w:val="0"/>
          <w:numId w:val="61"/>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Миодраг Живковић</w:t>
      </w:r>
    </w:p>
    <w:p w:rsidR="00084E1B" w:rsidRPr="00084E1B" w:rsidRDefault="00084E1B" w:rsidP="0097144C">
      <w:pPr>
        <w:numPr>
          <w:ilvl w:val="0"/>
          <w:numId w:val="61"/>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Будимир Богичевић</w:t>
      </w: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r w:rsidRPr="00084E1B">
        <w:rPr>
          <w:rFonts w:ascii="Times New Roman" w:eastAsia="Calibri" w:hAnsi="Times New Roman" w:cs="Times New Roman"/>
          <w:sz w:val="24"/>
          <w:szCs w:val="24"/>
          <w:u w:val="single"/>
          <w:lang w:val="sr-Cyrl-CS"/>
        </w:rPr>
        <w:t>КОМИСИЈА ЗА КУЛТУРНУ И ЈАВНУ ДЕЛАТНОСТ ШКОЛЕ</w:t>
      </w:r>
    </w:p>
    <w:p w:rsidR="00084E1B" w:rsidRPr="00084E1B" w:rsidRDefault="00084E1B" w:rsidP="0097144C">
      <w:pPr>
        <w:numPr>
          <w:ilvl w:val="0"/>
          <w:numId w:val="54"/>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w:t>
      </w:r>
    </w:p>
    <w:p w:rsidR="00084E1B" w:rsidRPr="00084E1B" w:rsidRDefault="00084E1B" w:rsidP="0097144C">
      <w:pPr>
        <w:numPr>
          <w:ilvl w:val="0"/>
          <w:numId w:val="54"/>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Невена С. Јасић</w:t>
      </w:r>
    </w:p>
    <w:p w:rsidR="00084E1B" w:rsidRPr="00084E1B" w:rsidRDefault="00084E1B" w:rsidP="0097144C">
      <w:pPr>
        <w:numPr>
          <w:ilvl w:val="0"/>
          <w:numId w:val="54"/>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Горица Костић</w:t>
      </w:r>
    </w:p>
    <w:p w:rsidR="00084E1B" w:rsidRPr="00084E1B" w:rsidRDefault="00084E1B" w:rsidP="0097144C">
      <w:pPr>
        <w:numPr>
          <w:ilvl w:val="0"/>
          <w:numId w:val="54"/>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Далибор Рајковић</w:t>
      </w:r>
    </w:p>
    <w:p w:rsidR="00084E1B" w:rsidRPr="00084E1B" w:rsidRDefault="00084E1B" w:rsidP="0097144C">
      <w:pPr>
        <w:numPr>
          <w:ilvl w:val="0"/>
          <w:numId w:val="54"/>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 xml:space="preserve">Радојка Шукунда </w:t>
      </w:r>
    </w:p>
    <w:p w:rsidR="00084E1B" w:rsidRPr="00084E1B" w:rsidRDefault="00084E1B" w:rsidP="0097144C">
      <w:pPr>
        <w:numPr>
          <w:ilvl w:val="0"/>
          <w:numId w:val="54"/>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Нелија Радовановић</w:t>
      </w:r>
    </w:p>
    <w:p w:rsidR="00084E1B" w:rsidRPr="00084E1B" w:rsidRDefault="00084E1B" w:rsidP="0097144C">
      <w:pPr>
        <w:numPr>
          <w:ilvl w:val="0"/>
          <w:numId w:val="54"/>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Сузана Перић – председник</w:t>
      </w:r>
    </w:p>
    <w:p w:rsidR="00084E1B" w:rsidRPr="00084E1B" w:rsidRDefault="00084E1B" w:rsidP="0097144C">
      <w:pPr>
        <w:numPr>
          <w:ilvl w:val="0"/>
          <w:numId w:val="54"/>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Снежана Стојадиновић</w:t>
      </w: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r w:rsidRPr="00084E1B">
        <w:rPr>
          <w:rFonts w:ascii="Times New Roman" w:eastAsia="Calibri" w:hAnsi="Times New Roman" w:cs="Times New Roman"/>
          <w:sz w:val="24"/>
          <w:szCs w:val="24"/>
          <w:u w:val="single"/>
          <w:lang w:val="sr-Cyrl-CS"/>
        </w:rPr>
        <w:lastRenderedPageBreak/>
        <w:t>ЛЕТОПИС ШКОЛЕ</w:t>
      </w:r>
    </w:p>
    <w:p w:rsidR="00084E1B" w:rsidRPr="00084E1B" w:rsidRDefault="00084E1B" w:rsidP="00084E1B">
      <w:pPr>
        <w:spacing w:after="0" w:line="240" w:lineRule="auto"/>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1. Радојка Шукунда</w:t>
      </w:r>
    </w:p>
    <w:p w:rsidR="00084E1B" w:rsidRPr="00084E1B" w:rsidRDefault="00084E1B" w:rsidP="00084E1B">
      <w:pPr>
        <w:spacing w:after="0" w:line="240" w:lineRule="auto"/>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r w:rsidRPr="00084E1B">
        <w:rPr>
          <w:rFonts w:ascii="Times New Roman" w:eastAsia="Calibri" w:hAnsi="Times New Roman" w:cs="Times New Roman"/>
          <w:sz w:val="24"/>
          <w:szCs w:val="24"/>
          <w:u w:val="single"/>
          <w:lang w:val="sr-Cyrl-CS"/>
        </w:rPr>
        <w:t>КОМИСИЈА ЗАДУЖЕНА ЗА УРЕЂИВАЊЕ САЈТА ШКОЛЕ</w:t>
      </w:r>
    </w:p>
    <w:p w:rsidR="00084E1B" w:rsidRPr="00084E1B" w:rsidRDefault="00084E1B" w:rsidP="0097144C">
      <w:pPr>
        <w:numPr>
          <w:ilvl w:val="0"/>
          <w:numId w:val="55"/>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w:t>
      </w:r>
    </w:p>
    <w:p w:rsidR="00084E1B" w:rsidRPr="00084E1B" w:rsidRDefault="00084E1B" w:rsidP="0097144C">
      <w:pPr>
        <w:numPr>
          <w:ilvl w:val="0"/>
          <w:numId w:val="55"/>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Невена С. Јасић</w:t>
      </w:r>
    </w:p>
    <w:p w:rsidR="00084E1B" w:rsidRPr="00084E1B" w:rsidRDefault="00084E1B" w:rsidP="0097144C">
      <w:pPr>
        <w:numPr>
          <w:ilvl w:val="0"/>
          <w:numId w:val="55"/>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Никола Кнежевић - председник</w:t>
      </w:r>
    </w:p>
    <w:p w:rsidR="00084E1B" w:rsidRPr="00084E1B" w:rsidRDefault="00084E1B" w:rsidP="0097144C">
      <w:pPr>
        <w:numPr>
          <w:ilvl w:val="0"/>
          <w:numId w:val="55"/>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Горица Костић</w:t>
      </w:r>
    </w:p>
    <w:p w:rsidR="00084E1B" w:rsidRPr="00084E1B" w:rsidRDefault="00084E1B" w:rsidP="0097144C">
      <w:pPr>
        <w:numPr>
          <w:ilvl w:val="0"/>
          <w:numId w:val="55"/>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Далибор Рајковић</w:t>
      </w:r>
    </w:p>
    <w:p w:rsidR="00084E1B" w:rsidRPr="00084E1B" w:rsidRDefault="00084E1B" w:rsidP="0097144C">
      <w:pPr>
        <w:numPr>
          <w:ilvl w:val="0"/>
          <w:numId w:val="55"/>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Радојка Шукунда</w:t>
      </w:r>
    </w:p>
    <w:p w:rsidR="00084E1B" w:rsidRPr="00084E1B" w:rsidRDefault="00084E1B" w:rsidP="0097144C">
      <w:pPr>
        <w:numPr>
          <w:ilvl w:val="0"/>
          <w:numId w:val="55"/>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Нелија Радовановић</w:t>
      </w:r>
    </w:p>
    <w:p w:rsidR="00084E1B" w:rsidRPr="00084E1B" w:rsidRDefault="00084E1B" w:rsidP="0097144C">
      <w:pPr>
        <w:numPr>
          <w:ilvl w:val="0"/>
          <w:numId w:val="55"/>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Будимир Богичевић</w:t>
      </w:r>
    </w:p>
    <w:p w:rsidR="00084E1B" w:rsidRPr="00084E1B" w:rsidRDefault="00084E1B" w:rsidP="00084E1B">
      <w:pPr>
        <w:spacing w:after="0" w:line="240" w:lineRule="auto"/>
        <w:ind w:left="720"/>
        <w:contextualSpacing/>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4"/>
          <w:u w:val="single"/>
          <w:lang w:val="sr-Cyrl-CS"/>
        </w:rPr>
      </w:pPr>
    </w:p>
    <w:p w:rsidR="00084E1B" w:rsidRPr="00084E1B" w:rsidRDefault="00084E1B" w:rsidP="00084E1B">
      <w:pPr>
        <w:spacing w:after="0" w:line="240" w:lineRule="auto"/>
        <w:rPr>
          <w:rFonts w:ascii="Times New Roman" w:eastAsia="Calibri" w:hAnsi="Times New Roman" w:cs="Times New Roman"/>
          <w:sz w:val="24"/>
          <w:szCs w:val="28"/>
          <w:u w:val="single"/>
          <w:lang w:val="sr-Cyrl-CS"/>
        </w:rPr>
      </w:pPr>
      <w:r w:rsidRPr="00084E1B">
        <w:rPr>
          <w:rFonts w:ascii="Times New Roman" w:eastAsia="Calibri" w:hAnsi="Times New Roman" w:cs="Times New Roman"/>
          <w:sz w:val="24"/>
          <w:szCs w:val="28"/>
          <w:u w:val="single"/>
          <w:lang w:val="sr-Cyrl-CS"/>
        </w:rPr>
        <w:t>ТИМ ЗА ОБЕЗБЕЂИВАЊЕ КВАЛИТЕТА И РАЗВОЈА УСТАНОВЕ</w:t>
      </w:r>
    </w:p>
    <w:p w:rsidR="00084E1B" w:rsidRPr="00084E1B" w:rsidRDefault="00084E1B" w:rsidP="0097144C">
      <w:pPr>
        <w:numPr>
          <w:ilvl w:val="0"/>
          <w:numId w:val="56"/>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Дејан Рајковић</w:t>
      </w:r>
    </w:p>
    <w:p w:rsidR="00084E1B" w:rsidRPr="00084E1B" w:rsidRDefault="00084E1B" w:rsidP="0097144C">
      <w:pPr>
        <w:numPr>
          <w:ilvl w:val="0"/>
          <w:numId w:val="56"/>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 xml:space="preserve">Александра Јоксимовић – председник </w:t>
      </w:r>
    </w:p>
    <w:p w:rsidR="00084E1B" w:rsidRPr="00084E1B" w:rsidRDefault="00084E1B" w:rsidP="0097144C">
      <w:pPr>
        <w:numPr>
          <w:ilvl w:val="0"/>
          <w:numId w:val="56"/>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Ирена Стојшић</w:t>
      </w:r>
    </w:p>
    <w:p w:rsidR="00084E1B" w:rsidRPr="00084E1B" w:rsidRDefault="00084E1B" w:rsidP="0097144C">
      <w:pPr>
        <w:numPr>
          <w:ilvl w:val="0"/>
          <w:numId w:val="56"/>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Раница Миленковић</w:t>
      </w:r>
    </w:p>
    <w:p w:rsidR="00084E1B" w:rsidRPr="00084E1B" w:rsidRDefault="00084E1B" w:rsidP="0097144C">
      <w:pPr>
        <w:numPr>
          <w:ilvl w:val="0"/>
          <w:numId w:val="56"/>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Александар Стојановић</w:t>
      </w:r>
    </w:p>
    <w:p w:rsidR="00084E1B" w:rsidRPr="00084E1B" w:rsidRDefault="00084E1B" w:rsidP="0097144C">
      <w:pPr>
        <w:numPr>
          <w:ilvl w:val="0"/>
          <w:numId w:val="56"/>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Представник Ученичког парламента</w:t>
      </w:r>
    </w:p>
    <w:p w:rsidR="00084E1B" w:rsidRPr="00084E1B" w:rsidRDefault="00084E1B" w:rsidP="0097144C">
      <w:pPr>
        <w:numPr>
          <w:ilvl w:val="0"/>
          <w:numId w:val="56"/>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Представник Савета родитеља Лидија Миленковић</w:t>
      </w:r>
    </w:p>
    <w:p w:rsidR="00084E1B" w:rsidRPr="00084E1B" w:rsidRDefault="00084E1B" w:rsidP="0097144C">
      <w:pPr>
        <w:numPr>
          <w:ilvl w:val="0"/>
          <w:numId w:val="56"/>
        </w:numPr>
        <w:spacing w:after="0" w:line="240" w:lineRule="auto"/>
        <w:contextualSpacing/>
        <w:rPr>
          <w:rFonts w:ascii="Times New Roman" w:eastAsia="Calibri" w:hAnsi="Times New Roman" w:cs="Times New Roman"/>
          <w:sz w:val="24"/>
          <w:szCs w:val="24"/>
          <w:lang w:val="sr-Cyrl-CS"/>
        </w:rPr>
      </w:pPr>
      <w:r w:rsidRPr="00084E1B">
        <w:rPr>
          <w:rFonts w:ascii="Times New Roman" w:eastAsia="Calibri" w:hAnsi="Times New Roman" w:cs="Times New Roman"/>
          <w:sz w:val="24"/>
          <w:szCs w:val="24"/>
          <w:lang w:val="sr-Cyrl-CS"/>
        </w:rPr>
        <w:t>Представник Локалне самоуправе Далибор Живковић</w:t>
      </w:r>
    </w:p>
    <w:p w:rsidR="00084E1B" w:rsidRPr="00084E1B" w:rsidRDefault="00084E1B" w:rsidP="00084E1B">
      <w:pPr>
        <w:spacing w:after="0" w:line="240" w:lineRule="auto"/>
        <w:ind w:left="720"/>
        <w:contextualSpacing/>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Calibri" w:hAnsi="Times New Roman" w:cs="Times New Roman"/>
          <w:sz w:val="24"/>
          <w:szCs w:val="24"/>
          <w:lang w:val="sr-Cyrl-CS"/>
        </w:rPr>
      </w:pPr>
    </w:p>
    <w:p w:rsidR="00084E1B" w:rsidRPr="00084E1B" w:rsidRDefault="00084E1B" w:rsidP="00084E1B">
      <w:pPr>
        <w:spacing w:after="0" w:line="240" w:lineRule="auto"/>
        <w:rPr>
          <w:rFonts w:ascii="Times New Roman" w:eastAsia="Times New Roman" w:hAnsi="Times New Roman" w:cs="Times New Roman"/>
          <w:sz w:val="24"/>
          <w:szCs w:val="28"/>
          <w:u w:val="single"/>
          <w:lang w:val="sr-Cyrl-RS"/>
        </w:rPr>
      </w:pPr>
      <w:r w:rsidRPr="00084E1B">
        <w:rPr>
          <w:rFonts w:ascii="Times New Roman" w:eastAsia="Times New Roman" w:hAnsi="Times New Roman" w:cs="Times New Roman"/>
          <w:sz w:val="24"/>
          <w:szCs w:val="28"/>
          <w:u w:val="single"/>
          <w:lang w:val="sr-Cyrl-RS"/>
        </w:rPr>
        <w:t>ТИМ ЗА РАЗВОЈ МЕЂУПРЕДМЕТНИХ КОМПЕТЕНЦИЈА И ПРЕДУЗЕТНИШТВА</w:t>
      </w:r>
    </w:p>
    <w:p w:rsidR="00084E1B" w:rsidRPr="00084E1B" w:rsidRDefault="00084E1B" w:rsidP="0097144C">
      <w:pPr>
        <w:numPr>
          <w:ilvl w:val="0"/>
          <w:numId w:val="57"/>
        </w:numPr>
        <w:spacing w:after="0" w:line="240" w:lineRule="auto"/>
        <w:contextualSpacing/>
        <w:rPr>
          <w:rFonts w:ascii="Times New Roman" w:eastAsia="Times New Roman" w:hAnsi="Times New Roman" w:cs="Times New Roman"/>
          <w:sz w:val="24"/>
          <w:szCs w:val="24"/>
          <w:lang w:val="sr-Cyrl-CS"/>
        </w:rPr>
      </w:pPr>
      <w:r w:rsidRPr="00084E1B">
        <w:rPr>
          <w:rFonts w:ascii="Times New Roman" w:eastAsia="Times New Roman" w:hAnsi="Times New Roman" w:cs="Times New Roman"/>
          <w:sz w:val="24"/>
          <w:szCs w:val="24"/>
          <w:lang w:val="sr-Cyrl-CS"/>
        </w:rPr>
        <w:t>Дејан Рајковић</w:t>
      </w:r>
    </w:p>
    <w:p w:rsidR="00084E1B" w:rsidRPr="00084E1B" w:rsidRDefault="00084E1B" w:rsidP="0097144C">
      <w:pPr>
        <w:numPr>
          <w:ilvl w:val="0"/>
          <w:numId w:val="57"/>
        </w:numPr>
        <w:spacing w:after="0" w:line="240" w:lineRule="auto"/>
        <w:contextualSpacing/>
        <w:rPr>
          <w:rFonts w:ascii="Times New Roman" w:eastAsia="Times New Roman" w:hAnsi="Times New Roman" w:cs="Times New Roman"/>
          <w:sz w:val="24"/>
          <w:szCs w:val="24"/>
          <w:lang w:val="sr-Cyrl-CS"/>
        </w:rPr>
      </w:pPr>
      <w:r w:rsidRPr="00084E1B">
        <w:rPr>
          <w:rFonts w:ascii="Times New Roman" w:eastAsia="Times New Roman" w:hAnsi="Times New Roman" w:cs="Times New Roman"/>
          <w:sz w:val="24"/>
          <w:szCs w:val="24"/>
          <w:lang w:val="sr-Cyrl-CS"/>
        </w:rPr>
        <w:t>Александра Јоксимовић</w:t>
      </w:r>
    </w:p>
    <w:p w:rsidR="00084E1B" w:rsidRPr="00084E1B" w:rsidRDefault="00084E1B" w:rsidP="0097144C">
      <w:pPr>
        <w:numPr>
          <w:ilvl w:val="0"/>
          <w:numId w:val="57"/>
        </w:numPr>
        <w:spacing w:after="0" w:line="240" w:lineRule="auto"/>
        <w:contextualSpacing/>
        <w:rPr>
          <w:rFonts w:ascii="Times New Roman" w:eastAsia="Times New Roman" w:hAnsi="Times New Roman" w:cs="Times New Roman"/>
          <w:sz w:val="24"/>
          <w:szCs w:val="24"/>
          <w:lang w:val="sr-Cyrl-CS"/>
        </w:rPr>
      </w:pPr>
      <w:r w:rsidRPr="00084E1B">
        <w:rPr>
          <w:rFonts w:ascii="Times New Roman" w:eastAsia="Times New Roman" w:hAnsi="Times New Roman" w:cs="Times New Roman"/>
          <w:sz w:val="24"/>
          <w:szCs w:val="24"/>
          <w:lang w:val="sr-Cyrl-CS"/>
        </w:rPr>
        <w:t>Јована Живковић</w:t>
      </w:r>
    </w:p>
    <w:p w:rsidR="00084E1B" w:rsidRPr="00084E1B" w:rsidRDefault="00084E1B" w:rsidP="0097144C">
      <w:pPr>
        <w:numPr>
          <w:ilvl w:val="0"/>
          <w:numId w:val="57"/>
        </w:numPr>
        <w:spacing w:after="0" w:line="240" w:lineRule="auto"/>
        <w:contextualSpacing/>
        <w:rPr>
          <w:rFonts w:ascii="Times New Roman" w:eastAsia="Times New Roman" w:hAnsi="Times New Roman" w:cs="Times New Roman"/>
          <w:sz w:val="24"/>
          <w:szCs w:val="24"/>
          <w:lang w:val="sr-Cyrl-CS"/>
        </w:rPr>
      </w:pPr>
      <w:r w:rsidRPr="00084E1B">
        <w:rPr>
          <w:rFonts w:ascii="Times New Roman" w:eastAsia="Times New Roman" w:hAnsi="Times New Roman" w:cs="Times New Roman"/>
          <w:sz w:val="24"/>
          <w:szCs w:val="24"/>
          <w:lang w:val="sr-Cyrl-CS"/>
        </w:rPr>
        <w:t>Саша Живковић</w:t>
      </w:r>
    </w:p>
    <w:p w:rsidR="00084E1B" w:rsidRPr="00084E1B" w:rsidRDefault="00084E1B" w:rsidP="0097144C">
      <w:pPr>
        <w:numPr>
          <w:ilvl w:val="0"/>
          <w:numId w:val="57"/>
        </w:numPr>
        <w:spacing w:after="0" w:line="240" w:lineRule="auto"/>
        <w:contextualSpacing/>
        <w:rPr>
          <w:rFonts w:ascii="Times New Roman" w:eastAsia="Times New Roman" w:hAnsi="Times New Roman" w:cs="Times New Roman"/>
          <w:sz w:val="24"/>
          <w:szCs w:val="24"/>
          <w:lang w:val="sr-Cyrl-CS"/>
        </w:rPr>
      </w:pPr>
      <w:r w:rsidRPr="00084E1B">
        <w:rPr>
          <w:rFonts w:ascii="Times New Roman" w:eastAsia="Times New Roman" w:hAnsi="Times New Roman" w:cs="Times New Roman"/>
          <w:sz w:val="24"/>
          <w:szCs w:val="24"/>
          <w:lang w:val="sr-Cyrl-CS"/>
        </w:rPr>
        <w:t>Ирена Стојшић</w:t>
      </w:r>
    </w:p>
    <w:p w:rsidR="00084E1B" w:rsidRPr="00084E1B" w:rsidRDefault="00084E1B" w:rsidP="0097144C">
      <w:pPr>
        <w:numPr>
          <w:ilvl w:val="0"/>
          <w:numId w:val="57"/>
        </w:numPr>
        <w:spacing w:after="0" w:line="240" w:lineRule="auto"/>
        <w:contextualSpacing/>
        <w:rPr>
          <w:rFonts w:ascii="Times New Roman" w:eastAsia="Times New Roman" w:hAnsi="Times New Roman" w:cs="Times New Roman"/>
          <w:sz w:val="24"/>
          <w:szCs w:val="24"/>
          <w:lang w:val="sr-Cyrl-CS"/>
        </w:rPr>
      </w:pPr>
      <w:r w:rsidRPr="00084E1B">
        <w:rPr>
          <w:rFonts w:ascii="Times New Roman" w:eastAsia="Times New Roman" w:hAnsi="Times New Roman" w:cs="Times New Roman"/>
          <w:sz w:val="24"/>
          <w:szCs w:val="24"/>
          <w:lang w:val="sr-Cyrl-CS"/>
        </w:rPr>
        <w:t>Раница Миленковић</w:t>
      </w:r>
    </w:p>
    <w:p w:rsidR="00084E1B" w:rsidRPr="00084E1B" w:rsidRDefault="00084E1B" w:rsidP="0097144C">
      <w:pPr>
        <w:numPr>
          <w:ilvl w:val="0"/>
          <w:numId w:val="57"/>
        </w:numPr>
        <w:spacing w:after="0" w:line="240" w:lineRule="auto"/>
        <w:contextualSpacing/>
        <w:rPr>
          <w:rFonts w:ascii="Times New Roman" w:eastAsia="Times New Roman" w:hAnsi="Times New Roman" w:cs="Times New Roman"/>
          <w:sz w:val="24"/>
          <w:szCs w:val="24"/>
          <w:lang w:val="sr-Cyrl-CS"/>
        </w:rPr>
      </w:pPr>
      <w:r w:rsidRPr="00084E1B">
        <w:rPr>
          <w:rFonts w:ascii="Times New Roman" w:eastAsia="Times New Roman" w:hAnsi="Times New Roman" w:cs="Times New Roman"/>
          <w:sz w:val="24"/>
          <w:szCs w:val="24"/>
          <w:lang w:val="sr-Cyrl-CS"/>
        </w:rPr>
        <w:t>Данијела Вукашиновић - председник</w:t>
      </w:r>
    </w:p>
    <w:p w:rsidR="00084E1B" w:rsidRPr="00084E1B" w:rsidRDefault="00084E1B" w:rsidP="0097144C">
      <w:pPr>
        <w:numPr>
          <w:ilvl w:val="0"/>
          <w:numId w:val="57"/>
        </w:numPr>
        <w:spacing w:after="0" w:line="240" w:lineRule="auto"/>
        <w:contextualSpacing/>
        <w:rPr>
          <w:rFonts w:ascii="Times New Roman" w:eastAsia="Calibri" w:hAnsi="Times New Roman" w:cs="Times New Roman"/>
          <w:sz w:val="24"/>
          <w:szCs w:val="24"/>
          <w:lang w:val="sr-Cyrl-CS"/>
        </w:rPr>
      </w:pPr>
      <w:r w:rsidRPr="00084E1B">
        <w:rPr>
          <w:rFonts w:ascii="Times New Roman" w:eastAsia="Times New Roman" w:hAnsi="Times New Roman" w:cs="Times New Roman"/>
          <w:sz w:val="24"/>
          <w:szCs w:val="24"/>
          <w:lang w:val="sr-Cyrl-CS"/>
        </w:rPr>
        <w:t>Солфина Јовановић</w:t>
      </w:r>
    </w:p>
    <w:p w:rsidR="00084E1B" w:rsidRPr="00084E1B" w:rsidRDefault="00084E1B" w:rsidP="00084E1B">
      <w:pPr>
        <w:spacing w:after="0" w:line="240" w:lineRule="auto"/>
        <w:rPr>
          <w:rFonts w:ascii="Times New Roman" w:eastAsia="Calibri" w:hAnsi="Times New Roman" w:cs="Times New Roman"/>
          <w:sz w:val="24"/>
          <w:szCs w:val="24"/>
          <w:lang w:val="sr-Cyrl-CS"/>
        </w:rPr>
      </w:pPr>
    </w:p>
    <w:p w:rsidR="00084E1B" w:rsidRPr="00084E1B" w:rsidRDefault="00084E1B" w:rsidP="00084E1B"/>
    <w:p w:rsidR="00730245" w:rsidRDefault="00730245" w:rsidP="00AA6655">
      <w:pPr>
        <w:spacing w:line="360" w:lineRule="auto"/>
        <w:jc w:val="center"/>
        <w:rPr>
          <w:rFonts w:ascii="Times New Roman" w:hAnsi="Times New Roman" w:cs="Times New Roman"/>
          <w:sz w:val="24"/>
          <w:szCs w:val="24"/>
          <w:lang w:val="sr-Cyrl-RS"/>
        </w:rPr>
      </w:pPr>
    </w:p>
    <w:p w:rsidR="00730245" w:rsidRDefault="00730245" w:rsidP="00AA6655">
      <w:pPr>
        <w:spacing w:line="360" w:lineRule="auto"/>
        <w:jc w:val="center"/>
        <w:rPr>
          <w:rFonts w:ascii="Times New Roman" w:hAnsi="Times New Roman" w:cs="Times New Roman"/>
          <w:sz w:val="24"/>
          <w:szCs w:val="24"/>
          <w:lang w:val="sr-Cyrl-RS"/>
        </w:rPr>
      </w:pPr>
    </w:p>
    <w:p w:rsidR="00730245" w:rsidRDefault="00730245" w:rsidP="00AA6655">
      <w:pPr>
        <w:spacing w:line="360" w:lineRule="auto"/>
        <w:jc w:val="center"/>
        <w:rPr>
          <w:rFonts w:ascii="Times New Roman" w:hAnsi="Times New Roman" w:cs="Times New Roman"/>
          <w:sz w:val="24"/>
          <w:szCs w:val="24"/>
          <w:lang w:val="sr-Cyrl-RS"/>
        </w:rPr>
      </w:pPr>
    </w:p>
    <w:p w:rsidR="00730245" w:rsidRDefault="00730245" w:rsidP="00AA6655">
      <w:pPr>
        <w:spacing w:line="360" w:lineRule="auto"/>
        <w:jc w:val="center"/>
        <w:rPr>
          <w:rFonts w:ascii="Times New Roman" w:hAnsi="Times New Roman" w:cs="Times New Roman"/>
          <w:sz w:val="24"/>
          <w:szCs w:val="24"/>
          <w:lang w:val="sr-Cyrl-RS"/>
        </w:rPr>
      </w:pPr>
    </w:p>
    <w:p w:rsidR="00AA6655" w:rsidRPr="00C71FAE" w:rsidRDefault="00AA6655" w:rsidP="00AA6655">
      <w:pPr>
        <w:spacing w:line="360" w:lineRule="auto"/>
        <w:jc w:val="center"/>
        <w:rPr>
          <w:rFonts w:ascii="Times New Roman" w:hAnsi="Times New Roman" w:cs="Times New Roman"/>
          <w:sz w:val="24"/>
          <w:szCs w:val="24"/>
          <w:lang w:val="sr-Cyrl-RS"/>
        </w:rPr>
      </w:pPr>
    </w:p>
    <w:sectPr w:rsidR="00AA6655" w:rsidRPr="00C71FAE" w:rsidSect="007504E2">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95" w:rsidRDefault="00BE7C95" w:rsidP="002A5F5C">
      <w:pPr>
        <w:spacing w:after="0" w:line="240" w:lineRule="auto"/>
      </w:pPr>
      <w:r>
        <w:separator/>
      </w:r>
    </w:p>
  </w:endnote>
  <w:endnote w:type="continuationSeparator" w:id="0">
    <w:p w:rsidR="00BE7C95" w:rsidRDefault="00BE7C95" w:rsidP="002A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414530"/>
      <w:docPartObj>
        <w:docPartGallery w:val="Page Numbers (Bottom of Page)"/>
        <w:docPartUnique/>
      </w:docPartObj>
    </w:sdtPr>
    <w:sdtEndPr/>
    <w:sdtContent>
      <w:p w:rsidR="009575CF" w:rsidRDefault="009575CF">
        <w:pPr>
          <w:pStyle w:val="Podnojestranice"/>
          <w:jc w:val="right"/>
        </w:pPr>
        <w:r>
          <w:fldChar w:fldCharType="begin"/>
        </w:r>
        <w:r>
          <w:instrText>PAGE   \* MERGEFORMAT</w:instrText>
        </w:r>
        <w:r>
          <w:fldChar w:fldCharType="separate"/>
        </w:r>
        <w:r w:rsidR="00227E74" w:rsidRPr="00227E74">
          <w:rPr>
            <w:noProof/>
            <w:lang w:val="sr-Latn-CS"/>
          </w:rPr>
          <w:t>194</w:t>
        </w:r>
        <w:r>
          <w:fldChar w:fldCharType="end"/>
        </w:r>
      </w:p>
    </w:sdtContent>
  </w:sdt>
  <w:p w:rsidR="009575CF" w:rsidRDefault="009575CF">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95" w:rsidRDefault="00BE7C95" w:rsidP="002A5F5C">
      <w:pPr>
        <w:spacing w:after="0" w:line="240" w:lineRule="auto"/>
      </w:pPr>
      <w:r>
        <w:separator/>
      </w:r>
    </w:p>
  </w:footnote>
  <w:footnote w:type="continuationSeparator" w:id="0">
    <w:p w:rsidR="00BE7C95" w:rsidRDefault="00BE7C95" w:rsidP="002A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8F9F1"/>
    <w:multiLevelType w:val="singleLevel"/>
    <w:tmpl w:val="9C88F9F1"/>
    <w:lvl w:ilvl="0">
      <w:start w:val="1"/>
      <w:numFmt w:val="decimal"/>
      <w:suff w:val="space"/>
      <w:lvlText w:val="%1."/>
      <w:lvlJc w:val="left"/>
      <w:pPr>
        <w:ind w:left="0" w:firstLine="0"/>
      </w:pPr>
    </w:lvl>
  </w:abstractNum>
  <w:abstractNum w:abstractNumId="1">
    <w:nsid w:val="A9F0E541"/>
    <w:multiLevelType w:val="singleLevel"/>
    <w:tmpl w:val="A9F0E541"/>
    <w:lvl w:ilvl="0">
      <w:start w:val="1"/>
      <w:numFmt w:val="decimal"/>
      <w:suff w:val="space"/>
      <w:lvlText w:val="%1."/>
      <w:lvlJc w:val="left"/>
      <w:pPr>
        <w:ind w:left="0" w:firstLine="0"/>
      </w:pPr>
    </w:lvl>
  </w:abstractNum>
  <w:abstractNum w:abstractNumId="2">
    <w:nsid w:val="C4758C6A"/>
    <w:multiLevelType w:val="singleLevel"/>
    <w:tmpl w:val="C4758C6A"/>
    <w:lvl w:ilvl="0">
      <w:start w:val="1"/>
      <w:numFmt w:val="decimal"/>
      <w:suff w:val="space"/>
      <w:lvlText w:val="%1."/>
      <w:lvlJc w:val="left"/>
      <w:pPr>
        <w:ind w:left="0" w:firstLine="0"/>
      </w:pPr>
    </w:lvl>
  </w:abstractNum>
  <w:abstractNum w:abstractNumId="3">
    <w:nsid w:val="CEB56BDA"/>
    <w:multiLevelType w:val="singleLevel"/>
    <w:tmpl w:val="CEB56BDA"/>
    <w:lvl w:ilvl="0">
      <w:start w:val="1"/>
      <w:numFmt w:val="decimal"/>
      <w:suff w:val="space"/>
      <w:lvlText w:val="%1."/>
      <w:lvlJc w:val="left"/>
      <w:pPr>
        <w:ind w:left="0" w:firstLine="0"/>
      </w:pPr>
    </w:lvl>
  </w:abstractNum>
  <w:abstractNum w:abstractNumId="4">
    <w:nsid w:val="00000002"/>
    <w:multiLevelType w:val="multilevel"/>
    <w:tmpl w:val="00000002"/>
    <w:name w:val="WWNum3"/>
    <w:lvl w:ilvl="0">
      <w:start w:val="1"/>
      <w:numFmt w:val="decimal"/>
      <w:lvlText w:val="%1."/>
      <w:lvlJc w:val="left"/>
      <w:pPr>
        <w:tabs>
          <w:tab w:val="num" w:pos="0"/>
        </w:tabs>
        <w:ind w:left="1070" w:hanging="360"/>
      </w:pPr>
    </w:lvl>
    <w:lvl w:ilvl="1">
      <w:start w:val="1"/>
      <w:numFmt w:val="bullet"/>
      <w:lvlText w:val="o"/>
      <w:lvlJc w:val="left"/>
      <w:pPr>
        <w:tabs>
          <w:tab w:val="num" w:pos="0"/>
        </w:tabs>
        <w:ind w:left="1790" w:hanging="360"/>
      </w:pPr>
      <w:rPr>
        <w:rFonts w:ascii="Courier New" w:hAnsi="Courier New" w:cs="Times New Roman"/>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cs="Times New Roman"/>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cs="Times New Roman"/>
      </w:rPr>
    </w:lvl>
    <w:lvl w:ilvl="8">
      <w:start w:val="1"/>
      <w:numFmt w:val="bullet"/>
      <w:lvlText w:val=""/>
      <w:lvlJc w:val="left"/>
      <w:pPr>
        <w:tabs>
          <w:tab w:val="num" w:pos="0"/>
        </w:tabs>
        <w:ind w:left="6830" w:hanging="360"/>
      </w:pPr>
      <w:rPr>
        <w:rFonts w:ascii="Wingdings" w:hAnsi="Wingdings"/>
      </w:rPr>
    </w:lvl>
  </w:abstractNum>
  <w:abstractNum w:abstractNumId="5">
    <w:nsid w:val="00000003"/>
    <w:multiLevelType w:val="multilevel"/>
    <w:tmpl w:val="00000003"/>
    <w:name w:val="WWNum4"/>
    <w:lvl w:ilvl="0">
      <w:start w:val="1"/>
      <w:numFmt w:val="decimal"/>
      <w:lvlText w:val="%1."/>
      <w:lvlJc w:val="left"/>
      <w:pPr>
        <w:tabs>
          <w:tab w:val="num" w:pos="0"/>
        </w:tabs>
        <w:ind w:left="1070" w:hanging="360"/>
      </w:pPr>
    </w:lvl>
    <w:lvl w:ilvl="1">
      <w:start w:val="1"/>
      <w:numFmt w:val="bullet"/>
      <w:lvlText w:val="o"/>
      <w:lvlJc w:val="left"/>
      <w:pPr>
        <w:tabs>
          <w:tab w:val="num" w:pos="0"/>
        </w:tabs>
        <w:ind w:left="1790" w:hanging="360"/>
      </w:pPr>
      <w:rPr>
        <w:rFonts w:ascii="Courier New" w:hAnsi="Courier New" w:cs="Times New Roman"/>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cs="Times New Roman"/>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cs="Times New Roman"/>
      </w:rPr>
    </w:lvl>
    <w:lvl w:ilvl="8">
      <w:start w:val="1"/>
      <w:numFmt w:val="bullet"/>
      <w:lvlText w:val=""/>
      <w:lvlJc w:val="left"/>
      <w:pPr>
        <w:tabs>
          <w:tab w:val="num" w:pos="0"/>
        </w:tabs>
        <w:ind w:left="6830" w:hanging="360"/>
      </w:pPr>
      <w:rPr>
        <w:rFonts w:ascii="Wingdings" w:hAnsi="Wingdings"/>
      </w:rPr>
    </w:lvl>
  </w:abstractNum>
  <w:abstractNum w:abstractNumId="6">
    <w:nsid w:val="00000004"/>
    <w:multiLevelType w:val="multilevel"/>
    <w:tmpl w:val="00000004"/>
    <w:name w:val="WWNum5"/>
    <w:lvl w:ilvl="0">
      <w:start w:val="1"/>
      <w:numFmt w:val="decimal"/>
      <w:lvlText w:val="%1."/>
      <w:lvlJc w:val="left"/>
      <w:pPr>
        <w:tabs>
          <w:tab w:val="num" w:pos="0"/>
        </w:tabs>
        <w:ind w:left="1070" w:hanging="360"/>
      </w:pPr>
    </w:lvl>
    <w:lvl w:ilvl="1">
      <w:start w:val="1"/>
      <w:numFmt w:val="bullet"/>
      <w:lvlText w:val="o"/>
      <w:lvlJc w:val="left"/>
      <w:pPr>
        <w:tabs>
          <w:tab w:val="num" w:pos="0"/>
        </w:tabs>
        <w:ind w:left="1790" w:hanging="360"/>
      </w:pPr>
      <w:rPr>
        <w:rFonts w:ascii="Courier New" w:hAnsi="Courier New" w:cs="Times New Roman"/>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cs="Times New Roman"/>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cs="Times New Roman"/>
      </w:rPr>
    </w:lvl>
    <w:lvl w:ilvl="8">
      <w:start w:val="1"/>
      <w:numFmt w:val="bullet"/>
      <w:lvlText w:val=""/>
      <w:lvlJc w:val="left"/>
      <w:pPr>
        <w:tabs>
          <w:tab w:val="num" w:pos="0"/>
        </w:tabs>
        <w:ind w:left="6830" w:hanging="360"/>
      </w:pPr>
      <w:rPr>
        <w:rFonts w:ascii="Wingdings" w:hAnsi="Wingdings"/>
      </w:rPr>
    </w:lvl>
  </w:abstractNum>
  <w:abstractNum w:abstractNumId="7">
    <w:nsid w:val="00000005"/>
    <w:multiLevelType w:val="multilevel"/>
    <w:tmpl w:val="00000005"/>
    <w:name w:val="WWNum6"/>
    <w:lvl w:ilvl="0">
      <w:start w:val="1"/>
      <w:numFmt w:val="decimal"/>
      <w:lvlText w:val="%1."/>
      <w:lvlJc w:val="left"/>
      <w:pPr>
        <w:tabs>
          <w:tab w:val="num" w:pos="0"/>
        </w:tabs>
        <w:ind w:left="1070" w:hanging="360"/>
      </w:pPr>
    </w:lvl>
    <w:lvl w:ilvl="1">
      <w:start w:val="1"/>
      <w:numFmt w:val="bullet"/>
      <w:lvlText w:val="o"/>
      <w:lvlJc w:val="left"/>
      <w:pPr>
        <w:tabs>
          <w:tab w:val="num" w:pos="0"/>
        </w:tabs>
        <w:ind w:left="1790" w:hanging="360"/>
      </w:pPr>
      <w:rPr>
        <w:rFonts w:ascii="Courier New" w:hAnsi="Courier New" w:cs="Times New Roman"/>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cs="Times New Roman"/>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cs="Times New Roman"/>
      </w:rPr>
    </w:lvl>
    <w:lvl w:ilvl="8">
      <w:start w:val="1"/>
      <w:numFmt w:val="bullet"/>
      <w:lvlText w:val=""/>
      <w:lvlJc w:val="left"/>
      <w:pPr>
        <w:tabs>
          <w:tab w:val="num" w:pos="0"/>
        </w:tabs>
        <w:ind w:left="6830" w:hanging="360"/>
      </w:pPr>
      <w:rPr>
        <w:rFonts w:ascii="Wingdings" w:hAnsi="Wingdings"/>
      </w:rPr>
    </w:lvl>
  </w:abstractNum>
  <w:abstractNum w:abstractNumId="8">
    <w:nsid w:val="00000006"/>
    <w:multiLevelType w:val="multilevel"/>
    <w:tmpl w:val="00000006"/>
    <w:name w:val="WWNum7"/>
    <w:lvl w:ilvl="0">
      <w:start w:val="1"/>
      <w:numFmt w:val="decimal"/>
      <w:lvlText w:val="%1."/>
      <w:lvlJc w:val="left"/>
      <w:pPr>
        <w:tabs>
          <w:tab w:val="num" w:pos="0"/>
        </w:tabs>
        <w:ind w:left="1070" w:hanging="360"/>
      </w:pPr>
    </w:lvl>
    <w:lvl w:ilvl="1">
      <w:start w:val="1"/>
      <w:numFmt w:val="bullet"/>
      <w:lvlText w:val="o"/>
      <w:lvlJc w:val="left"/>
      <w:pPr>
        <w:tabs>
          <w:tab w:val="num" w:pos="0"/>
        </w:tabs>
        <w:ind w:left="1790" w:hanging="360"/>
      </w:pPr>
      <w:rPr>
        <w:rFonts w:ascii="Courier New" w:hAnsi="Courier New" w:cs="Times New Roman"/>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cs="Times New Roman"/>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cs="Times New Roman"/>
      </w:rPr>
    </w:lvl>
    <w:lvl w:ilvl="8">
      <w:start w:val="1"/>
      <w:numFmt w:val="bullet"/>
      <w:lvlText w:val=""/>
      <w:lvlJc w:val="left"/>
      <w:pPr>
        <w:tabs>
          <w:tab w:val="num" w:pos="0"/>
        </w:tabs>
        <w:ind w:left="6830" w:hanging="360"/>
      </w:pPr>
      <w:rPr>
        <w:rFonts w:ascii="Wingdings" w:hAnsi="Wingdings"/>
      </w:rPr>
    </w:lvl>
  </w:abstractNum>
  <w:abstractNum w:abstractNumId="9">
    <w:nsid w:val="00000007"/>
    <w:multiLevelType w:val="multilevel"/>
    <w:tmpl w:val="00000007"/>
    <w:name w:val="WWNum8"/>
    <w:lvl w:ilvl="0">
      <w:start w:val="1"/>
      <w:numFmt w:val="decimal"/>
      <w:lvlText w:val="%1."/>
      <w:lvlJc w:val="left"/>
      <w:pPr>
        <w:tabs>
          <w:tab w:val="num" w:pos="0"/>
        </w:tabs>
        <w:ind w:left="1070" w:hanging="360"/>
      </w:pPr>
    </w:lvl>
    <w:lvl w:ilvl="1">
      <w:start w:val="1"/>
      <w:numFmt w:val="bullet"/>
      <w:lvlText w:val="o"/>
      <w:lvlJc w:val="left"/>
      <w:pPr>
        <w:tabs>
          <w:tab w:val="num" w:pos="0"/>
        </w:tabs>
        <w:ind w:left="1790" w:hanging="360"/>
      </w:pPr>
      <w:rPr>
        <w:rFonts w:ascii="Courier New" w:hAnsi="Courier New" w:cs="Times New Roman"/>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cs="Times New Roman"/>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cs="Times New Roman"/>
      </w:rPr>
    </w:lvl>
    <w:lvl w:ilvl="8">
      <w:start w:val="1"/>
      <w:numFmt w:val="bullet"/>
      <w:lvlText w:val=""/>
      <w:lvlJc w:val="left"/>
      <w:pPr>
        <w:tabs>
          <w:tab w:val="num" w:pos="0"/>
        </w:tabs>
        <w:ind w:left="6830" w:hanging="360"/>
      </w:pPr>
      <w:rPr>
        <w:rFonts w:ascii="Wingdings" w:hAnsi="Wingdings"/>
      </w:rPr>
    </w:lvl>
  </w:abstractNum>
  <w:abstractNum w:abstractNumId="10">
    <w:nsid w:val="00000008"/>
    <w:multiLevelType w:val="multilevel"/>
    <w:tmpl w:val="00000008"/>
    <w:name w:val="WWNum9"/>
    <w:lvl w:ilvl="0">
      <w:start w:val="1"/>
      <w:numFmt w:val="decimal"/>
      <w:lvlText w:val="%1."/>
      <w:lvlJc w:val="left"/>
      <w:pPr>
        <w:tabs>
          <w:tab w:val="num" w:pos="0"/>
        </w:tabs>
        <w:ind w:left="1070" w:hanging="360"/>
      </w:pPr>
    </w:lvl>
    <w:lvl w:ilvl="1">
      <w:start w:val="1"/>
      <w:numFmt w:val="bullet"/>
      <w:lvlText w:val="o"/>
      <w:lvlJc w:val="left"/>
      <w:pPr>
        <w:tabs>
          <w:tab w:val="num" w:pos="0"/>
        </w:tabs>
        <w:ind w:left="1790" w:hanging="360"/>
      </w:pPr>
      <w:rPr>
        <w:rFonts w:ascii="Courier New" w:hAnsi="Courier New" w:cs="Times New Roman"/>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cs="Times New Roman"/>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cs="Times New Roman"/>
      </w:rPr>
    </w:lvl>
    <w:lvl w:ilvl="8">
      <w:start w:val="1"/>
      <w:numFmt w:val="bullet"/>
      <w:lvlText w:val=""/>
      <w:lvlJc w:val="left"/>
      <w:pPr>
        <w:tabs>
          <w:tab w:val="num" w:pos="0"/>
        </w:tabs>
        <w:ind w:left="6830" w:hanging="360"/>
      </w:pPr>
      <w:rPr>
        <w:rFonts w:ascii="Wingdings" w:hAnsi="Wingdings"/>
      </w:rPr>
    </w:lvl>
  </w:abstractNum>
  <w:abstractNum w:abstractNumId="11">
    <w:nsid w:val="00000009"/>
    <w:multiLevelType w:val="multilevel"/>
    <w:tmpl w:val="00000009"/>
    <w:name w:val="WWNum10"/>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A"/>
    <w:multiLevelType w:val="multilevel"/>
    <w:tmpl w:val="0000000A"/>
    <w:name w:val="WWNum11"/>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B"/>
    <w:multiLevelType w:val="multilevel"/>
    <w:tmpl w:val="0000000B"/>
    <w:name w:val="WWNum12"/>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C"/>
    <w:multiLevelType w:val="multilevel"/>
    <w:tmpl w:val="0000000C"/>
    <w:name w:val="WWNum13"/>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D"/>
    <w:multiLevelType w:val="multilevel"/>
    <w:tmpl w:val="0000000D"/>
    <w:name w:val="WWNum1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E"/>
    <w:multiLevelType w:val="multilevel"/>
    <w:tmpl w:val="0000000E"/>
    <w:name w:val="WWNum1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F"/>
    <w:multiLevelType w:val="multilevel"/>
    <w:tmpl w:val="0000000F"/>
    <w:name w:val="WWNum1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0"/>
    <w:multiLevelType w:val="multilevel"/>
    <w:tmpl w:val="00000010"/>
    <w:name w:val="WWNum1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1"/>
    <w:multiLevelType w:val="multilevel"/>
    <w:tmpl w:val="00000011"/>
    <w:name w:val="WWNum18"/>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2"/>
    <w:multiLevelType w:val="multilevel"/>
    <w:tmpl w:val="00000012"/>
    <w:name w:val="WWNum19"/>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3"/>
    <w:multiLevelType w:val="multilevel"/>
    <w:tmpl w:val="00000013"/>
    <w:name w:val="WWNum20"/>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4"/>
    <w:multiLevelType w:val="multilevel"/>
    <w:tmpl w:val="00000014"/>
    <w:name w:val="WWNum21"/>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5"/>
    <w:multiLevelType w:val="multilevel"/>
    <w:tmpl w:val="00000015"/>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6"/>
    <w:multiLevelType w:val="multilevel"/>
    <w:tmpl w:val="00000016"/>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7"/>
    <w:multiLevelType w:val="multilevel"/>
    <w:tmpl w:val="0000001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18"/>
    <w:multiLevelType w:val="multilevel"/>
    <w:tmpl w:val="00000018"/>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19"/>
    <w:multiLevelType w:val="multilevel"/>
    <w:tmpl w:val="00000019"/>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1A"/>
    <w:multiLevelType w:val="multilevel"/>
    <w:tmpl w:val="0000001A"/>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B"/>
    <w:multiLevelType w:val="multilevel"/>
    <w:tmpl w:val="0000001B"/>
    <w:name w:val="WWNum31"/>
    <w:lvl w:ilvl="0">
      <w:start w:val="1"/>
      <w:numFmt w:val="bullet"/>
      <w:lvlText w:val="-"/>
      <w:lvlJc w:val="left"/>
      <w:pPr>
        <w:tabs>
          <w:tab w:val="num" w:pos="0"/>
        </w:tabs>
        <w:ind w:left="990" w:hanging="360"/>
      </w:pPr>
      <w:rPr>
        <w:rFonts w:ascii="Calibri" w:hAnsi="Calibri"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0">
    <w:nsid w:val="0000001C"/>
    <w:multiLevelType w:val="multilevel"/>
    <w:tmpl w:val="0000001C"/>
    <w:name w:val="WWNum33"/>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nsid w:val="0000001D"/>
    <w:multiLevelType w:val="multilevel"/>
    <w:tmpl w:val="0000001D"/>
    <w:name w:val="WWNum3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2">
    <w:nsid w:val="0000001E"/>
    <w:multiLevelType w:val="multilevel"/>
    <w:tmpl w:val="0000001E"/>
    <w:name w:val="WWNum35"/>
    <w:lvl w:ilvl="0">
      <w:start w:val="1"/>
      <w:numFmt w:val="decimal"/>
      <w:lvlText w:val="%1."/>
      <w:lvlJc w:val="left"/>
      <w:pPr>
        <w:tabs>
          <w:tab w:val="num" w:pos="720"/>
        </w:tabs>
        <w:ind w:left="720" w:hanging="360"/>
      </w:pPr>
    </w:lvl>
    <w:lvl w:ilvl="1">
      <w:start w:val="1"/>
      <w:numFmt w:val="decimal"/>
      <w:lvlText w:val="%1.%2."/>
      <w:lvlJc w:val="left"/>
      <w:pPr>
        <w:tabs>
          <w:tab w:val="num" w:pos="1005"/>
        </w:tabs>
        <w:ind w:left="100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3">
    <w:nsid w:val="0000001F"/>
    <w:multiLevelType w:val="multilevel"/>
    <w:tmpl w:val="0000001F"/>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422248"/>
    <w:multiLevelType w:val="hybridMultilevel"/>
    <w:tmpl w:val="9AF0859A"/>
    <w:lvl w:ilvl="0" w:tplc="7EECAE98">
      <w:start w:val="1"/>
      <w:numFmt w:val="decimal"/>
      <w:lvlText w:val="%1."/>
      <w:lvlJc w:val="left"/>
      <w:pPr>
        <w:tabs>
          <w:tab w:val="num" w:pos="1680"/>
        </w:tabs>
        <w:ind w:left="168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0070A176"/>
    <w:multiLevelType w:val="singleLevel"/>
    <w:tmpl w:val="0070A176"/>
    <w:lvl w:ilvl="0">
      <w:start w:val="1"/>
      <w:numFmt w:val="decimal"/>
      <w:suff w:val="space"/>
      <w:lvlText w:val="%1."/>
      <w:lvlJc w:val="left"/>
      <w:pPr>
        <w:ind w:left="0" w:firstLine="0"/>
      </w:pPr>
    </w:lvl>
  </w:abstractNum>
  <w:abstractNum w:abstractNumId="37">
    <w:nsid w:val="04B843CD"/>
    <w:multiLevelType w:val="multilevel"/>
    <w:tmpl w:val="BDC0D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04BE1589"/>
    <w:multiLevelType w:val="multilevel"/>
    <w:tmpl w:val="95B6E19A"/>
    <w:lvl w:ilvl="0">
      <w:start w:val="3"/>
      <w:numFmt w:val="decimal"/>
      <w:lvlText w:val="%1."/>
      <w:lvlJc w:val="left"/>
      <w:pPr>
        <w:ind w:left="450" w:hanging="450"/>
      </w:pPr>
      <w:rPr>
        <w:rFonts w:hint="default"/>
      </w:rPr>
    </w:lvl>
    <w:lvl w:ilvl="1">
      <w:start w:val="5"/>
      <w:numFmt w:val="decimal"/>
      <w:lvlText w:val="%1.%2."/>
      <w:lvlJc w:val="left"/>
      <w:pPr>
        <w:ind w:left="3000"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7920" w:hanging="108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840" w:hanging="1440"/>
      </w:pPr>
      <w:rPr>
        <w:rFonts w:hint="default"/>
      </w:rPr>
    </w:lvl>
    <w:lvl w:ilvl="6">
      <w:start w:val="1"/>
      <w:numFmt w:val="decimal"/>
      <w:lvlText w:val="%1.%2.%3.%4.%5.%6.%7."/>
      <w:lvlJc w:val="left"/>
      <w:pPr>
        <w:ind w:left="15480" w:hanging="1800"/>
      </w:pPr>
      <w:rPr>
        <w:rFonts w:hint="default"/>
      </w:rPr>
    </w:lvl>
    <w:lvl w:ilvl="7">
      <w:start w:val="1"/>
      <w:numFmt w:val="decimal"/>
      <w:lvlText w:val="%1.%2.%3.%4.%5.%6.%7.%8."/>
      <w:lvlJc w:val="left"/>
      <w:pPr>
        <w:ind w:left="17760" w:hanging="1800"/>
      </w:pPr>
      <w:rPr>
        <w:rFonts w:hint="default"/>
      </w:rPr>
    </w:lvl>
    <w:lvl w:ilvl="8">
      <w:start w:val="1"/>
      <w:numFmt w:val="decimal"/>
      <w:lvlText w:val="%1.%2.%3.%4.%5.%6.%7.%8.%9."/>
      <w:lvlJc w:val="left"/>
      <w:pPr>
        <w:ind w:left="20400" w:hanging="2160"/>
      </w:pPr>
      <w:rPr>
        <w:rFonts w:hint="default"/>
      </w:rPr>
    </w:lvl>
  </w:abstractNum>
  <w:abstractNum w:abstractNumId="39">
    <w:nsid w:val="05083C85"/>
    <w:multiLevelType w:val="singleLevel"/>
    <w:tmpl w:val="0A3E6644"/>
    <w:lvl w:ilvl="0">
      <w:numFmt w:val="bullet"/>
      <w:lvlText w:val="-"/>
      <w:lvlJc w:val="left"/>
      <w:pPr>
        <w:tabs>
          <w:tab w:val="num" w:pos="360"/>
        </w:tabs>
        <w:ind w:left="360" w:hanging="360"/>
      </w:pPr>
      <w:rPr>
        <w:rFonts w:hint="default"/>
      </w:rPr>
    </w:lvl>
  </w:abstractNum>
  <w:abstractNum w:abstractNumId="40">
    <w:nsid w:val="05DC7734"/>
    <w:multiLevelType w:val="hybridMultilevel"/>
    <w:tmpl w:val="CA3CFD1E"/>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41">
    <w:nsid w:val="06173E8D"/>
    <w:multiLevelType w:val="singleLevel"/>
    <w:tmpl w:val="F2A671D2"/>
    <w:lvl w:ilvl="0">
      <w:start w:val="1"/>
      <w:numFmt w:val="bullet"/>
      <w:lvlText w:val="-"/>
      <w:lvlJc w:val="left"/>
      <w:pPr>
        <w:ind w:left="720" w:hanging="360"/>
      </w:pPr>
      <w:rPr>
        <w:rFonts w:ascii="Calibri" w:eastAsia="Calibri" w:hAnsi="Calibri" w:cs="Times New Roman" w:hint="default"/>
      </w:rPr>
    </w:lvl>
  </w:abstractNum>
  <w:abstractNum w:abstractNumId="42">
    <w:nsid w:val="07A57E59"/>
    <w:multiLevelType w:val="hybridMultilevel"/>
    <w:tmpl w:val="98407D4C"/>
    <w:lvl w:ilvl="0" w:tplc="146E33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09331061"/>
    <w:multiLevelType w:val="hybridMultilevel"/>
    <w:tmpl w:val="F6FCC57E"/>
    <w:lvl w:ilvl="0" w:tplc="772C61B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09901BAC"/>
    <w:multiLevelType w:val="hybridMultilevel"/>
    <w:tmpl w:val="758E5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0ED95E83"/>
    <w:multiLevelType w:val="multilevel"/>
    <w:tmpl w:val="160AFE0E"/>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0FEF6701"/>
    <w:multiLevelType w:val="hybridMultilevel"/>
    <w:tmpl w:val="97787FEC"/>
    <w:lvl w:ilvl="0" w:tplc="F8DCC94A">
      <w:start w:val="6"/>
      <w:numFmt w:val="bullet"/>
      <w:lvlText w:val="-"/>
      <w:lvlJc w:val="left"/>
      <w:pPr>
        <w:tabs>
          <w:tab w:val="num" w:pos="1216"/>
        </w:tabs>
        <w:ind w:left="1216" w:hanging="360"/>
      </w:pPr>
      <w:rPr>
        <w:rFonts w:ascii="Times New Roman" w:eastAsia="Times New Roman" w:hAnsi="Times New Roman" w:cs="Times New Roman" w:hint="default"/>
      </w:rPr>
    </w:lvl>
    <w:lvl w:ilvl="1" w:tplc="04090003" w:tentative="1">
      <w:start w:val="1"/>
      <w:numFmt w:val="bullet"/>
      <w:lvlText w:val="o"/>
      <w:lvlJc w:val="left"/>
      <w:pPr>
        <w:tabs>
          <w:tab w:val="num" w:pos="1936"/>
        </w:tabs>
        <w:ind w:left="1936" w:hanging="360"/>
      </w:pPr>
      <w:rPr>
        <w:rFonts w:ascii="Courier New" w:hAnsi="Courier New" w:cs="Courier New" w:hint="default"/>
      </w:rPr>
    </w:lvl>
    <w:lvl w:ilvl="2" w:tplc="04090005" w:tentative="1">
      <w:start w:val="1"/>
      <w:numFmt w:val="bullet"/>
      <w:lvlText w:val=""/>
      <w:lvlJc w:val="left"/>
      <w:pPr>
        <w:tabs>
          <w:tab w:val="num" w:pos="2656"/>
        </w:tabs>
        <w:ind w:left="2656" w:hanging="360"/>
      </w:pPr>
      <w:rPr>
        <w:rFonts w:ascii="Wingdings" w:hAnsi="Wingdings" w:hint="default"/>
      </w:rPr>
    </w:lvl>
    <w:lvl w:ilvl="3" w:tplc="04090001" w:tentative="1">
      <w:start w:val="1"/>
      <w:numFmt w:val="bullet"/>
      <w:lvlText w:val=""/>
      <w:lvlJc w:val="left"/>
      <w:pPr>
        <w:tabs>
          <w:tab w:val="num" w:pos="3376"/>
        </w:tabs>
        <w:ind w:left="3376" w:hanging="360"/>
      </w:pPr>
      <w:rPr>
        <w:rFonts w:ascii="Symbol" w:hAnsi="Symbol" w:hint="default"/>
      </w:rPr>
    </w:lvl>
    <w:lvl w:ilvl="4" w:tplc="04090003" w:tentative="1">
      <w:start w:val="1"/>
      <w:numFmt w:val="bullet"/>
      <w:lvlText w:val="o"/>
      <w:lvlJc w:val="left"/>
      <w:pPr>
        <w:tabs>
          <w:tab w:val="num" w:pos="4096"/>
        </w:tabs>
        <w:ind w:left="4096" w:hanging="360"/>
      </w:pPr>
      <w:rPr>
        <w:rFonts w:ascii="Courier New" w:hAnsi="Courier New" w:cs="Courier New" w:hint="default"/>
      </w:rPr>
    </w:lvl>
    <w:lvl w:ilvl="5" w:tplc="04090005" w:tentative="1">
      <w:start w:val="1"/>
      <w:numFmt w:val="bullet"/>
      <w:lvlText w:val=""/>
      <w:lvlJc w:val="left"/>
      <w:pPr>
        <w:tabs>
          <w:tab w:val="num" w:pos="4816"/>
        </w:tabs>
        <w:ind w:left="4816" w:hanging="360"/>
      </w:pPr>
      <w:rPr>
        <w:rFonts w:ascii="Wingdings" w:hAnsi="Wingdings" w:hint="default"/>
      </w:rPr>
    </w:lvl>
    <w:lvl w:ilvl="6" w:tplc="04090001" w:tentative="1">
      <w:start w:val="1"/>
      <w:numFmt w:val="bullet"/>
      <w:lvlText w:val=""/>
      <w:lvlJc w:val="left"/>
      <w:pPr>
        <w:tabs>
          <w:tab w:val="num" w:pos="5536"/>
        </w:tabs>
        <w:ind w:left="5536" w:hanging="360"/>
      </w:pPr>
      <w:rPr>
        <w:rFonts w:ascii="Symbol" w:hAnsi="Symbol" w:hint="default"/>
      </w:rPr>
    </w:lvl>
    <w:lvl w:ilvl="7" w:tplc="04090003" w:tentative="1">
      <w:start w:val="1"/>
      <w:numFmt w:val="bullet"/>
      <w:lvlText w:val="o"/>
      <w:lvlJc w:val="left"/>
      <w:pPr>
        <w:tabs>
          <w:tab w:val="num" w:pos="6256"/>
        </w:tabs>
        <w:ind w:left="6256" w:hanging="360"/>
      </w:pPr>
      <w:rPr>
        <w:rFonts w:ascii="Courier New" w:hAnsi="Courier New" w:cs="Courier New" w:hint="default"/>
      </w:rPr>
    </w:lvl>
    <w:lvl w:ilvl="8" w:tplc="04090005" w:tentative="1">
      <w:start w:val="1"/>
      <w:numFmt w:val="bullet"/>
      <w:lvlText w:val=""/>
      <w:lvlJc w:val="left"/>
      <w:pPr>
        <w:tabs>
          <w:tab w:val="num" w:pos="6976"/>
        </w:tabs>
        <w:ind w:left="6976" w:hanging="360"/>
      </w:pPr>
      <w:rPr>
        <w:rFonts w:ascii="Wingdings" w:hAnsi="Wingdings" w:hint="default"/>
      </w:rPr>
    </w:lvl>
  </w:abstractNum>
  <w:abstractNum w:abstractNumId="47">
    <w:nsid w:val="1189758F"/>
    <w:multiLevelType w:val="hybridMultilevel"/>
    <w:tmpl w:val="3746E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nsid w:val="121262A7"/>
    <w:multiLevelType w:val="multilevel"/>
    <w:tmpl w:val="CC206F5A"/>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13013E01"/>
    <w:multiLevelType w:val="hybridMultilevel"/>
    <w:tmpl w:val="CE566AB4"/>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50">
    <w:nsid w:val="140F3C64"/>
    <w:multiLevelType w:val="hybridMultilevel"/>
    <w:tmpl w:val="2EF85F42"/>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51">
    <w:nsid w:val="15192487"/>
    <w:multiLevelType w:val="hybridMultilevel"/>
    <w:tmpl w:val="DDC45F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15981E07"/>
    <w:multiLevelType w:val="multilevel"/>
    <w:tmpl w:val="6B62F3F2"/>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1603311F"/>
    <w:multiLevelType w:val="hybridMultilevel"/>
    <w:tmpl w:val="43684E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618456A"/>
    <w:multiLevelType w:val="hybridMultilevel"/>
    <w:tmpl w:val="603AE98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1744537A"/>
    <w:multiLevelType w:val="hybridMultilevel"/>
    <w:tmpl w:val="E782F052"/>
    <w:lvl w:ilvl="0" w:tplc="5944E94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6">
    <w:nsid w:val="18D728AD"/>
    <w:multiLevelType w:val="multilevel"/>
    <w:tmpl w:val="62141E04"/>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19C25B76"/>
    <w:multiLevelType w:val="hybridMultilevel"/>
    <w:tmpl w:val="297A7802"/>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58">
    <w:nsid w:val="1C5407AB"/>
    <w:multiLevelType w:val="multilevel"/>
    <w:tmpl w:val="92100C12"/>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1E571AF1"/>
    <w:multiLevelType w:val="hybridMultilevel"/>
    <w:tmpl w:val="76CA8DDC"/>
    <w:lvl w:ilvl="0" w:tplc="772C61B2">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0">
    <w:nsid w:val="1F244E12"/>
    <w:multiLevelType w:val="hybridMultilevel"/>
    <w:tmpl w:val="04C2DCDC"/>
    <w:lvl w:ilvl="0" w:tplc="0C09000B">
      <w:start w:val="1"/>
      <w:numFmt w:val="bullet"/>
      <w:lvlText w:val=""/>
      <w:lvlJc w:val="left"/>
      <w:pPr>
        <w:tabs>
          <w:tab w:val="num" w:pos="720"/>
        </w:tabs>
        <w:ind w:left="720" w:hanging="360"/>
      </w:pPr>
      <w:rPr>
        <w:rFonts w:ascii="Wingdings" w:hAnsi="Wingdings" w:hint="default"/>
      </w:rPr>
    </w:lvl>
    <w:lvl w:ilvl="1" w:tplc="82B2698A">
      <w:numFmt w:val="bullet"/>
      <w:lvlText w:val="-"/>
      <w:lvlJc w:val="left"/>
      <w:pPr>
        <w:tabs>
          <w:tab w:val="num" w:pos="1440"/>
        </w:tabs>
        <w:ind w:left="1440" w:hanging="360"/>
      </w:pPr>
      <w:rPr>
        <w:rFonts w:ascii="Times New Roman" w:eastAsia="Times New Roman" w:hAnsi="Times New Roman" w:cs="Times New Roman" w:hint="default"/>
      </w:rPr>
    </w:lvl>
    <w:lvl w:ilvl="2" w:tplc="081A0001">
      <w:start w:val="1"/>
      <w:numFmt w:val="bullet"/>
      <w:lvlText w:val=""/>
      <w:lvlJc w:val="left"/>
      <w:pPr>
        <w:tabs>
          <w:tab w:val="num" w:pos="2160"/>
        </w:tabs>
        <w:ind w:left="2160" w:hanging="360"/>
      </w:pPr>
      <w:rPr>
        <w:rFonts w:ascii="Symbol" w:hAnsi="Symbol" w:hint="default"/>
      </w:rPr>
    </w:lvl>
    <w:lvl w:ilvl="3" w:tplc="B888AF6C">
      <w:start w:val="1"/>
      <w:numFmt w:val="decimal"/>
      <w:lvlText w:val="%4."/>
      <w:lvlJc w:val="left"/>
      <w:pPr>
        <w:tabs>
          <w:tab w:val="num" w:pos="1211"/>
        </w:tabs>
        <w:ind w:left="1211" w:hanging="360"/>
      </w:pPr>
      <w:rPr>
        <w:rFonts w:ascii="Calibri" w:eastAsia="Calibri" w:hAnsi="Calibri" w:cs="Times New Roman"/>
      </w:rPr>
    </w:lvl>
    <w:lvl w:ilvl="4" w:tplc="0C1A0003">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61">
    <w:nsid w:val="1F4E39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nsid w:val="1F900522"/>
    <w:multiLevelType w:val="multilevel"/>
    <w:tmpl w:val="195AEAEE"/>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20882E10"/>
    <w:multiLevelType w:val="hybridMultilevel"/>
    <w:tmpl w:val="8286C23A"/>
    <w:lvl w:ilvl="0" w:tplc="BACE0C2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1DD626E"/>
    <w:multiLevelType w:val="multilevel"/>
    <w:tmpl w:val="ACF490C4"/>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22B07196"/>
    <w:multiLevelType w:val="multilevel"/>
    <w:tmpl w:val="ABDA5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2301074F"/>
    <w:multiLevelType w:val="multilevel"/>
    <w:tmpl w:val="2F62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24407BEB"/>
    <w:multiLevelType w:val="singleLevel"/>
    <w:tmpl w:val="24407BEB"/>
    <w:lvl w:ilvl="0">
      <w:start w:val="1"/>
      <w:numFmt w:val="decimal"/>
      <w:suff w:val="space"/>
      <w:lvlText w:val="%1."/>
      <w:lvlJc w:val="left"/>
      <w:pPr>
        <w:ind w:left="0" w:firstLine="0"/>
      </w:pPr>
    </w:lvl>
  </w:abstractNum>
  <w:abstractNum w:abstractNumId="68">
    <w:nsid w:val="272E441F"/>
    <w:multiLevelType w:val="hybridMultilevel"/>
    <w:tmpl w:val="B7A60E80"/>
    <w:lvl w:ilvl="0" w:tplc="E534BC3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9">
    <w:nsid w:val="28B8426E"/>
    <w:multiLevelType w:val="hybridMultilevel"/>
    <w:tmpl w:val="86C26046"/>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70">
    <w:nsid w:val="29E743D9"/>
    <w:multiLevelType w:val="hybridMultilevel"/>
    <w:tmpl w:val="87B0D21E"/>
    <w:lvl w:ilvl="0" w:tplc="0409000F">
      <w:start w:val="1"/>
      <w:numFmt w:val="decimal"/>
      <w:lvlText w:val="%1."/>
      <w:lvlJc w:val="left"/>
      <w:pPr>
        <w:ind w:left="720" w:hanging="360"/>
      </w:pPr>
      <w:rPr>
        <w:rFonts w:hint="default"/>
      </w:rPr>
    </w:lvl>
    <w:lvl w:ilvl="1" w:tplc="43F8D2B6">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A577B37"/>
    <w:multiLevelType w:val="hybridMultilevel"/>
    <w:tmpl w:val="791CA706"/>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72">
    <w:nsid w:val="2CD4062A"/>
    <w:multiLevelType w:val="hybridMultilevel"/>
    <w:tmpl w:val="9D24EC7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nsid w:val="2E110D8E"/>
    <w:multiLevelType w:val="hybridMultilevel"/>
    <w:tmpl w:val="06065692"/>
    <w:lvl w:ilvl="0" w:tplc="F2A671D2">
      <w:start w:val="1"/>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2E693F05"/>
    <w:multiLevelType w:val="hybridMultilevel"/>
    <w:tmpl w:val="AEBE4FC0"/>
    <w:lvl w:ilvl="0" w:tplc="0400F20E">
      <w:numFmt w:val="bullet"/>
      <w:pStyle w:val="NNRAZNOIDENT"/>
      <w:lvlText w:val="-"/>
      <w:lvlJc w:val="left"/>
      <w:pPr>
        <w:tabs>
          <w:tab w:val="num" w:pos="360"/>
        </w:tabs>
        <w:ind w:left="57" w:hanging="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FB43EA3"/>
    <w:multiLevelType w:val="multilevel"/>
    <w:tmpl w:val="6D302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31863D8E"/>
    <w:multiLevelType w:val="singleLevel"/>
    <w:tmpl w:val="31863D8E"/>
    <w:lvl w:ilvl="0">
      <w:start w:val="1"/>
      <w:numFmt w:val="decimal"/>
      <w:suff w:val="space"/>
      <w:lvlText w:val="%1."/>
      <w:lvlJc w:val="left"/>
      <w:pPr>
        <w:ind w:left="0" w:firstLine="0"/>
      </w:pPr>
    </w:lvl>
  </w:abstractNum>
  <w:abstractNum w:abstractNumId="77">
    <w:nsid w:val="32E24C16"/>
    <w:multiLevelType w:val="hybridMultilevel"/>
    <w:tmpl w:val="4A806C7E"/>
    <w:lvl w:ilvl="0" w:tplc="241A000F">
      <w:start w:val="1"/>
      <w:numFmt w:val="decimal"/>
      <w:lvlText w:val="%1."/>
      <w:lvlJc w:val="left"/>
      <w:pPr>
        <w:ind w:left="1724" w:hanging="360"/>
      </w:pPr>
    </w:lvl>
    <w:lvl w:ilvl="1" w:tplc="241A0019" w:tentative="1">
      <w:start w:val="1"/>
      <w:numFmt w:val="lowerLetter"/>
      <w:lvlText w:val="%2."/>
      <w:lvlJc w:val="left"/>
      <w:pPr>
        <w:ind w:left="2444" w:hanging="360"/>
      </w:pPr>
    </w:lvl>
    <w:lvl w:ilvl="2" w:tplc="241A001B" w:tentative="1">
      <w:start w:val="1"/>
      <w:numFmt w:val="lowerRoman"/>
      <w:lvlText w:val="%3."/>
      <w:lvlJc w:val="right"/>
      <w:pPr>
        <w:ind w:left="3164" w:hanging="180"/>
      </w:pPr>
    </w:lvl>
    <w:lvl w:ilvl="3" w:tplc="241A000F" w:tentative="1">
      <w:start w:val="1"/>
      <w:numFmt w:val="decimal"/>
      <w:lvlText w:val="%4."/>
      <w:lvlJc w:val="left"/>
      <w:pPr>
        <w:ind w:left="3884" w:hanging="360"/>
      </w:pPr>
    </w:lvl>
    <w:lvl w:ilvl="4" w:tplc="241A0019" w:tentative="1">
      <w:start w:val="1"/>
      <w:numFmt w:val="lowerLetter"/>
      <w:lvlText w:val="%5."/>
      <w:lvlJc w:val="left"/>
      <w:pPr>
        <w:ind w:left="4604" w:hanging="360"/>
      </w:pPr>
    </w:lvl>
    <w:lvl w:ilvl="5" w:tplc="241A001B" w:tentative="1">
      <w:start w:val="1"/>
      <w:numFmt w:val="lowerRoman"/>
      <w:lvlText w:val="%6."/>
      <w:lvlJc w:val="right"/>
      <w:pPr>
        <w:ind w:left="5324" w:hanging="180"/>
      </w:pPr>
    </w:lvl>
    <w:lvl w:ilvl="6" w:tplc="241A000F" w:tentative="1">
      <w:start w:val="1"/>
      <w:numFmt w:val="decimal"/>
      <w:lvlText w:val="%7."/>
      <w:lvlJc w:val="left"/>
      <w:pPr>
        <w:ind w:left="6044" w:hanging="360"/>
      </w:pPr>
    </w:lvl>
    <w:lvl w:ilvl="7" w:tplc="241A0019" w:tentative="1">
      <w:start w:val="1"/>
      <w:numFmt w:val="lowerLetter"/>
      <w:lvlText w:val="%8."/>
      <w:lvlJc w:val="left"/>
      <w:pPr>
        <w:ind w:left="6764" w:hanging="360"/>
      </w:pPr>
    </w:lvl>
    <w:lvl w:ilvl="8" w:tplc="241A001B" w:tentative="1">
      <w:start w:val="1"/>
      <w:numFmt w:val="lowerRoman"/>
      <w:lvlText w:val="%9."/>
      <w:lvlJc w:val="right"/>
      <w:pPr>
        <w:ind w:left="7484" w:hanging="180"/>
      </w:pPr>
    </w:lvl>
  </w:abstractNum>
  <w:abstractNum w:abstractNumId="78">
    <w:nsid w:val="353622EB"/>
    <w:multiLevelType w:val="hybridMultilevel"/>
    <w:tmpl w:val="9B323B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37DA52B1"/>
    <w:multiLevelType w:val="hybridMultilevel"/>
    <w:tmpl w:val="75F4998A"/>
    <w:lvl w:ilvl="0" w:tplc="7B6C47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nsid w:val="39732234"/>
    <w:multiLevelType w:val="hybridMultilevel"/>
    <w:tmpl w:val="99225048"/>
    <w:lvl w:ilvl="0" w:tplc="241A000F">
      <w:start w:val="1"/>
      <w:numFmt w:val="decimal"/>
      <w:lvlText w:val="%1."/>
      <w:lvlJc w:val="left"/>
      <w:pPr>
        <w:tabs>
          <w:tab w:val="num" w:pos="1216"/>
        </w:tabs>
        <w:ind w:left="1216" w:hanging="360"/>
      </w:pPr>
      <w:rPr>
        <w:rFonts w:hint="default"/>
      </w:rPr>
    </w:lvl>
    <w:lvl w:ilvl="1" w:tplc="04090003" w:tentative="1">
      <w:start w:val="1"/>
      <w:numFmt w:val="bullet"/>
      <w:lvlText w:val="o"/>
      <w:lvlJc w:val="left"/>
      <w:pPr>
        <w:tabs>
          <w:tab w:val="num" w:pos="1936"/>
        </w:tabs>
        <w:ind w:left="1936" w:hanging="360"/>
      </w:pPr>
      <w:rPr>
        <w:rFonts w:ascii="Courier New" w:hAnsi="Courier New" w:cs="Courier New" w:hint="default"/>
      </w:rPr>
    </w:lvl>
    <w:lvl w:ilvl="2" w:tplc="04090005" w:tentative="1">
      <w:start w:val="1"/>
      <w:numFmt w:val="bullet"/>
      <w:lvlText w:val=""/>
      <w:lvlJc w:val="left"/>
      <w:pPr>
        <w:tabs>
          <w:tab w:val="num" w:pos="2656"/>
        </w:tabs>
        <w:ind w:left="2656" w:hanging="360"/>
      </w:pPr>
      <w:rPr>
        <w:rFonts w:ascii="Wingdings" w:hAnsi="Wingdings" w:hint="default"/>
      </w:rPr>
    </w:lvl>
    <w:lvl w:ilvl="3" w:tplc="04090001" w:tentative="1">
      <w:start w:val="1"/>
      <w:numFmt w:val="bullet"/>
      <w:lvlText w:val=""/>
      <w:lvlJc w:val="left"/>
      <w:pPr>
        <w:tabs>
          <w:tab w:val="num" w:pos="3376"/>
        </w:tabs>
        <w:ind w:left="3376" w:hanging="360"/>
      </w:pPr>
      <w:rPr>
        <w:rFonts w:ascii="Symbol" w:hAnsi="Symbol" w:hint="default"/>
      </w:rPr>
    </w:lvl>
    <w:lvl w:ilvl="4" w:tplc="04090003" w:tentative="1">
      <w:start w:val="1"/>
      <w:numFmt w:val="bullet"/>
      <w:lvlText w:val="o"/>
      <w:lvlJc w:val="left"/>
      <w:pPr>
        <w:tabs>
          <w:tab w:val="num" w:pos="4096"/>
        </w:tabs>
        <w:ind w:left="4096" w:hanging="360"/>
      </w:pPr>
      <w:rPr>
        <w:rFonts w:ascii="Courier New" w:hAnsi="Courier New" w:cs="Courier New" w:hint="default"/>
      </w:rPr>
    </w:lvl>
    <w:lvl w:ilvl="5" w:tplc="04090005" w:tentative="1">
      <w:start w:val="1"/>
      <w:numFmt w:val="bullet"/>
      <w:lvlText w:val=""/>
      <w:lvlJc w:val="left"/>
      <w:pPr>
        <w:tabs>
          <w:tab w:val="num" w:pos="4816"/>
        </w:tabs>
        <w:ind w:left="4816" w:hanging="360"/>
      </w:pPr>
      <w:rPr>
        <w:rFonts w:ascii="Wingdings" w:hAnsi="Wingdings" w:hint="default"/>
      </w:rPr>
    </w:lvl>
    <w:lvl w:ilvl="6" w:tplc="04090001" w:tentative="1">
      <w:start w:val="1"/>
      <w:numFmt w:val="bullet"/>
      <w:lvlText w:val=""/>
      <w:lvlJc w:val="left"/>
      <w:pPr>
        <w:tabs>
          <w:tab w:val="num" w:pos="5536"/>
        </w:tabs>
        <w:ind w:left="5536" w:hanging="360"/>
      </w:pPr>
      <w:rPr>
        <w:rFonts w:ascii="Symbol" w:hAnsi="Symbol" w:hint="default"/>
      </w:rPr>
    </w:lvl>
    <w:lvl w:ilvl="7" w:tplc="04090003" w:tentative="1">
      <w:start w:val="1"/>
      <w:numFmt w:val="bullet"/>
      <w:lvlText w:val="o"/>
      <w:lvlJc w:val="left"/>
      <w:pPr>
        <w:tabs>
          <w:tab w:val="num" w:pos="6256"/>
        </w:tabs>
        <w:ind w:left="6256" w:hanging="360"/>
      </w:pPr>
      <w:rPr>
        <w:rFonts w:ascii="Courier New" w:hAnsi="Courier New" w:cs="Courier New" w:hint="default"/>
      </w:rPr>
    </w:lvl>
    <w:lvl w:ilvl="8" w:tplc="04090005" w:tentative="1">
      <w:start w:val="1"/>
      <w:numFmt w:val="bullet"/>
      <w:lvlText w:val=""/>
      <w:lvlJc w:val="left"/>
      <w:pPr>
        <w:tabs>
          <w:tab w:val="num" w:pos="6976"/>
        </w:tabs>
        <w:ind w:left="6976" w:hanging="360"/>
      </w:pPr>
      <w:rPr>
        <w:rFonts w:ascii="Wingdings" w:hAnsi="Wingdings" w:hint="default"/>
      </w:rPr>
    </w:lvl>
  </w:abstractNum>
  <w:abstractNum w:abstractNumId="81">
    <w:nsid w:val="3AB6150C"/>
    <w:multiLevelType w:val="multilevel"/>
    <w:tmpl w:val="2A0EB69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3AB903FE"/>
    <w:multiLevelType w:val="multilevel"/>
    <w:tmpl w:val="A9A4ABA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nsid w:val="3B352EA3"/>
    <w:multiLevelType w:val="hybridMultilevel"/>
    <w:tmpl w:val="B59256B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3BAF799B"/>
    <w:multiLevelType w:val="multilevel"/>
    <w:tmpl w:val="E47C1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3D4A0DA3"/>
    <w:multiLevelType w:val="multilevel"/>
    <w:tmpl w:val="CE567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3E2A10B1"/>
    <w:multiLevelType w:val="multilevel"/>
    <w:tmpl w:val="0246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3E5500E5"/>
    <w:multiLevelType w:val="multilevel"/>
    <w:tmpl w:val="012C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4084580B"/>
    <w:multiLevelType w:val="hybridMultilevel"/>
    <w:tmpl w:val="3B48BF58"/>
    <w:lvl w:ilvl="0" w:tplc="B6EE7BFE">
      <w:start w:val="1"/>
      <w:numFmt w:val="bullet"/>
      <w:lvlText w:val=""/>
      <w:lvlJc w:val="left"/>
      <w:pPr>
        <w:ind w:left="720" w:hanging="360"/>
      </w:pPr>
      <w:rPr>
        <w:rFonts w:ascii="Symbol" w:hAnsi="Symbol" w:hint="default"/>
      </w:rPr>
    </w:lvl>
    <w:lvl w:ilvl="1" w:tplc="4A1458C6" w:tentative="1">
      <w:start w:val="1"/>
      <w:numFmt w:val="bullet"/>
      <w:lvlText w:val="o"/>
      <w:lvlJc w:val="left"/>
      <w:pPr>
        <w:ind w:left="1440" w:hanging="360"/>
      </w:pPr>
      <w:rPr>
        <w:rFonts w:ascii="Courier New" w:hAnsi="Courier New" w:cs="Courier New" w:hint="default"/>
      </w:rPr>
    </w:lvl>
    <w:lvl w:ilvl="2" w:tplc="0254A71A" w:tentative="1">
      <w:start w:val="1"/>
      <w:numFmt w:val="bullet"/>
      <w:lvlText w:val=""/>
      <w:lvlJc w:val="left"/>
      <w:pPr>
        <w:ind w:left="2160" w:hanging="360"/>
      </w:pPr>
      <w:rPr>
        <w:rFonts w:ascii="Wingdings" w:hAnsi="Wingdings" w:hint="default"/>
      </w:rPr>
    </w:lvl>
    <w:lvl w:ilvl="3" w:tplc="3F3C4D52" w:tentative="1">
      <w:start w:val="1"/>
      <w:numFmt w:val="bullet"/>
      <w:lvlText w:val=""/>
      <w:lvlJc w:val="left"/>
      <w:pPr>
        <w:ind w:left="2880" w:hanging="360"/>
      </w:pPr>
      <w:rPr>
        <w:rFonts w:ascii="Symbol" w:hAnsi="Symbol" w:hint="default"/>
      </w:rPr>
    </w:lvl>
    <w:lvl w:ilvl="4" w:tplc="96408842" w:tentative="1">
      <w:start w:val="1"/>
      <w:numFmt w:val="bullet"/>
      <w:lvlText w:val="o"/>
      <w:lvlJc w:val="left"/>
      <w:pPr>
        <w:ind w:left="3600" w:hanging="360"/>
      </w:pPr>
      <w:rPr>
        <w:rFonts w:ascii="Courier New" w:hAnsi="Courier New" w:cs="Courier New" w:hint="default"/>
      </w:rPr>
    </w:lvl>
    <w:lvl w:ilvl="5" w:tplc="DE4E03A0" w:tentative="1">
      <w:start w:val="1"/>
      <w:numFmt w:val="bullet"/>
      <w:lvlText w:val=""/>
      <w:lvlJc w:val="left"/>
      <w:pPr>
        <w:ind w:left="4320" w:hanging="360"/>
      </w:pPr>
      <w:rPr>
        <w:rFonts w:ascii="Wingdings" w:hAnsi="Wingdings" w:hint="default"/>
      </w:rPr>
    </w:lvl>
    <w:lvl w:ilvl="6" w:tplc="71F4F988" w:tentative="1">
      <w:start w:val="1"/>
      <w:numFmt w:val="bullet"/>
      <w:lvlText w:val=""/>
      <w:lvlJc w:val="left"/>
      <w:pPr>
        <w:ind w:left="5040" w:hanging="360"/>
      </w:pPr>
      <w:rPr>
        <w:rFonts w:ascii="Symbol" w:hAnsi="Symbol" w:hint="default"/>
      </w:rPr>
    </w:lvl>
    <w:lvl w:ilvl="7" w:tplc="96280666" w:tentative="1">
      <w:start w:val="1"/>
      <w:numFmt w:val="bullet"/>
      <w:lvlText w:val="o"/>
      <w:lvlJc w:val="left"/>
      <w:pPr>
        <w:ind w:left="5760" w:hanging="360"/>
      </w:pPr>
      <w:rPr>
        <w:rFonts w:ascii="Courier New" w:hAnsi="Courier New" w:cs="Courier New" w:hint="default"/>
      </w:rPr>
    </w:lvl>
    <w:lvl w:ilvl="8" w:tplc="C38EA06A" w:tentative="1">
      <w:start w:val="1"/>
      <w:numFmt w:val="bullet"/>
      <w:lvlText w:val=""/>
      <w:lvlJc w:val="left"/>
      <w:pPr>
        <w:ind w:left="6480" w:hanging="360"/>
      </w:pPr>
      <w:rPr>
        <w:rFonts w:ascii="Wingdings" w:hAnsi="Wingdings" w:hint="default"/>
      </w:rPr>
    </w:lvl>
  </w:abstractNum>
  <w:abstractNum w:abstractNumId="89">
    <w:nsid w:val="45C8409D"/>
    <w:multiLevelType w:val="hybridMultilevel"/>
    <w:tmpl w:val="2A3EF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0">
    <w:nsid w:val="4C446692"/>
    <w:multiLevelType w:val="singleLevel"/>
    <w:tmpl w:val="2AB6E032"/>
    <w:lvl w:ilvl="0">
      <w:start w:val="1"/>
      <w:numFmt w:val="decimal"/>
      <w:suff w:val="space"/>
      <w:lvlText w:val="%1."/>
      <w:lvlJc w:val="left"/>
      <w:pPr>
        <w:ind w:left="0" w:firstLine="0"/>
      </w:pPr>
      <w:rPr>
        <w:rFonts w:ascii="Times New Roman" w:eastAsiaTheme="minorHAnsi" w:hAnsi="Times New Roman" w:cs="Times New Roman"/>
      </w:rPr>
    </w:lvl>
  </w:abstractNum>
  <w:abstractNum w:abstractNumId="91">
    <w:nsid w:val="4D685116"/>
    <w:multiLevelType w:val="singleLevel"/>
    <w:tmpl w:val="4D685116"/>
    <w:lvl w:ilvl="0">
      <w:start w:val="1"/>
      <w:numFmt w:val="decimal"/>
      <w:suff w:val="space"/>
      <w:lvlText w:val="%1."/>
      <w:lvlJc w:val="left"/>
      <w:pPr>
        <w:ind w:left="0" w:firstLine="0"/>
      </w:pPr>
    </w:lvl>
  </w:abstractNum>
  <w:abstractNum w:abstractNumId="92">
    <w:nsid w:val="501746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3">
    <w:nsid w:val="50FD40F3"/>
    <w:multiLevelType w:val="multilevel"/>
    <w:tmpl w:val="B77A4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542C64EA"/>
    <w:multiLevelType w:val="multilevel"/>
    <w:tmpl w:val="6B840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54BA2E43"/>
    <w:multiLevelType w:val="hybridMultilevel"/>
    <w:tmpl w:val="116E1F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nsid w:val="556143F8"/>
    <w:multiLevelType w:val="multilevel"/>
    <w:tmpl w:val="73E48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594A40D7"/>
    <w:multiLevelType w:val="hybridMultilevel"/>
    <w:tmpl w:val="1B1ECAD4"/>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800"/>
        </w:tabs>
        <w:ind w:left="1800" w:hanging="360"/>
      </w:pPr>
      <w:rPr>
        <w:rFonts w:hint="default"/>
      </w:rPr>
    </w:lvl>
    <w:lvl w:ilvl="2" w:tplc="0409001B">
      <w:start w:val="1"/>
      <w:numFmt w:val="decimal"/>
      <w:lvlText w:val="%3."/>
      <w:lvlJc w:val="left"/>
      <w:pPr>
        <w:tabs>
          <w:tab w:val="num" w:pos="1353"/>
        </w:tabs>
        <w:ind w:left="1353" w:hanging="360"/>
      </w:pPr>
      <w:rPr>
        <w:rFonts w:hint="default"/>
        <w:b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nsid w:val="59DB7C7A"/>
    <w:multiLevelType w:val="multilevel"/>
    <w:tmpl w:val="4CACD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5AC6D06E"/>
    <w:multiLevelType w:val="singleLevel"/>
    <w:tmpl w:val="5AC6D06E"/>
    <w:lvl w:ilvl="0">
      <w:start w:val="1"/>
      <w:numFmt w:val="decimal"/>
      <w:suff w:val="space"/>
      <w:lvlText w:val="%1."/>
      <w:lvlJc w:val="left"/>
      <w:pPr>
        <w:ind w:left="0" w:firstLine="0"/>
      </w:pPr>
    </w:lvl>
  </w:abstractNum>
  <w:abstractNum w:abstractNumId="100">
    <w:nsid w:val="5B4F3783"/>
    <w:multiLevelType w:val="multilevel"/>
    <w:tmpl w:val="D83E6D7C"/>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nsid w:val="5BF80D27"/>
    <w:multiLevelType w:val="hybridMultilevel"/>
    <w:tmpl w:val="A24CAF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5D7B031F"/>
    <w:multiLevelType w:val="hybridMultilevel"/>
    <w:tmpl w:val="DD20C0B2"/>
    <w:lvl w:ilvl="0" w:tplc="0409000B">
      <w:numFmt w:val="bullet"/>
      <w:lvlText w:val="-"/>
      <w:lvlJc w:val="left"/>
      <w:pPr>
        <w:tabs>
          <w:tab w:val="num" w:pos="720"/>
        </w:tabs>
        <w:ind w:left="720" w:hanging="360"/>
      </w:pPr>
      <w:rPr>
        <w:rFonts w:ascii="Times New Roman" w:eastAsia="Times New Roman" w:hAnsi="Times New Roman" w:cs="Times New Roman" w:hint="default"/>
      </w:rPr>
    </w:lvl>
    <w:lvl w:ilvl="1" w:tplc="20EC7CB8" w:tentative="1">
      <w:start w:val="1"/>
      <w:numFmt w:val="bullet"/>
      <w:lvlText w:val="o"/>
      <w:lvlJc w:val="left"/>
      <w:pPr>
        <w:tabs>
          <w:tab w:val="num" w:pos="1440"/>
        </w:tabs>
        <w:ind w:left="1440" w:hanging="360"/>
      </w:pPr>
      <w:rPr>
        <w:rFonts w:ascii="Courier New" w:hAnsi="Courier New" w:cs="Courier New" w:hint="default"/>
      </w:rPr>
    </w:lvl>
    <w:lvl w:ilvl="2" w:tplc="CE16BD9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3">
    <w:nsid w:val="5D8872EF"/>
    <w:multiLevelType w:val="multilevel"/>
    <w:tmpl w:val="03704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5F2E2134"/>
    <w:multiLevelType w:val="hybridMultilevel"/>
    <w:tmpl w:val="CD361C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nsid w:val="61611114"/>
    <w:multiLevelType w:val="hybridMultilevel"/>
    <w:tmpl w:val="2C5E91BA"/>
    <w:lvl w:ilvl="0" w:tplc="9A88D62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6">
    <w:nsid w:val="62675CB9"/>
    <w:multiLevelType w:val="hybridMultilevel"/>
    <w:tmpl w:val="5C9400E8"/>
    <w:lvl w:ilvl="0" w:tplc="F2A671D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2F941A0"/>
    <w:multiLevelType w:val="hybridMultilevel"/>
    <w:tmpl w:val="D6ECCC0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8">
    <w:nsid w:val="6370044E"/>
    <w:multiLevelType w:val="hybridMultilevel"/>
    <w:tmpl w:val="8B4EB348"/>
    <w:lvl w:ilvl="0" w:tplc="0A3E6644">
      <w:numFmt w:val="bullet"/>
      <w:lvlText w:val="-"/>
      <w:lvlJc w:val="left"/>
      <w:pPr>
        <w:tabs>
          <w:tab w:val="num" w:pos="1065"/>
        </w:tabs>
        <w:ind w:left="1065" w:hanging="360"/>
      </w:pPr>
      <w:rPr>
        <w:rFont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9">
    <w:nsid w:val="640A0DE7"/>
    <w:multiLevelType w:val="hybridMultilevel"/>
    <w:tmpl w:val="AF086B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0">
    <w:nsid w:val="64612571"/>
    <w:multiLevelType w:val="multilevel"/>
    <w:tmpl w:val="3154DA5C"/>
    <w:lvl w:ilvl="0">
      <w:start w:val="1"/>
      <w:numFmt w:val="decimal"/>
      <w:lvlText w:val="%1."/>
      <w:lvlJc w:val="left"/>
      <w:pPr>
        <w:tabs>
          <w:tab w:val="num" w:pos="720"/>
        </w:tabs>
        <w:ind w:left="720" w:hanging="360"/>
      </w:pPr>
    </w:lvl>
    <w:lvl w:ilvl="1">
      <w:start w:val="1"/>
      <w:numFmt w:val="decimal"/>
      <w:isLgl/>
      <w:lvlText w:val="%1.%2."/>
      <w:lvlJc w:val="left"/>
      <w:pPr>
        <w:tabs>
          <w:tab w:val="num" w:pos="1005"/>
        </w:tabs>
        <w:ind w:left="1005"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1">
    <w:nsid w:val="6564070C"/>
    <w:multiLevelType w:val="hybridMultilevel"/>
    <w:tmpl w:val="B4EAFD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2">
    <w:nsid w:val="65827BB6"/>
    <w:multiLevelType w:val="multilevel"/>
    <w:tmpl w:val="6068CF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751BEF2"/>
    <w:multiLevelType w:val="singleLevel"/>
    <w:tmpl w:val="6751BEF2"/>
    <w:lvl w:ilvl="0">
      <w:start w:val="1"/>
      <w:numFmt w:val="decimal"/>
      <w:suff w:val="space"/>
      <w:lvlText w:val="%1."/>
      <w:lvlJc w:val="left"/>
      <w:pPr>
        <w:ind w:left="0" w:firstLine="0"/>
      </w:pPr>
    </w:lvl>
  </w:abstractNum>
  <w:abstractNum w:abstractNumId="114">
    <w:nsid w:val="67945BB8"/>
    <w:multiLevelType w:val="hybridMultilevel"/>
    <w:tmpl w:val="B08C67A0"/>
    <w:lvl w:ilvl="0" w:tplc="64EAD7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83B756B"/>
    <w:multiLevelType w:val="hybridMultilevel"/>
    <w:tmpl w:val="BA1A0D26"/>
    <w:lvl w:ilvl="0" w:tplc="772C61B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6">
    <w:nsid w:val="69220D08"/>
    <w:multiLevelType w:val="multilevel"/>
    <w:tmpl w:val="4E241DEA"/>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nsid w:val="698268D6"/>
    <w:multiLevelType w:val="hybridMultilevel"/>
    <w:tmpl w:val="5B4610EE"/>
    <w:lvl w:ilvl="0" w:tplc="04090009">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69BA4F10"/>
    <w:multiLevelType w:val="hybridMultilevel"/>
    <w:tmpl w:val="A73C4628"/>
    <w:lvl w:ilvl="0" w:tplc="2EB8C19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ACF5821"/>
    <w:multiLevelType w:val="hybridMultilevel"/>
    <w:tmpl w:val="D0C824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0">
    <w:nsid w:val="6AEC2507"/>
    <w:multiLevelType w:val="multilevel"/>
    <w:tmpl w:val="7A00B332"/>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nsid w:val="6B97BF59"/>
    <w:multiLevelType w:val="singleLevel"/>
    <w:tmpl w:val="6B97BF59"/>
    <w:lvl w:ilvl="0">
      <w:start w:val="1"/>
      <w:numFmt w:val="decimal"/>
      <w:suff w:val="space"/>
      <w:lvlText w:val="%1."/>
      <w:lvlJc w:val="left"/>
      <w:pPr>
        <w:ind w:left="0" w:firstLine="0"/>
      </w:pPr>
    </w:lvl>
  </w:abstractNum>
  <w:abstractNum w:abstractNumId="122">
    <w:nsid w:val="6EDE1894"/>
    <w:multiLevelType w:val="hybridMultilevel"/>
    <w:tmpl w:val="AD121414"/>
    <w:lvl w:ilvl="0" w:tplc="ABCADF30">
      <w:numFmt w:val="bullet"/>
      <w:pStyle w:val="newfromtextrule"/>
      <w:lvlText w:val="-"/>
      <w:lvlJc w:val="left"/>
      <w:pPr>
        <w:tabs>
          <w:tab w:val="num" w:pos="964"/>
        </w:tabs>
        <w:ind w:left="964" w:hanging="397"/>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73EF5E21"/>
    <w:multiLevelType w:val="hybridMultilevel"/>
    <w:tmpl w:val="DA8246E4"/>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124">
    <w:nsid w:val="74BB758B"/>
    <w:multiLevelType w:val="hybridMultilevel"/>
    <w:tmpl w:val="5A887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5">
    <w:nsid w:val="784F3F40"/>
    <w:multiLevelType w:val="hybridMultilevel"/>
    <w:tmpl w:val="89308CB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6">
    <w:nsid w:val="78B62511"/>
    <w:multiLevelType w:val="multilevel"/>
    <w:tmpl w:val="89A4F7E2"/>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nsid w:val="7C134239"/>
    <w:multiLevelType w:val="hybridMultilevel"/>
    <w:tmpl w:val="4D46D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8">
    <w:nsid w:val="7CD37918"/>
    <w:multiLevelType w:val="hybridMultilevel"/>
    <w:tmpl w:val="BC76AC84"/>
    <w:lvl w:ilvl="0" w:tplc="772C61B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7E027777"/>
    <w:multiLevelType w:val="hybridMultilevel"/>
    <w:tmpl w:val="D83C16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0">
    <w:nsid w:val="7E123CC0"/>
    <w:multiLevelType w:val="multilevel"/>
    <w:tmpl w:val="B3D8E9D8"/>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1">
    <w:nsid w:val="7E5966A0"/>
    <w:multiLevelType w:val="hybridMultilevel"/>
    <w:tmpl w:val="B69CF03C"/>
    <w:lvl w:ilvl="0" w:tplc="522E1D84">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2">
    <w:nsid w:val="7E8E5530"/>
    <w:multiLevelType w:val="hybridMultilevel"/>
    <w:tmpl w:val="AFA00E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1"/>
  </w:num>
  <w:num w:numId="2">
    <w:abstractNumId w:val="50"/>
  </w:num>
  <w:num w:numId="3">
    <w:abstractNumId w:val="49"/>
  </w:num>
  <w:num w:numId="4">
    <w:abstractNumId w:val="69"/>
  </w:num>
  <w:num w:numId="5">
    <w:abstractNumId w:val="123"/>
  </w:num>
  <w:num w:numId="6">
    <w:abstractNumId w:val="40"/>
  </w:num>
  <w:num w:numId="7">
    <w:abstractNumId w:val="57"/>
  </w:num>
  <w:num w:numId="8">
    <w:abstractNumId w:val="99"/>
    <w:lvlOverride w:ilvl="0">
      <w:startOverride w:val="1"/>
    </w:lvlOverride>
  </w:num>
  <w:num w:numId="9">
    <w:abstractNumId w:val="0"/>
    <w:lvlOverride w:ilvl="0">
      <w:startOverride w:val="1"/>
    </w:lvlOverride>
  </w:num>
  <w:num w:numId="10">
    <w:abstractNumId w:val="91"/>
    <w:lvlOverride w:ilvl="0">
      <w:startOverride w:val="1"/>
    </w:lvlOverride>
  </w:num>
  <w:num w:numId="11">
    <w:abstractNumId w:val="3"/>
    <w:lvlOverride w:ilvl="0">
      <w:startOverride w:val="1"/>
    </w:lvlOverride>
  </w:num>
  <w:num w:numId="12">
    <w:abstractNumId w:val="1"/>
    <w:lvlOverride w:ilvl="0">
      <w:startOverride w:val="1"/>
    </w:lvlOverride>
  </w:num>
  <w:num w:numId="13">
    <w:abstractNumId w:val="76"/>
    <w:lvlOverride w:ilvl="0">
      <w:startOverride w:val="1"/>
    </w:lvlOverride>
  </w:num>
  <w:num w:numId="14">
    <w:abstractNumId w:val="36"/>
    <w:lvlOverride w:ilvl="0">
      <w:startOverride w:val="1"/>
    </w:lvlOverride>
  </w:num>
  <w:num w:numId="15">
    <w:abstractNumId w:val="90"/>
    <w:lvlOverride w:ilvl="0">
      <w:startOverride w:val="1"/>
    </w:lvlOverride>
  </w:num>
  <w:num w:numId="16">
    <w:abstractNumId w:val="121"/>
    <w:lvlOverride w:ilvl="0">
      <w:startOverride w:val="1"/>
    </w:lvlOverride>
  </w:num>
  <w:num w:numId="17">
    <w:abstractNumId w:val="2"/>
    <w:lvlOverride w:ilvl="0">
      <w:startOverride w:val="1"/>
    </w:lvlOverride>
  </w:num>
  <w:num w:numId="18">
    <w:abstractNumId w:val="113"/>
    <w:lvlOverride w:ilvl="0">
      <w:startOverride w:val="1"/>
    </w:lvlOverride>
  </w:num>
  <w:num w:numId="19">
    <w:abstractNumId w:val="67"/>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num>
  <w:num w:numId="26">
    <w:abstractNumId w:val="73"/>
  </w:num>
  <w:num w:numId="27">
    <w:abstractNumId w:val="112"/>
  </w:num>
  <w:num w:numId="28">
    <w:abstractNumId w:val="59"/>
  </w:num>
  <w:num w:numId="29">
    <w:abstractNumId w:val="110"/>
  </w:num>
  <w:num w:numId="30">
    <w:abstractNumId w:val="115"/>
  </w:num>
  <w:num w:numId="31">
    <w:abstractNumId w:val="43"/>
  </w:num>
  <w:num w:numId="32">
    <w:abstractNumId w:val="87"/>
  </w:num>
  <w:num w:numId="33">
    <w:abstractNumId w:val="103"/>
  </w:num>
  <w:num w:numId="34">
    <w:abstractNumId w:val="96"/>
  </w:num>
  <w:num w:numId="35">
    <w:abstractNumId w:val="65"/>
  </w:num>
  <w:num w:numId="36">
    <w:abstractNumId w:val="85"/>
  </w:num>
  <w:num w:numId="37">
    <w:abstractNumId w:val="75"/>
  </w:num>
  <w:num w:numId="38">
    <w:abstractNumId w:val="66"/>
  </w:num>
  <w:num w:numId="39">
    <w:abstractNumId w:val="93"/>
  </w:num>
  <w:num w:numId="40">
    <w:abstractNumId w:val="84"/>
  </w:num>
  <w:num w:numId="41">
    <w:abstractNumId w:val="94"/>
  </w:num>
  <w:num w:numId="42">
    <w:abstractNumId w:val="86"/>
  </w:num>
  <w:num w:numId="43">
    <w:abstractNumId w:val="37"/>
  </w:num>
  <w:num w:numId="44">
    <w:abstractNumId w:val="98"/>
  </w:num>
  <w:num w:numId="45">
    <w:abstractNumId w:val="60"/>
  </w:num>
  <w:num w:numId="46">
    <w:abstractNumId w:val="97"/>
  </w:num>
  <w:num w:numId="47">
    <w:abstractNumId w:val="55"/>
  </w:num>
  <w:num w:numId="48">
    <w:abstractNumId w:val="42"/>
  </w:num>
  <w:num w:numId="49">
    <w:abstractNumId w:val="79"/>
  </w:num>
  <w:num w:numId="50">
    <w:abstractNumId w:val="105"/>
  </w:num>
  <w:num w:numId="51">
    <w:abstractNumId w:val="68"/>
  </w:num>
  <w:num w:numId="52">
    <w:abstractNumId w:val="119"/>
  </w:num>
  <w:num w:numId="53">
    <w:abstractNumId w:val="109"/>
  </w:num>
  <w:num w:numId="54">
    <w:abstractNumId w:val="83"/>
  </w:num>
  <w:num w:numId="55">
    <w:abstractNumId w:val="132"/>
  </w:num>
  <w:num w:numId="56">
    <w:abstractNumId w:val="129"/>
  </w:num>
  <w:num w:numId="57">
    <w:abstractNumId w:val="95"/>
  </w:num>
  <w:num w:numId="58">
    <w:abstractNumId w:val="124"/>
  </w:num>
  <w:num w:numId="59">
    <w:abstractNumId w:val="107"/>
  </w:num>
  <w:num w:numId="60">
    <w:abstractNumId w:val="54"/>
  </w:num>
  <w:num w:numId="61">
    <w:abstractNumId w:val="125"/>
  </w:num>
  <w:num w:numId="62">
    <w:abstractNumId w:val="77"/>
  </w:num>
  <w:num w:numId="63">
    <w:abstractNumId w:val="102"/>
  </w:num>
  <w:num w:numId="64">
    <w:abstractNumId w:val="128"/>
  </w:num>
  <w:num w:numId="65">
    <w:abstractNumId w:val="74"/>
  </w:num>
  <w:num w:numId="66">
    <w:abstractNumId w:val="39"/>
  </w:num>
  <w:num w:numId="67">
    <w:abstractNumId w:val="92"/>
  </w:num>
  <w:num w:numId="68">
    <w:abstractNumId w:val="61"/>
  </w:num>
  <w:num w:numId="69">
    <w:abstractNumId w:val="118"/>
  </w:num>
  <w:num w:numId="70">
    <w:abstractNumId w:val="131"/>
  </w:num>
  <w:num w:numId="71">
    <w:abstractNumId w:val="117"/>
  </w:num>
  <w:num w:numId="72">
    <w:abstractNumId w:val="41"/>
  </w:num>
  <w:num w:numId="73">
    <w:abstractNumId w:val="63"/>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num>
  <w:num w:numId="76">
    <w:abstractNumId w:val="88"/>
  </w:num>
  <w:num w:numId="77">
    <w:abstractNumId w:val="122"/>
  </w:num>
  <w:num w:numId="78">
    <w:abstractNumId w:val="53"/>
  </w:num>
  <w:num w:numId="79">
    <w:abstractNumId w:val="64"/>
  </w:num>
  <w:num w:numId="80">
    <w:abstractNumId w:val="58"/>
  </w:num>
  <w:num w:numId="81">
    <w:abstractNumId w:val="82"/>
  </w:num>
  <w:num w:numId="82">
    <w:abstractNumId w:val="62"/>
  </w:num>
  <w:num w:numId="83">
    <w:abstractNumId w:val="81"/>
  </w:num>
  <w:num w:numId="84">
    <w:abstractNumId w:val="120"/>
  </w:num>
  <w:num w:numId="85">
    <w:abstractNumId w:val="48"/>
  </w:num>
  <w:num w:numId="86">
    <w:abstractNumId w:val="52"/>
  </w:num>
  <w:num w:numId="87">
    <w:abstractNumId w:val="45"/>
  </w:num>
  <w:num w:numId="88">
    <w:abstractNumId w:val="126"/>
  </w:num>
  <w:num w:numId="89">
    <w:abstractNumId w:val="56"/>
  </w:num>
  <w:num w:numId="90">
    <w:abstractNumId w:val="116"/>
  </w:num>
  <w:num w:numId="91">
    <w:abstractNumId w:val="130"/>
  </w:num>
  <w:num w:numId="92">
    <w:abstractNumId w:val="100"/>
  </w:num>
  <w:num w:numId="93">
    <w:abstractNumId w:val="101"/>
  </w:num>
  <w:num w:numId="94">
    <w:abstractNumId w:val="78"/>
  </w:num>
  <w:num w:numId="95">
    <w:abstractNumId w:val="104"/>
  </w:num>
  <w:num w:numId="96">
    <w:abstractNumId w:val="72"/>
  </w:num>
  <w:num w:numId="97">
    <w:abstractNumId w:val="114"/>
  </w:num>
  <w:num w:numId="98">
    <w:abstractNumId w:val="35"/>
  </w:num>
  <w:num w:numId="99">
    <w:abstractNumId w:val="106"/>
  </w:num>
  <w:num w:numId="100">
    <w:abstractNumId w:val="108"/>
  </w:num>
  <w:num w:numId="101">
    <w:abstractNumId w:val="44"/>
  </w:num>
  <w:num w:numId="102">
    <w:abstractNumId w:val="111"/>
  </w:num>
  <w:num w:numId="103">
    <w:abstractNumId w:val="38"/>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38"/>
    <w:rsid w:val="00002D18"/>
    <w:rsid w:val="00084E1B"/>
    <w:rsid w:val="00087D22"/>
    <w:rsid w:val="0010581A"/>
    <w:rsid w:val="0013423D"/>
    <w:rsid w:val="00150143"/>
    <w:rsid w:val="00166C80"/>
    <w:rsid w:val="00202DEC"/>
    <w:rsid w:val="00224111"/>
    <w:rsid w:val="00226138"/>
    <w:rsid w:val="00227E74"/>
    <w:rsid w:val="00230D7D"/>
    <w:rsid w:val="0023244D"/>
    <w:rsid w:val="00243E91"/>
    <w:rsid w:val="00260AF8"/>
    <w:rsid w:val="00295831"/>
    <w:rsid w:val="002A3361"/>
    <w:rsid w:val="002A4486"/>
    <w:rsid w:val="002A5F5C"/>
    <w:rsid w:val="00306A18"/>
    <w:rsid w:val="003333F5"/>
    <w:rsid w:val="0034059B"/>
    <w:rsid w:val="00352A33"/>
    <w:rsid w:val="003817B3"/>
    <w:rsid w:val="00381E40"/>
    <w:rsid w:val="003913EC"/>
    <w:rsid w:val="003B5423"/>
    <w:rsid w:val="003B5F9C"/>
    <w:rsid w:val="004236FE"/>
    <w:rsid w:val="00427CC0"/>
    <w:rsid w:val="00460ABA"/>
    <w:rsid w:val="00464A89"/>
    <w:rsid w:val="00477808"/>
    <w:rsid w:val="004D4AAE"/>
    <w:rsid w:val="004F0BD1"/>
    <w:rsid w:val="00506D74"/>
    <w:rsid w:val="0051283B"/>
    <w:rsid w:val="00513DFA"/>
    <w:rsid w:val="00520BE9"/>
    <w:rsid w:val="005247DB"/>
    <w:rsid w:val="00541D00"/>
    <w:rsid w:val="005B6132"/>
    <w:rsid w:val="00611D7E"/>
    <w:rsid w:val="006147E8"/>
    <w:rsid w:val="00617944"/>
    <w:rsid w:val="00656F15"/>
    <w:rsid w:val="00693550"/>
    <w:rsid w:val="006D0419"/>
    <w:rsid w:val="006E2E31"/>
    <w:rsid w:val="00706BEB"/>
    <w:rsid w:val="00730245"/>
    <w:rsid w:val="00730B6A"/>
    <w:rsid w:val="0075035E"/>
    <w:rsid w:val="007504E2"/>
    <w:rsid w:val="007604DD"/>
    <w:rsid w:val="007A7B10"/>
    <w:rsid w:val="007C2902"/>
    <w:rsid w:val="007E7F42"/>
    <w:rsid w:val="00823A68"/>
    <w:rsid w:val="00826BCD"/>
    <w:rsid w:val="008A18F3"/>
    <w:rsid w:val="008C4A70"/>
    <w:rsid w:val="00905C41"/>
    <w:rsid w:val="00914359"/>
    <w:rsid w:val="009575CF"/>
    <w:rsid w:val="009614C9"/>
    <w:rsid w:val="0096416C"/>
    <w:rsid w:val="00966C97"/>
    <w:rsid w:val="0097144C"/>
    <w:rsid w:val="00973298"/>
    <w:rsid w:val="009A352E"/>
    <w:rsid w:val="009C6DFF"/>
    <w:rsid w:val="009C7F09"/>
    <w:rsid w:val="009E77E9"/>
    <w:rsid w:val="00A840D9"/>
    <w:rsid w:val="00A95FF5"/>
    <w:rsid w:val="00AA6655"/>
    <w:rsid w:val="00AB70F4"/>
    <w:rsid w:val="00AE3381"/>
    <w:rsid w:val="00AE7026"/>
    <w:rsid w:val="00AE7256"/>
    <w:rsid w:val="00B103E9"/>
    <w:rsid w:val="00B412CC"/>
    <w:rsid w:val="00B57817"/>
    <w:rsid w:val="00BA0B28"/>
    <w:rsid w:val="00BD0575"/>
    <w:rsid w:val="00BE7C95"/>
    <w:rsid w:val="00C10169"/>
    <w:rsid w:val="00C5633C"/>
    <w:rsid w:val="00C71FAE"/>
    <w:rsid w:val="00C7394E"/>
    <w:rsid w:val="00C87D49"/>
    <w:rsid w:val="00CA0289"/>
    <w:rsid w:val="00CA72E7"/>
    <w:rsid w:val="00CB36E0"/>
    <w:rsid w:val="00CC2366"/>
    <w:rsid w:val="00D03B1E"/>
    <w:rsid w:val="00D41160"/>
    <w:rsid w:val="00D4159F"/>
    <w:rsid w:val="00D61937"/>
    <w:rsid w:val="00D9555C"/>
    <w:rsid w:val="00D95CEF"/>
    <w:rsid w:val="00DB0EC0"/>
    <w:rsid w:val="00DB1E8D"/>
    <w:rsid w:val="00DB45A2"/>
    <w:rsid w:val="00DF5866"/>
    <w:rsid w:val="00E00E8A"/>
    <w:rsid w:val="00E14713"/>
    <w:rsid w:val="00E24C70"/>
    <w:rsid w:val="00E35E6B"/>
    <w:rsid w:val="00E36C72"/>
    <w:rsid w:val="00E37298"/>
    <w:rsid w:val="00E43DCC"/>
    <w:rsid w:val="00E53269"/>
    <w:rsid w:val="00E66577"/>
    <w:rsid w:val="00E6721C"/>
    <w:rsid w:val="00E677B8"/>
    <w:rsid w:val="00E8602D"/>
    <w:rsid w:val="00EA2222"/>
    <w:rsid w:val="00ED3D23"/>
    <w:rsid w:val="00EF6694"/>
    <w:rsid w:val="00F14859"/>
    <w:rsid w:val="00F21C77"/>
    <w:rsid w:val="00F369FA"/>
    <w:rsid w:val="00F50617"/>
    <w:rsid w:val="00F918C5"/>
    <w:rsid w:val="00F9586C"/>
    <w:rsid w:val="00FD242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7604DD"/>
    <w:pPr>
      <w:keepNext/>
      <w:suppressAutoHyphens/>
      <w:spacing w:before="240" w:after="60"/>
      <w:ind w:left="1070" w:hanging="360"/>
      <w:outlineLvl w:val="0"/>
    </w:pPr>
    <w:rPr>
      <w:rFonts w:ascii="Arial" w:eastAsia="SimSun" w:hAnsi="Arial" w:cs="Arial"/>
      <w:b/>
      <w:bCs/>
      <w:kern w:val="1"/>
      <w:sz w:val="32"/>
      <w:szCs w:val="32"/>
      <w:lang w:eastAsia="ar-SA"/>
    </w:rPr>
  </w:style>
  <w:style w:type="paragraph" w:styleId="Naslov2">
    <w:name w:val="heading 2"/>
    <w:basedOn w:val="Normal"/>
    <w:next w:val="Normal"/>
    <w:link w:val="Naslov2Char"/>
    <w:qFormat/>
    <w:rsid w:val="00CB36E0"/>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next w:val="Normal"/>
    <w:link w:val="Naslov3Char"/>
    <w:qFormat/>
    <w:rsid w:val="00CB36E0"/>
    <w:pPr>
      <w:keepNext/>
      <w:spacing w:before="240" w:after="60" w:line="240" w:lineRule="auto"/>
      <w:outlineLvl w:val="2"/>
    </w:pPr>
    <w:rPr>
      <w:rFonts w:ascii="Arial" w:eastAsia="Times New Roman" w:hAnsi="Arial" w:cs="Arial"/>
      <w:b/>
      <w:bCs/>
      <w:sz w:val="26"/>
      <w:szCs w:val="26"/>
      <w:lang w:val="en-US"/>
    </w:rPr>
  </w:style>
  <w:style w:type="paragraph" w:styleId="Naslov5">
    <w:name w:val="heading 5"/>
    <w:basedOn w:val="Normal"/>
    <w:link w:val="Naslov5Char"/>
    <w:qFormat/>
    <w:rsid w:val="00CB36E0"/>
    <w:pPr>
      <w:pBdr>
        <w:bottom w:val="single" w:sz="8" w:space="1" w:color="000000"/>
      </w:pBdr>
      <w:spacing w:after="0" w:line="240" w:lineRule="auto"/>
      <w:jc w:val="center"/>
      <w:outlineLvl w:val="4"/>
    </w:pPr>
    <w:rPr>
      <w:rFonts w:ascii="Times New Roman" w:eastAsia="Times New Roman" w:hAnsi="Times New Roman" w:cs="Times New Roman"/>
      <w:b/>
      <w:bCs/>
      <w:sz w:val="20"/>
      <w:szCs w:val="20"/>
      <w:lang w:val="en-GB"/>
    </w:rPr>
  </w:style>
  <w:style w:type="paragraph" w:styleId="Naslov6">
    <w:name w:val="heading 6"/>
    <w:basedOn w:val="Normal"/>
    <w:next w:val="Normal"/>
    <w:link w:val="Naslov6Char"/>
    <w:uiPriority w:val="9"/>
    <w:qFormat/>
    <w:rsid w:val="00CB36E0"/>
    <w:pPr>
      <w:spacing w:before="240" w:after="60" w:line="240" w:lineRule="auto"/>
      <w:outlineLvl w:val="5"/>
    </w:pPr>
    <w:rPr>
      <w:rFonts w:ascii="Times New Roman" w:eastAsia="Times New Roman" w:hAnsi="Times New Roman" w:cs="Times New Roman"/>
      <w:b/>
      <w:bCs/>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59"/>
    <w:rsid w:val="00C7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sussalistom">
    <w:name w:val="List Paragraph"/>
    <w:basedOn w:val="Normal"/>
    <w:uiPriority w:val="34"/>
    <w:qFormat/>
    <w:rsid w:val="00427CC0"/>
    <w:pPr>
      <w:spacing w:after="0" w:line="240" w:lineRule="auto"/>
      <w:ind w:left="720"/>
      <w:contextualSpacing/>
    </w:pPr>
    <w:rPr>
      <w:rFonts w:ascii="Times New Roman" w:eastAsia="Times New Roman" w:hAnsi="Times New Roman" w:cs="Times New Roman"/>
      <w:sz w:val="24"/>
      <w:szCs w:val="24"/>
      <w:lang w:val="en-US"/>
    </w:rPr>
  </w:style>
  <w:style w:type="paragraph" w:styleId="Bezrazmaka">
    <w:name w:val="No Spacing"/>
    <w:link w:val="BezrazmakaChar"/>
    <w:uiPriority w:val="1"/>
    <w:qFormat/>
    <w:rsid w:val="00AA6655"/>
    <w:pPr>
      <w:spacing w:after="0" w:line="240" w:lineRule="auto"/>
    </w:pPr>
  </w:style>
  <w:style w:type="table" w:customStyle="1" w:styleId="Koordinatnamreatabele1">
    <w:name w:val="Koordinatna mreža tabele1"/>
    <w:basedOn w:val="Normalnatabela"/>
    <w:next w:val="Koordinatnamreatabele"/>
    <w:rsid w:val="00C7394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3817B3"/>
    <w:pPr>
      <w:spacing w:before="100" w:beforeAutospacing="1" w:after="115" w:line="240" w:lineRule="auto"/>
    </w:pPr>
    <w:rPr>
      <w:rFonts w:ascii="Times New Roman" w:eastAsia="Times New Roman" w:hAnsi="Times New Roman" w:cs="Times New Roman"/>
      <w:sz w:val="24"/>
      <w:szCs w:val="24"/>
      <w:lang w:eastAsia="sr-Latn-RS"/>
    </w:rPr>
  </w:style>
  <w:style w:type="character" w:customStyle="1" w:styleId="Naslov1Char">
    <w:name w:val="Naslov 1 Char"/>
    <w:basedOn w:val="Podrazumevanifontpasusa"/>
    <w:link w:val="Naslov1"/>
    <w:rsid w:val="007604DD"/>
    <w:rPr>
      <w:rFonts w:ascii="Arial" w:eastAsia="SimSun" w:hAnsi="Arial" w:cs="Arial"/>
      <w:b/>
      <w:bCs/>
      <w:kern w:val="1"/>
      <w:sz w:val="32"/>
      <w:szCs w:val="32"/>
      <w:lang w:eastAsia="ar-SA"/>
    </w:rPr>
  </w:style>
  <w:style w:type="character" w:customStyle="1" w:styleId="ListLabel1">
    <w:name w:val="ListLabel 1"/>
    <w:rsid w:val="007604DD"/>
    <w:rPr>
      <w:rFonts w:eastAsia="Times New Roman" w:cs="Times New Roman"/>
    </w:rPr>
  </w:style>
  <w:style w:type="character" w:customStyle="1" w:styleId="ListLabel2">
    <w:name w:val="ListLabel 2"/>
    <w:rsid w:val="007604DD"/>
    <w:rPr>
      <w:rFonts w:cs="Times New Roman"/>
    </w:rPr>
  </w:style>
  <w:style w:type="character" w:customStyle="1" w:styleId="ListLabel3">
    <w:name w:val="ListLabel 3"/>
    <w:rsid w:val="007604DD"/>
    <w:rPr>
      <w:rFonts w:eastAsia="Calibri" w:cs="Times New Roman"/>
    </w:rPr>
  </w:style>
  <w:style w:type="character" w:customStyle="1" w:styleId="ListLabel4">
    <w:name w:val="ListLabel 4"/>
    <w:rsid w:val="007604DD"/>
    <w:rPr>
      <w:rFonts w:cs="Courier New"/>
    </w:rPr>
  </w:style>
  <w:style w:type="character" w:customStyle="1" w:styleId="ListLabel5">
    <w:name w:val="ListLabel 5"/>
    <w:rsid w:val="007604DD"/>
    <w:rPr>
      <w:sz w:val="20"/>
    </w:rPr>
  </w:style>
  <w:style w:type="paragraph" w:styleId="Zaglavljestranice">
    <w:name w:val="header"/>
    <w:basedOn w:val="Normal"/>
    <w:next w:val="Teloteksta"/>
    <w:link w:val="ZaglavljestraniceChar"/>
    <w:uiPriority w:val="99"/>
    <w:rsid w:val="007604DD"/>
    <w:pPr>
      <w:keepNext/>
      <w:suppressAutoHyphens/>
      <w:spacing w:before="240" w:after="120"/>
    </w:pPr>
    <w:rPr>
      <w:rFonts w:ascii="Arial" w:eastAsia="Microsoft YaHei" w:hAnsi="Arial" w:cs="Arial"/>
      <w:sz w:val="28"/>
      <w:szCs w:val="28"/>
      <w:lang w:eastAsia="ar-SA"/>
    </w:rPr>
  </w:style>
  <w:style w:type="character" w:customStyle="1" w:styleId="ZaglavljestraniceChar">
    <w:name w:val="Zaglavlje stranice Char"/>
    <w:basedOn w:val="Podrazumevanifontpasusa"/>
    <w:link w:val="Zaglavljestranice"/>
    <w:uiPriority w:val="99"/>
    <w:rsid w:val="007604DD"/>
    <w:rPr>
      <w:rFonts w:ascii="Arial" w:eastAsia="Microsoft YaHei" w:hAnsi="Arial" w:cs="Arial"/>
      <w:sz w:val="28"/>
      <w:szCs w:val="28"/>
      <w:lang w:eastAsia="ar-SA"/>
    </w:rPr>
  </w:style>
  <w:style w:type="paragraph" w:styleId="Teloteksta">
    <w:name w:val="Body Text"/>
    <w:basedOn w:val="Normal"/>
    <w:link w:val="TelotekstaChar"/>
    <w:uiPriority w:val="99"/>
    <w:rsid w:val="007604DD"/>
    <w:pPr>
      <w:suppressAutoHyphens/>
      <w:spacing w:after="120"/>
    </w:pPr>
    <w:rPr>
      <w:rFonts w:ascii="Calibri" w:eastAsia="SimSun" w:hAnsi="Calibri" w:cs="Tahoma"/>
      <w:lang w:eastAsia="ar-SA"/>
    </w:rPr>
  </w:style>
  <w:style w:type="character" w:customStyle="1" w:styleId="TelotekstaChar">
    <w:name w:val="Telo teksta Char"/>
    <w:basedOn w:val="Podrazumevanifontpasusa"/>
    <w:link w:val="Teloteksta"/>
    <w:uiPriority w:val="99"/>
    <w:rsid w:val="007604DD"/>
    <w:rPr>
      <w:rFonts w:ascii="Calibri" w:eastAsia="SimSun" w:hAnsi="Calibri" w:cs="Tahoma"/>
      <w:lang w:eastAsia="ar-SA"/>
    </w:rPr>
  </w:style>
  <w:style w:type="paragraph" w:styleId="Lista">
    <w:name w:val="List"/>
    <w:basedOn w:val="Teloteksta"/>
    <w:rsid w:val="007604DD"/>
    <w:rPr>
      <w:rFonts w:cs="Arial"/>
    </w:rPr>
  </w:style>
  <w:style w:type="paragraph" w:customStyle="1" w:styleId="a">
    <w:name w:val="Заглавље"/>
    <w:basedOn w:val="Normal"/>
    <w:next w:val="Teloteksta"/>
    <w:rsid w:val="007604DD"/>
    <w:pPr>
      <w:keepNext/>
      <w:suppressAutoHyphens/>
      <w:spacing w:before="240" w:after="120"/>
    </w:pPr>
    <w:rPr>
      <w:rFonts w:ascii="Arial" w:eastAsia="MS Gothic" w:hAnsi="Arial" w:cs="Tahoma"/>
      <w:sz w:val="28"/>
      <w:szCs w:val="28"/>
      <w:lang w:eastAsia="ar-SA"/>
    </w:rPr>
  </w:style>
  <w:style w:type="paragraph" w:styleId="Naslov">
    <w:name w:val="Title"/>
    <w:basedOn w:val="Normal"/>
    <w:link w:val="NaslovChar"/>
    <w:qFormat/>
    <w:rsid w:val="007604DD"/>
    <w:pPr>
      <w:suppressLineNumbers/>
      <w:suppressAutoHyphens/>
      <w:spacing w:before="120" w:after="120"/>
    </w:pPr>
    <w:rPr>
      <w:rFonts w:ascii="Calibri" w:eastAsia="SimSun" w:hAnsi="Calibri" w:cs="Arial"/>
      <w:i/>
      <w:iCs/>
      <w:sz w:val="24"/>
      <w:szCs w:val="24"/>
      <w:lang w:eastAsia="ar-SA"/>
    </w:rPr>
  </w:style>
  <w:style w:type="character" w:customStyle="1" w:styleId="NaslovChar">
    <w:name w:val="Naslov Char"/>
    <w:basedOn w:val="Podrazumevanifontpasusa"/>
    <w:link w:val="Naslov"/>
    <w:rsid w:val="007604DD"/>
    <w:rPr>
      <w:rFonts w:ascii="Calibri" w:eastAsia="SimSun" w:hAnsi="Calibri" w:cs="Arial"/>
      <w:i/>
      <w:iCs/>
      <w:sz w:val="24"/>
      <w:szCs w:val="24"/>
      <w:lang w:eastAsia="ar-SA"/>
    </w:rPr>
  </w:style>
  <w:style w:type="paragraph" w:styleId="Podnaslov">
    <w:name w:val="Subtitle"/>
    <w:basedOn w:val="Zaglavljestranice"/>
    <w:next w:val="Teloteksta"/>
    <w:link w:val="PodnaslovChar"/>
    <w:qFormat/>
    <w:rsid w:val="007604DD"/>
    <w:pPr>
      <w:jc w:val="center"/>
    </w:pPr>
    <w:rPr>
      <w:i/>
      <w:iCs/>
    </w:rPr>
  </w:style>
  <w:style w:type="character" w:customStyle="1" w:styleId="PodnaslovChar">
    <w:name w:val="Podnaslov Char"/>
    <w:basedOn w:val="Podrazumevanifontpasusa"/>
    <w:link w:val="Podnaslov"/>
    <w:rsid w:val="007604DD"/>
    <w:rPr>
      <w:rFonts w:ascii="Arial" w:eastAsia="Microsoft YaHei" w:hAnsi="Arial" w:cs="Arial"/>
      <w:i/>
      <w:iCs/>
      <w:sz w:val="28"/>
      <w:szCs w:val="28"/>
      <w:lang w:eastAsia="ar-SA"/>
    </w:rPr>
  </w:style>
  <w:style w:type="paragraph" w:customStyle="1" w:styleId="a0">
    <w:name w:val="Индекс"/>
    <w:basedOn w:val="Normal"/>
    <w:rsid w:val="007604DD"/>
    <w:pPr>
      <w:suppressLineNumbers/>
      <w:suppressAutoHyphens/>
    </w:pPr>
    <w:rPr>
      <w:rFonts w:ascii="Calibri" w:eastAsia="SimSun" w:hAnsi="Calibri" w:cs="Arial"/>
      <w:lang w:eastAsia="ar-SA"/>
    </w:rPr>
  </w:style>
  <w:style w:type="paragraph" w:customStyle="1" w:styleId="a1">
    <w:name w:val="Садржај табеле"/>
    <w:basedOn w:val="Normal"/>
    <w:rsid w:val="007604DD"/>
    <w:pPr>
      <w:suppressLineNumbers/>
      <w:suppressAutoHyphens/>
    </w:pPr>
    <w:rPr>
      <w:rFonts w:ascii="Calibri" w:eastAsia="SimSun" w:hAnsi="Calibri" w:cs="Tahoma"/>
      <w:lang w:eastAsia="ar-SA"/>
    </w:rPr>
  </w:style>
  <w:style w:type="paragraph" w:customStyle="1" w:styleId="a2">
    <w:name w:val="Заглавље табеле"/>
    <w:basedOn w:val="a1"/>
    <w:rsid w:val="007604DD"/>
    <w:pPr>
      <w:jc w:val="center"/>
    </w:pPr>
    <w:rPr>
      <w:b/>
      <w:bCs/>
    </w:rPr>
  </w:style>
  <w:style w:type="paragraph" w:customStyle="1" w:styleId="western">
    <w:name w:val="western"/>
    <w:basedOn w:val="Normal"/>
    <w:rsid w:val="007604DD"/>
    <w:pPr>
      <w:suppressAutoHyphens/>
      <w:spacing w:before="100" w:after="0"/>
    </w:pPr>
    <w:rPr>
      <w:rFonts w:ascii="Calibri" w:eastAsia="SimSun" w:hAnsi="Calibri" w:cs="Tahoma"/>
      <w:b/>
      <w:bCs/>
      <w:sz w:val="28"/>
      <w:szCs w:val="28"/>
      <w:lang w:val="en-GB" w:eastAsia="ar-SA"/>
    </w:rPr>
  </w:style>
  <w:style w:type="paragraph" w:styleId="Tekstubaloniu">
    <w:name w:val="Balloon Text"/>
    <w:basedOn w:val="Normal"/>
    <w:link w:val="TekstubaloniuChar"/>
    <w:uiPriority w:val="99"/>
    <w:semiHidden/>
    <w:unhideWhenUsed/>
    <w:rsid w:val="007604DD"/>
    <w:pPr>
      <w:suppressAutoHyphens/>
      <w:spacing w:after="0" w:line="240" w:lineRule="auto"/>
    </w:pPr>
    <w:rPr>
      <w:rFonts w:ascii="Tahoma" w:eastAsia="SimSun" w:hAnsi="Tahoma" w:cs="Tahoma"/>
      <w:sz w:val="16"/>
      <w:szCs w:val="16"/>
      <w:lang w:eastAsia="ar-SA"/>
    </w:rPr>
  </w:style>
  <w:style w:type="character" w:customStyle="1" w:styleId="TekstubaloniuChar">
    <w:name w:val="Tekst u balončiću Char"/>
    <w:basedOn w:val="Podrazumevanifontpasusa"/>
    <w:link w:val="Tekstubaloniu"/>
    <w:uiPriority w:val="99"/>
    <w:semiHidden/>
    <w:rsid w:val="007604DD"/>
    <w:rPr>
      <w:rFonts w:ascii="Tahoma" w:eastAsia="SimSun" w:hAnsi="Tahoma" w:cs="Tahoma"/>
      <w:sz w:val="16"/>
      <w:szCs w:val="16"/>
      <w:lang w:eastAsia="ar-SA"/>
    </w:rPr>
  </w:style>
  <w:style w:type="character" w:customStyle="1" w:styleId="Naslov2Char">
    <w:name w:val="Naslov 2 Char"/>
    <w:basedOn w:val="Podrazumevanifontpasusa"/>
    <w:link w:val="Naslov2"/>
    <w:rsid w:val="00CB36E0"/>
    <w:rPr>
      <w:rFonts w:ascii="Arial" w:eastAsia="Times New Roman" w:hAnsi="Arial" w:cs="Arial"/>
      <w:b/>
      <w:bCs/>
      <w:i/>
      <w:iCs/>
      <w:sz w:val="28"/>
      <w:szCs w:val="28"/>
      <w:lang w:val="en-US"/>
    </w:rPr>
  </w:style>
  <w:style w:type="character" w:customStyle="1" w:styleId="Naslov3Char">
    <w:name w:val="Naslov 3 Char"/>
    <w:basedOn w:val="Podrazumevanifontpasusa"/>
    <w:link w:val="Naslov3"/>
    <w:rsid w:val="00CB36E0"/>
    <w:rPr>
      <w:rFonts w:ascii="Arial" w:eastAsia="Times New Roman" w:hAnsi="Arial" w:cs="Arial"/>
      <w:b/>
      <w:bCs/>
      <w:sz w:val="26"/>
      <w:szCs w:val="26"/>
      <w:lang w:val="en-US"/>
    </w:rPr>
  </w:style>
  <w:style w:type="character" w:customStyle="1" w:styleId="Naslov5Char">
    <w:name w:val="Naslov 5 Char"/>
    <w:basedOn w:val="Podrazumevanifontpasusa"/>
    <w:link w:val="Naslov5"/>
    <w:rsid w:val="00CB36E0"/>
    <w:rPr>
      <w:rFonts w:ascii="Times New Roman" w:eastAsia="Times New Roman" w:hAnsi="Times New Roman" w:cs="Times New Roman"/>
      <w:b/>
      <w:bCs/>
      <w:sz w:val="20"/>
      <w:szCs w:val="20"/>
      <w:lang w:val="en-GB"/>
    </w:rPr>
  </w:style>
  <w:style w:type="character" w:customStyle="1" w:styleId="Naslov6Char">
    <w:name w:val="Naslov 6 Char"/>
    <w:basedOn w:val="Podrazumevanifontpasusa"/>
    <w:link w:val="Naslov6"/>
    <w:uiPriority w:val="9"/>
    <w:rsid w:val="00CB36E0"/>
    <w:rPr>
      <w:rFonts w:ascii="Times New Roman" w:eastAsia="Times New Roman" w:hAnsi="Times New Roman" w:cs="Times New Roman"/>
      <w:b/>
      <w:bCs/>
      <w:lang w:val="en-US"/>
    </w:rPr>
  </w:style>
  <w:style w:type="paragraph" w:styleId="Podnojestranice">
    <w:name w:val="footer"/>
    <w:basedOn w:val="Normal"/>
    <w:link w:val="PodnojestraniceChar"/>
    <w:uiPriority w:val="99"/>
    <w:unhideWhenUsed/>
    <w:rsid w:val="00CB36E0"/>
    <w:pPr>
      <w:tabs>
        <w:tab w:val="center" w:pos="4703"/>
        <w:tab w:val="right" w:pos="9406"/>
      </w:tabs>
      <w:spacing w:after="0" w:line="240" w:lineRule="auto"/>
    </w:pPr>
    <w:rPr>
      <w:rFonts w:ascii="Calibri" w:eastAsia="Calibri" w:hAnsi="Calibri" w:cs="Times New Roman"/>
      <w:lang w:val="en-US"/>
    </w:rPr>
  </w:style>
  <w:style w:type="character" w:customStyle="1" w:styleId="PodnojestraniceChar">
    <w:name w:val="Podnožje stranice Char"/>
    <w:basedOn w:val="Podrazumevanifontpasusa"/>
    <w:link w:val="Podnojestranice"/>
    <w:uiPriority w:val="99"/>
    <w:rsid w:val="00CB36E0"/>
    <w:rPr>
      <w:rFonts w:ascii="Calibri" w:eastAsia="Calibri" w:hAnsi="Calibri" w:cs="Times New Roman"/>
      <w:lang w:val="en-US"/>
    </w:rPr>
  </w:style>
  <w:style w:type="character" w:styleId="Referencakomentara">
    <w:name w:val="annotation reference"/>
    <w:basedOn w:val="Podrazumevanifontpasusa"/>
    <w:uiPriority w:val="99"/>
    <w:semiHidden/>
    <w:unhideWhenUsed/>
    <w:rsid w:val="00CB36E0"/>
    <w:rPr>
      <w:sz w:val="16"/>
      <w:szCs w:val="16"/>
    </w:rPr>
  </w:style>
  <w:style w:type="paragraph" w:styleId="Tekstkomentara">
    <w:name w:val="annotation text"/>
    <w:basedOn w:val="Normal"/>
    <w:link w:val="TekstkomentaraChar"/>
    <w:uiPriority w:val="99"/>
    <w:semiHidden/>
    <w:unhideWhenUsed/>
    <w:rsid w:val="00CB36E0"/>
    <w:pPr>
      <w:spacing w:line="240" w:lineRule="auto"/>
    </w:pPr>
    <w:rPr>
      <w:rFonts w:ascii="Calibri" w:eastAsia="Calibri" w:hAnsi="Calibri" w:cs="Times New Roman"/>
      <w:sz w:val="20"/>
      <w:szCs w:val="20"/>
      <w:lang w:val="en-US"/>
    </w:rPr>
  </w:style>
  <w:style w:type="character" w:customStyle="1" w:styleId="TekstkomentaraChar">
    <w:name w:val="Tekst komentara Char"/>
    <w:basedOn w:val="Podrazumevanifontpasusa"/>
    <w:link w:val="Tekstkomentara"/>
    <w:uiPriority w:val="99"/>
    <w:semiHidden/>
    <w:rsid w:val="00CB36E0"/>
    <w:rPr>
      <w:rFonts w:ascii="Calibri" w:eastAsia="Calibri" w:hAnsi="Calibri" w:cs="Times New Roman"/>
      <w:sz w:val="20"/>
      <w:szCs w:val="20"/>
      <w:lang w:val="en-US"/>
    </w:rPr>
  </w:style>
  <w:style w:type="paragraph" w:styleId="Temakomentara">
    <w:name w:val="annotation subject"/>
    <w:basedOn w:val="Tekstkomentara"/>
    <w:next w:val="Tekstkomentara"/>
    <w:link w:val="TemakomentaraChar"/>
    <w:uiPriority w:val="99"/>
    <w:semiHidden/>
    <w:unhideWhenUsed/>
    <w:rsid w:val="00CB36E0"/>
    <w:rPr>
      <w:b/>
      <w:bCs/>
    </w:rPr>
  </w:style>
  <w:style w:type="character" w:customStyle="1" w:styleId="TemakomentaraChar">
    <w:name w:val="Tema komentara Char"/>
    <w:basedOn w:val="TekstkomentaraChar"/>
    <w:link w:val="Temakomentara"/>
    <w:uiPriority w:val="99"/>
    <w:semiHidden/>
    <w:rsid w:val="00CB36E0"/>
    <w:rPr>
      <w:rFonts w:ascii="Calibri" w:eastAsia="Calibri" w:hAnsi="Calibri" w:cs="Times New Roman"/>
      <w:b/>
      <w:bCs/>
      <w:sz w:val="20"/>
      <w:szCs w:val="20"/>
      <w:lang w:val="en-US"/>
    </w:rPr>
  </w:style>
  <w:style w:type="paragraph" w:styleId="Tekstfusnote">
    <w:name w:val="footnote text"/>
    <w:basedOn w:val="Normal"/>
    <w:link w:val="TekstfusnoteChar"/>
    <w:uiPriority w:val="99"/>
    <w:semiHidden/>
    <w:unhideWhenUsed/>
    <w:rsid w:val="00CB36E0"/>
    <w:pPr>
      <w:spacing w:after="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Podrazumevanifontpasusa"/>
    <w:link w:val="Tekstfusnote"/>
    <w:uiPriority w:val="99"/>
    <w:semiHidden/>
    <w:rsid w:val="00CB36E0"/>
    <w:rPr>
      <w:rFonts w:ascii="Times New Roman" w:eastAsia="Times New Roman" w:hAnsi="Times New Roman" w:cs="Times New Roman"/>
      <w:sz w:val="20"/>
      <w:szCs w:val="20"/>
      <w:lang w:val="en-US"/>
    </w:rPr>
  </w:style>
  <w:style w:type="character" w:styleId="Referencafusnote">
    <w:name w:val="footnote reference"/>
    <w:basedOn w:val="Podrazumevanifontpasusa"/>
    <w:uiPriority w:val="99"/>
    <w:semiHidden/>
    <w:unhideWhenUsed/>
    <w:rsid w:val="00CB36E0"/>
    <w:rPr>
      <w:vertAlign w:val="superscript"/>
    </w:rPr>
  </w:style>
  <w:style w:type="paragraph" w:customStyle="1" w:styleId="Default">
    <w:name w:val="Default"/>
    <w:rsid w:val="00CB36E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1">
    <w:name w:val="Normal1"/>
    <w:basedOn w:val="Normal"/>
    <w:rsid w:val="00CB36E0"/>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CB36E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styleId="Uvlaenjetelateksta3">
    <w:name w:val="Body Text Indent 3"/>
    <w:basedOn w:val="Normal"/>
    <w:link w:val="Uvlaenjetelateksta3Char"/>
    <w:rsid w:val="00CB36E0"/>
    <w:pPr>
      <w:spacing w:after="0" w:line="240" w:lineRule="auto"/>
      <w:ind w:left="360"/>
    </w:pPr>
    <w:rPr>
      <w:rFonts w:ascii="Times New Roman" w:eastAsia="Times New Roman" w:hAnsi="Times New Roman" w:cs="Times New Roman"/>
      <w:sz w:val="24"/>
      <w:szCs w:val="20"/>
      <w:lang w:val="sr-Cyrl-CS"/>
    </w:rPr>
  </w:style>
  <w:style w:type="character" w:customStyle="1" w:styleId="Uvlaenjetelateksta3Char">
    <w:name w:val="Uvlačenje tela teksta 3 Char"/>
    <w:basedOn w:val="Podrazumevanifontpasusa"/>
    <w:link w:val="Uvlaenjetelateksta3"/>
    <w:rsid w:val="00CB36E0"/>
    <w:rPr>
      <w:rFonts w:ascii="Times New Roman" w:eastAsia="Times New Roman" w:hAnsi="Times New Roman" w:cs="Times New Roman"/>
      <w:sz w:val="24"/>
      <w:szCs w:val="20"/>
      <w:lang w:val="sr-Cyrl-CS"/>
    </w:rPr>
  </w:style>
  <w:style w:type="paragraph" w:customStyle="1" w:styleId="Heading">
    <w:name w:val="Heading"/>
    <w:basedOn w:val="Normal"/>
    <w:next w:val="Teloteksta"/>
    <w:rsid w:val="00CB36E0"/>
    <w:pPr>
      <w:keepNext/>
      <w:widowControl w:val="0"/>
      <w:suppressAutoHyphens/>
      <w:spacing w:before="240" w:after="120" w:line="240" w:lineRule="auto"/>
    </w:pPr>
    <w:rPr>
      <w:rFonts w:ascii="Arial" w:eastAsia="SimSun" w:hAnsi="Arial" w:cs="Mangal"/>
      <w:kern w:val="1"/>
      <w:sz w:val="28"/>
      <w:szCs w:val="28"/>
      <w:lang w:val="en-US" w:eastAsia="hi-IN" w:bidi="hi-IN"/>
    </w:rPr>
  </w:style>
  <w:style w:type="paragraph" w:customStyle="1" w:styleId="nn3">
    <w:name w:val="nn3"/>
    <w:basedOn w:val="Normal"/>
    <w:rsid w:val="00CB36E0"/>
    <w:pPr>
      <w:spacing w:before="60" w:after="0" w:line="240" w:lineRule="auto"/>
      <w:ind w:firstLine="680"/>
      <w:jc w:val="both"/>
    </w:pPr>
    <w:rPr>
      <w:rFonts w:ascii="Verdana" w:eastAsia="Times New Roman" w:hAnsi="Verdana" w:cs="Times New Roman"/>
      <w:noProof/>
      <w:sz w:val="16"/>
      <w:szCs w:val="20"/>
      <w:lang w:val="sr-Cyrl-CS"/>
    </w:rPr>
  </w:style>
  <w:style w:type="paragraph" w:customStyle="1" w:styleId="NNRAZNOIDENT">
    <w:name w:val="NN RAZ NO IDENT"/>
    <w:basedOn w:val="Normal"/>
    <w:rsid w:val="00CB36E0"/>
    <w:pPr>
      <w:numPr>
        <w:numId w:val="65"/>
      </w:numPr>
      <w:tabs>
        <w:tab w:val="clear" w:pos="360"/>
        <w:tab w:val="left" w:pos="170"/>
        <w:tab w:val="num" w:pos="720"/>
      </w:tabs>
      <w:spacing w:after="0" w:line="240" w:lineRule="auto"/>
    </w:pPr>
    <w:rPr>
      <w:rFonts w:ascii="Verdana" w:eastAsia="Times New Roman" w:hAnsi="Verdana" w:cs="Times New Roman"/>
      <w:noProof/>
      <w:sz w:val="16"/>
      <w:szCs w:val="20"/>
      <w:lang w:val="sr-Cyrl-CS"/>
    </w:rPr>
  </w:style>
  <w:style w:type="paragraph" w:customStyle="1" w:styleId="text">
    <w:name w:val="text"/>
    <w:basedOn w:val="Normal"/>
    <w:rsid w:val="00CB36E0"/>
    <w:pPr>
      <w:suppressAutoHyphens/>
      <w:autoSpaceDE w:val="0"/>
      <w:autoSpaceDN w:val="0"/>
      <w:adjustRightInd w:val="0"/>
      <w:spacing w:after="0" w:line="320" w:lineRule="atLeast"/>
      <w:jc w:val="both"/>
      <w:textAlignment w:val="baseline"/>
    </w:pPr>
    <w:rPr>
      <w:rFonts w:ascii="Century Gothic" w:eastAsia="Times New Roman" w:hAnsi="Century Gothic" w:cs="Century Gothic"/>
      <w:color w:val="000000"/>
      <w:sz w:val="24"/>
      <w:szCs w:val="24"/>
      <w:lang w:val="hr-HR"/>
    </w:rPr>
  </w:style>
  <w:style w:type="paragraph" w:customStyle="1" w:styleId="newfromtextrule">
    <w:name w:val="new from text +rule"/>
    <w:basedOn w:val="Normal"/>
    <w:rsid w:val="00CB36E0"/>
    <w:pPr>
      <w:widowControl w:val="0"/>
      <w:numPr>
        <w:numId w:val="77"/>
      </w:numPr>
      <w:pBdr>
        <w:bottom w:val="single" w:sz="4" w:space="0" w:color="999999"/>
      </w:pBdr>
      <w:tabs>
        <w:tab w:val="clear" w:pos="964"/>
        <w:tab w:val="left" w:pos="284"/>
        <w:tab w:val="left" w:pos="850"/>
        <w:tab w:val="left" w:pos="1134"/>
        <w:tab w:val="left" w:pos="4253"/>
        <w:tab w:val="left" w:pos="5954"/>
      </w:tabs>
      <w:autoSpaceDE w:val="0"/>
      <w:autoSpaceDN w:val="0"/>
      <w:adjustRightInd w:val="0"/>
      <w:spacing w:after="40" w:line="400" w:lineRule="exact"/>
      <w:ind w:left="0" w:firstLine="0"/>
    </w:pPr>
    <w:rPr>
      <w:rFonts w:ascii="Arial" w:eastAsia="Times New Roman" w:hAnsi="Arial" w:cs="Times New Roman"/>
      <w:color w:val="000000"/>
      <w:sz w:val="19"/>
      <w:szCs w:val="19"/>
      <w:lang w:val="en-US"/>
    </w:rPr>
  </w:style>
  <w:style w:type="character" w:styleId="Hiperveza">
    <w:name w:val="Hyperlink"/>
    <w:basedOn w:val="Podrazumevanifontpasusa"/>
    <w:uiPriority w:val="99"/>
    <w:unhideWhenUsed/>
    <w:rsid w:val="00CB36E0"/>
    <w:rPr>
      <w:color w:val="0000FF"/>
      <w:u w:val="single"/>
    </w:rPr>
  </w:style>
  <w:style w:type="character" w:customStyle="1" w:styleId="apple-converted-space">
    <w:name w:val="apple-converted-space"/>
    <w:basedOn w:val="Podrazumevanifontpasusa"/>
    <w:rsid w:val="00CB36E0"/>
  </w:style>
  <w:style w:type="character" w:customStyle="1" w:styleId="field-content">
    <w:name w:val="field-content"/>
    <w:rsid w:val="00CB36E0"/>
  </w:style>
  <w:style w:type="character" w:styleId="Tekstuvaramesta">
    <w:name w:val="Placeholder Text"/>
    <w:basedOn w:val="Podrazumevanifontpasusa"/>
    <w:uiPriority w:val="99"/>
    <w:semiHidden/>
    <w:rsid w:val="00CB36E0"/>
    <w:rPr>
      <w:color w:val="808080"/>
    </w:rPr>
  </w:style>
  <w:style w:type="character" w:customStyle="1" w:styleId="sep">
    <w:name w:val="sep"/>
    <w:basedOn w:val="Podrazumevanifontpasusa"/>
    <w:rsid w:val="00CB36E0"/>
  </w:style>
  <w:style w:type="character" w:styleId="Naglaavanje">
    <w:name w:val="Emphasis"/>
    <w:basedOn w:val="Podrazumevanifontpasusa"/>
    <w:qFormat/>
    <w:rsid w:val="00CB36E0"/>
    <w:rPr>
      <w:i/>
      <w:iCs/>
    </w:rPr>
  </w:style>
  <w:style w:type="character" w:styleId="Naglaeno">
    <w:name w:val="Strong"/>
    <w:basedOn w:val="Podrazumevanifontpasusa"/>
    <w:qFormat/>
    <w:rsid w:val="00CB36E0"/>
    <w:rPr>
      <w:b/>
      <w:bCs/>
    </w:rPr>
  </w:style>
  <w:style w:type="numbering" w:customStyle="1" w:styleId="Bezliste1">
    <w:name w:val="Bez liste1"/>
    <w:next w:val="Bezliste"/>
    <w:uiPriority w:val="99"/>
    <w:semiHidden/>
    <w:unhideWhenUsed/>
    <w:rsid w:val="00CB36E0"/>
  </w:style>
  <w:style w:type="paragraph" w:customStyle="1" w:styleId="clan">
    <w:name w:val="clan"/>
    <w:basedOn w:val="Normal"/>
    <w:rsid w:val="00CB36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CB36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20">
    <w:name w:val="naslov2"/>
    <w:basedOn w:val="Normal"/>
    <w:rsid w:val="00CB36E0"/>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WWNum35">
    <w:name w:val="WWNum35"/>
    <w:basedOn w:val="Bezliste"/>
    <w:rsid w:val="00CB36E0"/>
    <w:pPr>
      <w:numPr>
        <w:numId w:val="79"/>
      </w:numPr>
    </w:pPr>
  </w:style>
  <w:style w:type="numbering" w:customStyle="1" w:styleId="WWNum36">
    <w:name w:val="WWNum36"/>
    <w:basedOn w:val="Bezliste"/>
    <w:rsid w:val="00CB36E0"/>
    <w:pPr>
      <w:numPr>
        <w:numId w:val="80"/>
      </w:numPr>
    </w:pPr>
  </w:style>
  <w:style w:type="numbering" w:customStyle="1" w:styleId="WWNum37">
    <w:name w:val="WWNum37"/>
    <w:basedOn w:val="Bezliste"/>
    <w:rsid w:val="00CB36E0"/>
    <w:pPr>
      <w:numPr>
        <w:numId w:val="81"/>
      </w:numPr>
    </w:pPr>
  </w:style>
  <w:style w:type="numbering" w:customStyle="1" w:styleId="WWNum38">
    <w:name w:val="WWNum38"/>
    <w:basedOn w:val="Bezliste"/>
    <w:rsid w:val="00CB36E0"/>
    <w:pPr>
      <w:numPr>
        <w:numId w:val="82"/>
      </w:numPr>
    </w:pPr>
  </w:style>
  <w:style w:type="numbering" w:customStyle="1" w:styleId="WWNum39">
    <w:name w:val="WWNum39"/>
    <w:basedOn w:val="Bezliste"/>
    <w:rsid w:val="00CB36E0"/>
    <w:pPr>
      <w:numPr>
        <w:numId w:val="83"/>
      </w:numPr>
    </w:pPr>
  </w:style>
  <w:style w:type="numbering" w:customStyle="1" w:styleId="WWNum40">
    <w:name w:val="WWNum40"/>
    <w:basedOn w:val="Bezliste"/>
    <w:rsid w:val="00CB36E0"/>
    <w:pPr>
      <w:numPr>
        <w:numId w:val="84"/>
      </w:numPr>
    </w:pPr>
  </w:style>
  <w:style w:type="numbering" w:customStyle="1" w:styleId="WWNum41">
    <w:name w:val="WWNum41"/>
    <w:basedOn w:val="Bezliste"/>
    <w:rsid w:val="00CB36E0"/>
    <w:pPr>
      <w:numPr>
        <w:numId w:val="85"/>
      </w:numPr>
    </w:pPr>
  </w:style>
  <w:style w:type="numbering" w:customStyle="1" w:styleId="WWNum42">
    <w:name w:val="WWNum42"/>
    <w:basedOn w:val="Bezliste"/>
    <w:rsid w:val="00CB36E0"/>
    <w:pPr>
      <w:numPr>
        <w:numId w:val="86"/>
      </w:numPr>
    </w:pPr>
  </w:style>
  <w:style w:type="numbering" w:customStyle="1" w:styleId="WWNum43">
    <w:name w:val="WWNum43"/>
    <w:basedOn w:val="Bezliste"/>
    <w:rsid w:val="00CB36E0"/>
    <w:pPr>
      <w:numPr>
        <w:numId w:val="87"/>
      </w:numPr>
    </w:pPr>
  </w:style>
  <w:style w:type="numbering" w:customStyle="1" w:styleId="WWNum44">
    <w:name w:val="WWNum44"/>
    <w:basedOn w:val="Bezliste"/>
    <w:rsid w:val="00CB36E0"/>
    <w:pPr>
      <w:numPr>
        <w:numId w:val="88"/>
      </w:numPr>
    </w:pPr>
  </w:style>
  <w:style w:type="numbering" w:customStyle="1" w:styleId="WWNum45">
    <w:name w:val="WWNum45"/>
    <w:basedOn w:val="Bezliste"/>
    <w:rsid w:val="00CB36E0"/>
    <w:pPr>
      <w:numPr>
        <w:numId w:val="89"/>
      </w:numPr>
    </w:pPr>
  </w:style>
  <w:style w:type="numbering" w:customStyle="1" w:styleId="WWNum46">
    <w:name w:val="WWNum46"/>
    <w:basedOn w:val="Bezliste"/>
    <w:rsid w:val="00CB36E0"/>
    <w:pPr>
      <w:numPr>
        <w:numId w:val="90"/>
      </w:numPr>
    </w:pPr>
  </w:style>
  <w:style w:type="numbering" w:customStyle="1" w:styleId="WWNum47">
    <w:name w:val="WWNum47"/>
    <w:basedOn w:val="Bezliste"/>
    <w:rsid w:val="00CB36E0"/>
    <w:pPr>
      <w:numPr>
        <w:numId w:val="91"/>
      </w:numPr>
    </w:pPr>
  </w:style>
  <w:style w:type="numbering" w:customStyle="1" w:styleId="WWNum48">
    <w:name w:val="WWNum48"/>
    <w:basedOn w:val="Bezliste"/>
    <w:rsid w:val="00CB36E0"/>
    <w:pPr>
      <w:numPr>
        <w:numId w:val="92"/>
      </w:numPr>
    </w:pPr>
  </w:style>
  <w:style w:type="paragraph" w:customStyle="1" w:styleId="ie7class87">
    <w:name w:val="ie7_class87"/>
    <w:basedOn w:val="Normal"/>
    <w:rsid w:val="00CB36E0"/>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Normalnatabela"/>
    <w:next w:val="Koordinatnamreatabele"/>
    <w:uiPriority w:val="59"/>
    <w:rsid w:val="00CB36E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slovsadraja">
    <w:name w:val="TOC Heading"/>
    <w:basedOn w:val="Naslov1"/>
    <w:next w:val="Normal"/>
    <w:uiPriority w:val="39"/>
    <w:unhideWhenUsed/>
    <w:qFormat/>
    <w:rsid w:val="00CB36E0"/>
    <w:pPr>
      <w:keepLines/>
      <w:suppressAutoHyphens w:val="0"/>
      <w:spacing w:after="0" w:line="259" w:lineRule="auto"/>
      <w:ind w:left="0" w:firstLine="0"/>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SADRAJ2">
    <w:name w:val="toc 2"/>
    <w:basedOn w:val="Normal"/>
    <w:next w:val="Normal"/>
    <w:autoRedefine/>
    <w:uiPriority w:val="39"/>
    <w:unhideWhenUsed/>
    <w:qFormat/>
    <w:rsid w:val="00CB36E0"/>
    <w:pPr>
      <w:spacing w:after="100" w:line="259" w:lineRule="auto"/>
      <w:ind w:left="220"/>
    </w:pPr>
    <w:rPr>
      <w:rFonts w:eastAsiaTheme="minorEastAsia" w:cs="Times New Roman"/>
      <w:lang w:val="en-US"/>
    </w:rPr>
  </w:style>
  <w:style w:type="paragraph" w:styleId="SADRAJ1">
    <w:name w:val="toc 1"/>
    <w:basedOn w:val="Normal"/>
    <w:next w:val="Normal"/>
    <w:autoRedefine/>
    <w:uiPriority w:val="39"/>
    <w:unhideWhenUsed/>
    <w:qFormat/>
    <w:rsid w:val="00CB36E0"/>
    <w:pPr>
      <w:spacing w:after="100" w:line="259" w:lineRule="auto"/>
    </w:pPr>
    <w:rPr>
      <w:rFonts w:eastAsiaTheme="minorEastAsia" w:cs="Times New Roman"/>
      <w:lang w:val="en-US"/>
    </w:rPr>
  </w:style>
  <w:style w:type="paragraph" w:styleId="SADRAJ3">
    <w:name w:val="toc 3"/>
    <w:basedOn w:val="Normal"/>
    <w:next w:val="Normal"/>
    <w:autoRedefine/>
    <w:uiPriority w:val="39"/>
    <w:unhideWhenUsed/>
    <w:qFormat/>
    <w:rsid w:val="00CB36E0"/>
    <w:pPr>
      <w:spacing w:after="100" w:line="259" w:lineRule="auto"/>
      <w:ind w:left="440"/>
    </w:pPr>
    <w:rPr>
      <w:rFonts w:eastAsiaTheme="minorEastAsia" w:cs="Times New Roman"/>
      <w:lang w:val="en-US"/>
    </w:rPr>
  </w:style>
  <w:style w:type="table" w:customStyle="1" w:styleId="TableGrid2">
    <w:name w:val="Table Grid2"/>
    <w:basedOn w:val="Normalnatabela"/>
    <w:next w:val="Koordinatnamreatabele"/>
    <w:uiPriority w:val="59"/>
    <w:rsid w:val="00CB36E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CB36E0"/>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table" w:customStyle="1" w:styleId="Koordinatnamreatabele2">
    <w:name w:val="Koordinatna mreža tabele2"/>
    <w:basedOn w:val="Normalnatabela"/>
    <w:next w:val="Koordinatnamreatabele"/>
    <w:uiPriority w:val="59"/>
    <w:rsid w:val="00CB36E0"/>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Koordinatnamreatabele3">
    <w:name w:val="Koordinatna mreža tabele3"/>
    <w:basedOn w:val="Normalnatabela"/>
    <w:next w:val="Koordinatnamreatabele"/>
    <w:uiPriority w:val="59"/>
    <w:rsid w:val="00CB36E0"/>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Koordinatnamreatabele4">
    <w:name w:val="Koordinatna mreža tabele4"/>
    <w:basedOn w:val="Normalnatabela"/>
    <w:next w:val="Koordinatnamreatabele"/>
    <w:rsid w:val="00230D7D"/>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Normalnatabela"/>
    <w:next w:val="Koordinatnamreatabele"/>
    <w:uiPriority w:val="59"/>
    <w:rsid w:val="00230D7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oordinatnamreatabele6">
    <w:name w:val="Koordinatna mreža tabele6"/>
    <w:basedOn w:val="Normalnatabela"/>
    <w:next w:val="Koordinatnamreatabele"/>
    <w:rsid w:val="0051283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basedOn w:val="Normalnatabela"/>
    <w:next w:val="Koordinatnamreatabele"/>
    <w:rsid w:val="0051283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DRAJ4">
    <w:name w:val="toc 4"/>
    <w:basedOn w:val="Normal"/>
    <w:next w:val="Normal"/>
    <w:autoRedefine/>
    <w:uiPriority w:val="39"/>
    <w:unhideWhenUsed/>
    <w:rsid w:val="002A5F5C"/>
    <w:pPr>
      <w:spacing w:after="100"/>
      <w:ind w:left="660"/>
    </w:pPr>
    <w:rPr>
      <w:rFonts w:eastAsiaTheme="minorEastAsia"/>
      <w:lang w:eastAsia="sr-Latn-RS"/>
    </w:rPr>
  </w:style>
  <w:style w:type="paragraph" w:styleId="SADRAJ5">
    <w:name w:val="toc 5"/>
    <w:basedOn w:val="Normal"/>
    <w:next w:val="Normal"/>
    <w:autoRedefine/>
    <w:uiPriority w:val="39"/>
    <w:unhideWhenUsed/>
    <w:rsid w:val="002A5F5C"/>
    <w:pPr>
      <w:spacing w:after="100"/>
      <w:ind w:left="880"/>
    </w:pPr>
    <w:rPr>
      <w:rFonts w:eastAsiaTheme="minorEastAsia"/>
      <w:lang w:eastAsia="sr-Latn-RS"/>
    </w:rPr>
  </w:style>
  <w:style w:type="paragraph" w:styleId="SADRAJ6">
    <w:name w:val="toc 6"/>
    <w:basedOn w:val="Normal"/>
    <w:next w:val="Normal"/>
    <w:autoRedefine/>
    <w:uiPriority w:val="39"/>
    <w:unhideWhenUsed/>
    <w:rsid w:val="002A5F5C"/>
    <w:pPr>
      <w:spacing w:after="100"/>
      <w:ind w:left="1100"/>
    </w:pPr>
    <w:rPr>
      <w:rFonts w:eastAsiaTheme="minorEastAsia"/>
      <w:lang w:eastAsia="sr-Latn-RS"/>
    </w:rPr>
  </w:style>
  <w:style w:type="paragraph" w:styleId="SADRAJ7">
    <w:name w:val="toc 7"/>
    <w:basedOn w:val="Normal"/>
    <w:next w:val="Normal"/>
    <w:autoRedefine/>
    <w:uiPriority w:val="39"/>
    <w:unhideWhenUsed/>
    <w:rsid w:val="002A5F5C"/>
    <w:pPr>
      <w:spacing w:after="100"/>
      <w:ind w:left="1320"/>
    </w:pPr>
    <w:rPr>
      <w:rFonts w:eastAsiaTheme="minorEastAsia"/>
      <w:lang w:eastAsia="sr-Latn-RS"/>
    </w:rPr>
  </w:style>
  <w:style w:type="paragraph" w:styleId="SADRAJ8">
    <w:name w:val="toc 8"/>
    <w:basedOn w:val="Normal"/>
    <w:next w:val="Normal"/>
    <w:autoRedefine/>
    <w:uiPriority w:val="39"/>
    <w:unhideWhenUsed/>
    <w:rsid w:val="002A5F5C"/>
    <w:pPr>
      <w:spacing w:after="100"/>
      <w:ind w:left="1540"/>
    </w:pPr>
    <w:rPr>
      <w:rFonts w:eastAsiaTheme="minorEastAsia"/>
      <w:lang w:eastAsia="sr-Latn-RS"/>
    </w:rPr>
  </w:style>
  <w:style w:type="paragraph" w:styleId="SADRAJ9">
    <w:name w:val="toc 9"/>
    <w:basedOn w:val="Normal"/>
    <w:next w:val="Normal"/>
    <w:autoRedefine/>
    <w:uiPriority w:val="39"/>
    <w:unhideWhenUsed/>
    <w:rsid w:val="002A5F5C"/>
    <w:pPr>
      <w:spacing w:after="100"/>
      <w:ind w:left="1760"/>
    </w:pPr>
    <w:rPr>
      <w:rFonts w:eastAsiaTheme="minorEastAsia"/>
      <w:lang w:eastAsia="sr-Latn-RS"/>
    </w:rPr>
  </w:style>
  <w:style w:type="character" w:customStyle="1" w:styleId="BezrazmakaChar">
    <w:name w:val="Bez razmaka Char"/>
    <w:basedOn w:val="Podrazumevanifontpasusa"/>
    <w:link w:val="Bezrazmaka"/>
    <w:uiPriority w:val="1"/>
    <w:rsid w:val="002A5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7604DD"/>
    <w:pPr>
      <w:keepNext/>
      <w:suppressAutoHyphens/>
      <w:spacing w:before="240" w:after="60"/>
      <w:ind w:left="1070" w:hanging="360"/>
      <w:outlineLvl w:val="0"/>
    </w:pPr>
    <w:rPr>
      <w:rFonts w:ascii="Arial" w:eastAsia="SimSun" w:hAnsi="Arial" w:cs="Arial"/>
      <w:b/>
      <w:bCs/>
      <w:kern w:val="1"/>
      <w:sz w:val="32"/>
      <w:szCs w:val="32"/>
      <w:lang w:eastAsia="ar-SA"/>
    </w:rPr>
  </w:style>
  <w:style w:type="paragraph" w:styleId="Naslov2">
    <w:name w:val="heading 2"/>
    <w:basedOn w:val="Normal"/>
    <w:next w:val="Normal"/>
    <w:link w:val="Naslov2Char"/>
    <w:qFormat/>
    <w:rsid w:val="00CB36E0"/>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next w:val="Normal"/>
    <w:link w:val="Naslov3Char"/>
    <w:qFormat/>
    <w:rsid w:val="00CB36E0"/>
    <w:pPr>
      <w:keepNext/>
      <w:spacing w:before="240" w:after="60" w:line="240" w:lineRule="auto"/>
      <w:outlineLvl w:val="2"/>
    </w:pPr>
    <w:rPr>
      <w:rFonts w:ascii="Arial" w:eastAsia="Times New Roman" w:hAnsi="Arial" w:cs="Arial"/>
      <w:b/>
      <w:bCs/>
      <w:sz w:val="26"/>
      <w:szCs w:val="26"/>
      <w:lang w:val="en-US"/>
    </w:rPr>
  </w:style>
  <w:style w:type="paragraph" w:styleId="Naslov5">
    <w:name w:val="heading 5"/>
    <w:basedOn w:val="Normal"/>
    <w:link w:val="Naslov5Char"/>
    <w:qFormat/>
    <w:rsid w:val="00CB36E0"/>
    <w:pPr>
      <w:pBdr>
        <w:bottom w:val="single" w:sz="8" w:space="1" w:color="000000"/>
      </w:pBdr>
      <w:spacing w:after="0" w:line="240" w:lineRule="auto"/>
      <w:jc w:val="center"/>
      <w:outlineLvl w:val="4"/>
    </w:pPr>
    <w:rPr>
      <w:rFonts w:ascii="Times New Roman" w:eastAsia="Times New Roman" w:hAnsi="Times New Roman" w:cs="Times New Roman"/>
      <w:b/>
      <w:bCs/>
      <w:sz w:val="20"/>
      <w:szCs w:val="20"/>
      <w:lang w:val="en-GB"/>
    </w:rPr>
  </w:style>
  <w:style w:type="paragraph" w:styleId="Naslov6">
    <w:name w:val="heading 6"/>
    <w:basedOn w:val="Normal"/>
    <w:next w:val="Normal"/>
    <w:link w:val="Naslov6Char"/>
    <w:uiPriority w:val="9"/>
    <w:qFormat/>
    <w:rsid w:val="00CB36E0"/>
    <w:pPr>
      <w:spacing w:before="240" w:after="60" w:line="240" w:lineRule="auto"/>
      <w:outlineLvl w:val="5"/>
    </w:pPr>
    <w:rPr>
      <w:rFonts w:ascii="Times New Roman" w:eastAsia="Times New Roman" w:hAnsi="Times New Roman" w:cs="Times New Roman"/>
      <w:b/>
      <w:bCs/>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59"/>
    <w:rsid w:val="00C7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sussalistom">
    <w:name w:val="List Paragraph"/>
    <w:basedOn w:val="Normal"/>
    <w:uiPriority w:val="34"/>
    <w:qFormat/>
    <w:rsid w:val="00427CC0"/>
    <w:pPr>
      <w:spacing w:after="0" w:line="240" w:lineRule="auto"/>
      <w:ind w:left="720"/>
      <w:contextualSpacing/>
    </w:pPr>
    <w:rPr>
      <w:rFonts w:ascii="Times New Roman" w:eastAsia="Times New Roman" w:hAnsi="Times New Roman" w:cs="Times New Roman"/>
      <w:sz w:val="24"/>
      <w:szCs w:val="24"/>
      <w:lang w:val="en-US"/>
    </w:rPr>
  </w:style>
  <w:style w:type="paragraph" w:styleId="Bezrazmaka">
    <w:name w:val="No Spacing"/>
    <w:link w:val="BezrazmakaChar"/>
    <w:uiPriority w:val="1"/>
    <w:qFormat/>
    <w:rsid w:val="00AA6655"/>
    <w:pPr>
      <w:spacing w:after="0" w:line="240" w:lineRule="auto"/>
    </w:pPr>
  </w:style>
  <w:style w:type="table" w:customStyle="1" w:styleId="Koordinatnamreatabele1">
    <w:name w:val="Koordinatna mreža tabele1"/>
    <w:basedOn w:val="Normalnatabela"/>
    <w:next w:val="Koordinatnamreatabele"/>
    <w:rsid w:val="00C7394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3817B3"/>
    <w:pPr>
      <w:spacing w:before="100" w:beforeAutospacing="1" w:after="115" w:line="240" w:lineRule="auto"/>
    </w:pPr>
    <w:rPr>
      <w:rFonts w:ascii="Times New Roman" w:eastAsia="Times New Roman" w:hAnsi="Times New Roman" w:cs="Times New Roman"/>
      <w:sz w:val="24"/>
      <w:szCs w:val="24"/>
      <w:lang w:eastAsia="sr-Latn-RS"/>
    </w:rPr>
  </w:style>
  <w:style w:type="character" w:customStyle="1" w:styleId="Naslov1Char">
    <w:name w:val="Naslov 1 Char"/>
    <w:basedOn w:val="Podrazumevanifontpasusa"/>
    <w:link w:val="Naslov1"/>
    <w:rsid w:val="007604DD"/>
    <w:rPr>
      <w:rFonts w:ascii="Arial" w:eastAsia="SimSun" w:hAnsi="Arial" w:cs="Arial"/>
      <w:b/>
      <w:bCs/>
      <w:kern w:val="1"/>
      <w:sz w:val="32"/>
      <w:szCs w:val="32"/>
      <w:lang w:eastAsia="ar-SA"/>
    </w:rPr>
  </w:style>
  <w:style w:type="character" w:customStyle="1" w:styleId="ListLabel1">
    <w:name w:val="ListLabel 1"/>
    <w:rsid w:val="007604DD"/>
    <w:rPr>
      <w:rFonts w:eastAsia="Times New Roman" w:cs="Times New Roman"/>
    </w:rPr>
  </w:style>
  <w:style w:type="character" w:customStyle="1" w:styleId="ListLabel2">
    <w:name w:val="ListLabel 2"/>
    <w:rsid w:val="007604DD"/>
    <w:rPr>
      <w:rFonts w:cs="Times New Roman"/>
    </w:rPr>
  </w:style>
  <w:style w:type="character" w:customStyle="1" w:styleId="ListLabel3">
    <w:name w:val="ListLabel 3"/>
    <w:rsid w:val="007604DD"/>
    <w:rPr>
      <w:rFonts w:eastAsia="Calibri" w:cs="Times New Roman"/>
    </w:rPr>
  </w:style>
  <w:style w:type="character" w:customStyle="1" w:styleId="ListLabel4">
    <w:name w:val="ListLabel 4"/>
    <w:rsid w:val="007604DD"/>
    <w:rPr>
      <w:rFonts w:cs="Courier New"/>
    </w:rPr>
  </w:style>
  <w:style w:type="character" w:customStyle="1" w:styleId="ListLabel5">
    <w:name w:val="ListLabel 5"/>
    <w:rsid w:val="007604DD"/>
    <w:rPr>
      <w:sz w:val="20"/>
    </w:rPr>
  </w:style>
  <w:style w:type="paragraph" w:styleId="Zaglavljestranice">
    <w:name w:val="header"/>
    <w:basedOn w:val="Normal"/>
    <w:next w:val="Teloteksta"/>
    <w:link w:val="ZaglavljestraniceChar"/>
    <w:uiPriority w:val="99"/>
    <w:rsid w:val="007604DD"/>
    <w:pPr>
      <w:keepNext/>
      <w:suppressAutoHyphens/>
      <w:spacing w:before="240" w:after="120"/>
    </w:pPr>
    <w:rPr>
      <w:rFonts w:ascii="Arial" w:eastAsia="Microsoft YaHei" w:hAnsi="Arial" w:cs="Arial"/>
      <w:sz w:val="28"/>
      <w:szCs w:val="28"/>
      <w:lang w:eastAsia="ar-SA"/>
    </w:rPr>
  </w:style>
  <w:style w:type="character" w:customStyle="1" w:styleId="ZaglavljestraniceChar">
    <w:name w:val="Zaglavlje stranice Char"/>
    <w:basedOn w:val="Podrazumevanifontpasusa"/>
    <w:link w:val="Zaglavljestranice"/>
    <w:uiPriority w:val="99"/>
    <w:rsid w:val="007604DD"/>
    <w:rPr>
      <w:rFonts w:ascii="Arial" w:eastAsia="Microsoft YaHei" w:hAnsi="Arial" w:cs="Arial"/>
      <w:sz w:val="28"/>
      <w:szCs w:val="28"/>
      <w:lang w:eastAsia="ar-SA"/>
    </w:rPr>
  </w:style>
  <w:style w:type="paragraph" w:styleId="Teloteksta">
    <w:name w:val="Body Text"/>
    <w:basedOn w:val="Normal"/>
    <w:link w:val="TelotekstaChar"/>
    <w:uiPriority w:val="99"/>
    <w:rsid w:val="007604DD"/>
    <w:pPr>
      <w:suppressAutoHyphens/>
      <w:spacing w:after="120"/>
    </w:pPr>
    <w:rPr>
      <w:rFonts w:ascii="Calibri" w:eastAsia="SimSun" w:hAnsi="Calibri" w:cs="Tahoma"/>
      <w:lang w:eastAsia="ar-SA"/>
    </w:rPr>
  </w:style>
  <w:style w:type="character" w:customStyle="1" w:styleId="TelotekstaChar">
    <w:name w:val="Telo teksta Char"/>
    <w:basedOn w:val="Podrazumevanifontpasusa"/>
    <w:link w:val="Teloteksta"/>
    <w:uiPriority w:val="99"/>
    <w:rsid w:val="007604DD"/>
    <w:rPr>
      <w:rFonts w:ascii="Calibri" w:eastAsia="SimSun" w:hAnsi="Calibri" w:cs="Tahoma"/>
      <w:lang w:eastAsia="ar-SA"/>
    </w:rPr>
  </w:style>
  <w:style w:type="paragraph" w:styleId="Lista">
    <w:name w:val="List"/>
    <w:basedOn w:val="Teloteksta"/>
    <w:rsid w:val="007604DD"/>
    <w:rPr>
      <w:rFonts w:cs="Arial"/>
    </w:rPr>
  </w:style>
  <w:style w:type="paragraph" w:customStyle="1" w:styleId="a">
    <w:name w:val="Заглавље"/>
    <w:basedOn w:val="Normal"/>
    <w:next w:val="Teloteksta"/>
    <w:rsid w:val="007604DD"/>
    <w:pPr>
      <w:keepNext/>
      <w:suppressAutoHyphens/>
      <w:spacing w:before="240" w:after="120"/>
    </w:pPr>
    <w:rPr>
      <w:rFonts w:ascii="Arial" w:eastAsia="MS Gothic" w:hAnsi="Arial" w:cs="Tahoma"/>
      <w:sz w:val="28"/>
      <w:szCs w:val="28"/>
      <w:lang w:eastAsia="ar-SA"/>
    </w:rPr>
  </w:style>
  <w:style w:type="paragraph" w:styleId="Naslov">
    <w:name w:val="Title"/>
    <w:basedOn w:val="Normal"/>
    <w:link w:val="NaslovChar"/>
    <w:qFormat/>
    <w:rsid w:val="007604DD"/>
    <w:pPr>
      <w:suppressLineNumbers/>
      <w:suppressAutoHyphens/>
      <w:spacing w:before="120" w:after="120"/>
    </w:pPr>
    <w:rPr>
      <w:rFonts w:ascii="Calibri" w:eastAsia="SimSun" w:hAnsi="Calibri" w:cs="Arial"/>
      <w:i/>
      <w:iCs/>
      <w:sz w:val="24"/>
      <w:szCs w:val="24"/>
      <w:lang w:eastAsia="ar-SA"/>
    </w:rPr>
  </w:style>
  <w:style w:type="character" w:customStyle="1" w:styleId="NaslovChar">
    <w:name w:val="Naslov Char"/>
    <w:basedOn w:val="Podrazumevanifontpasusa"/>
    <w:link w:val="Naslov"/>
    <w:rsid w:val="007604DD"/>
    <w:rPr>
      <w:rFonts w:ascii="Calibri" w:eastAsia="SimSun" w:hAnsi="Calibri" w:cs="Arial"/>
      <w:i/>
      <w:iCs/>
      <w:sz w:val="24"/>
      <w:szCs w:val="24"/>
      <w:lang w:eastAsia="ar-SA"/>
    </w:rPr>
  </w:style>
  <w:style w:type="paragraph" w:styleId="Podnaslov">
    <w:name w:val="Subtitle"/>
    <w:basedOn w:val="Zaglavljestranice"/>
    <w:next w:val="Teloteksta"/>
    <w:link w:val="PodnaslovChar"/>
    <w:qFormat/>
    <w:rsid w:val="007604DD"/>
    <w:pPr>
      <w:jc w:val="center"/>
    </w:pPr>
    <w:rPr>
      <w:i/>
      <w:iCs/>
    </w:rPr>
  </w:style>
  <w:style w:type="character" w:customStyle="1" w:styleId="PodnaslovChar">
    <w:name w:val="Podnaslov Char"/>
    <w:basedOn w:val="Podrazumevanifontpasusa"/>
    <w:link w:val="Podnaslov"/>
    <w:rsid w:val="007604DD"/>
    <w:rPr>
      <w:rFonts w:ascii="Arial" w:eastAsia="Microsoft YaHei" w:hAnsi="Arial" w:cs="Arial"/>
      <w:i/>
      <w:iCs/>
      <w:sz w:val="28"/>
      <w:szCs w:val="28"/>
      <w:lang w:eastAsia="ar-SA"/>
    </w:rPr>
  </w:style>
  <w:style w:type="paragraph" w:customStyle="1" w:styleId="a0">
    <w:name w:val="Индекс"/>
    <w:basedOn w:val="Normal"/>
    <w:rsid w:val="007604DD"/>
    <w:pPr>
      <w:suppressLineNumbers/>
      <w:suppressAutoHyphens/>
    </w:pPr>
    <w:rPr>
      <w:rFonts w:ascii="Calibri" w:eastAsia="SimSun" w:hAnsi="Calibri" w:cs="Arial"/>
      <w:lang w:eastAsia="ar-SA"/>
    </w:rPr>
  </w:style>
  <w:style w:type="paragraph" w:customStyle="1" w:styleId="a1">
    <w:name w:val="Садржај табеле"/>
    <w:basedOn w:val="Normal"/>
    <w:rsid w:val="007604DD"/>
    <w:pPr>
      <w:suppressLineNumbers/>
      <w:suppressAutoHyphens/>
    </w:pPr>
    <w:rPr>
      <w:rFonts w:ascii="Calibri" w:eastAsia="SimSun" w:hAnsi="Calibri" w:cs="Tahoma"/>
      <w:lang w:eastAsia="ar-SA"/>
    </w:rPr>
  </w:style>
  <w:style w:type="paragraph" w:customStyle="1" w:styleId="a2">
    <w:name w:val="Заглавље табеле"/>
    <w:basedOn w:val="a1"/>
    <w:rsid w:val="007604DD"/>
    <w:pPr>
      <w:jc w:val="center"/>
    </w:pPr>
    <w:rPr>
      <w:b/>
      <w:bCs/>
    </w:rPr>
  </w:style>
  <w:style w:type="paragraph" w:customStyle="1" w:styleId="western">
    <w:name w:val="western"/>
    <w:basedOn w:val="Normal"/>
    <w:rsid w:val="007604DD"/>
    <w:pPr>
      <w:suppressAutoHyphens/>
      <w:spacing w:before="100" w:after="0"/>
    </w:pPr>
    <w:rPr>
      <w:rFonts w:ascii="Calibri" w:eastAsia="SimSun" w:hAnsi="Calibri" w:cs="Tahoma"/>
      <w:b/>
      <w:bCs/>
      <w:sz w:val="28"/>
      <w:szCs w:val="28"/>
      <w:lang w:val="en-GB" w:eastAsia="ar-SA"/>
    </w:rPr>
  </w:style>
  <w:style w:type="paragraph" w:styleId="Tekstubaloniu">
    <w:name w:val="Balloon Text"/>
    <w:basedOn w:val="Normal"/>
    <w:link w:val="TekstubaloniuChar"/>
    <w:uiPriority w:val="99"/>
    <w:semiHidden/>
    <w:unhideWhenUsed/>
    <w:rsid w:val="007604DD"/>
    <w:pPr>
      <w:suppressAutoHyphens/>
      <w:spacing w:after="0" w:line="240" w:lineRule="auto"/>
    </w:pPr>
    <w:rPr>
      <w:rFonts w:ascii="Tahoma" w:eastAsia="SimSun" w:hAnsi="Tahoma" w:cs="Tahoma"/>
      <w:sz w:val="16"/>
      <w:szCs w:val="16"/>
      <w:lang w:eastAsia="ar-SA"/>
    </w:rPr>
  </w:style>
  <w:style w:type="character" w:customStyle="1" w:styleId="TekstubaloniuChar">
    <w:name w:val="Tekst u balončiću Char"/>
    <w:basedOn w:val="Podrazumevanifontpasusa"/>
    <w:link w:val="Tekstubaloniu"/>
    <w:uiPriority w:val="99"/>
    <w:semiHidden/>
    <w:rsid w:val="007604DD"/>
    <w:rPr>
      <w:rFonts w:ascii="Tahoma" w:eastAsia="SimSun" w:hAnsi="Tahoma" w:cs="Tahoma"/>
      <w:sz w:val="16"/>
      <w:szCs w:val="16"/>
      <w:lang w:eastAsia="ar-SA"/>
    </w:rPr>
  </w:style>
  <w:style w:type="character" w:customStyle="1" w:styleId="Naslov2Char">
    <w:name w:val="Naslov 2 Char"/>
    <w:basedOn w:val="Podrazumevanifontpasusa"/>
    <w:link w:val="Naslov2"/>
    <w:rsid w:val="00CB36E0"/>
    <w:rPr>
      <w:rFonts w:ascii="Arial" w:eastAsia="Times New Roman" w:hAnsi="Arial" w:cs="Arial"/>
      <w:b/>
      <w:bCs/>
      <w:i/>
      <w:iCs/>
      <w:sz w:val="28"/>
      <w:szCs w:val="28"/>
      <w:lang w:val="en-US"/>
    </w:rPr>
  </w:style>
  <w:style w:type="character" w:customStyle="1" w:styleId="Naslov3Char">
    <w:name w:val="Naslov 3 Char"/>
    <w:basedOn w:val="Podrazumevanifontpasusa"/>
    <w:link w:val="Naslov3"/>
    <w:rsid w:val="00CB36E0"/>
    <w:rPr>
      <w:rFonts w:ascii="Arial" w:eastAsia="Times New Roman" w:hAnsi="Arial" w:cs="Arial"/>
      <w:b/>
      <w:bCs/>
      <w:sz w:val="26"/>
      <w:szCs w:val="26"/>
      <w:lang w:val="en-US"/>
    </w:rPr>
  </w:style>
  <w:style w:type="character" w:customStyle="1" w:styleId="Naslov5Char">
    <w:name w:val="Naslov 5 Char"/>
    <w:basedOn w:val="Podrazumevanifontpasusa"/>
    <w:link w:val="Naslov5"/>
    <w:rsid w:val="00CB36E0"/>
    <w:rPr>
      <w:rFonts w:ascii="Times New Roman" w:eastAsia="Times New Roman" w:hAnsi="Times New Roman" w:cs="Times New Roman"/>
      <w:b/>
      <w:bCs/>
      <w:sz w:val="20"/>
      <w:szCs w:val="20"/>
      <w:lang w:val="en-GB"/>
    </w:rPr>
  </w:style>
  <w:style w:type="character" w:customStyle="1" w:styleId="Naslov6Char">
    <w:name w:val="Naslov 6 Char"/>
    <w:basedOn w:val="Podrazumevanifontpasusa"/>
    <w:link w:val="Naslov6"/>
    <w:uiPriority w:val="9"/>
    <w:rsid w:val="00CB36E0"/>
    <w:rPr>
      <w:rFonts w:ascii="Times New Roman" w:eastAsia="Times New Roman" w:hAnsi="Times New Roman" w:cs="Times New Roman"/>
      <w:b/>
      <w:bCs/>
      <w:lang w:val="en-US"/>
    </w:rPr>
  </w:style>
  <w:style w:type="paragraph" w:styleId="Podnojestranice">
    <w:name w:val="footer"/>
    <w:basedOn w:val="Normal"/>
    <w:link w:val="PodnojestraniceChar"/>
    <w:uiPriority w:val="99"/>
    <w:unhideWhenUsed/>
    <w:rsid w:val="00CB36E0"/>
    <w:pPr>
      <w:tabs>
        <w:tab w:val="center" w:pos="4703"/>
        <w:tab w:val="right" w:pos="9406"/>
      </w:tabs>
      <w:spacing w:after="0" w:line="240" w:lineRule="auto"/>
    </w:pPr>
    <w:rPr>
      <w:rFonts w:ascii="Calibri" w:eastAsia="Calibri" w:hAnsi="Calibri" w:cs="Times New Roman"/>
      <w:lang w:val="en-US"/>
    </w:rPr>
  </w:style>
  <w:style w:type="character" w:customStyle="1" w:styleId="PodnojestraniceChar">
    <w:name w:val="Podnožje stranice Char"/>
    <w:basedOn w:val="Podrazumevanifontpasusa"/>
    <w:link w:val="Podnojestranice"/>
    <w:uiPriority w:val="99"/>
    <w:rsid w:val="00CB36E0"/>
    <w:rPr>
      <w:rFonts w:ascii="Calibri" w:eastAsia="Calibri" w:hAnsi="Calibri" w:cs="Times New Roman"/>
      <w:lang w:val="en-US"/>
    </w:rPr>
  </w:style>
  <w:style w:type="character" w:styleId="Referencakomentara">
    <w:name w:val="annotation reference"/>
    <w:basedOn w:val="Podrazumevanifontpasusa"/>
    <w:uiPriority w:val="99"/>
    <w:semiHidden/>
    <w:unhideWhenUsed/>
    <w:rsid w:val="00CB36E0"/>
    <w:rPr>
      <w:sz w:val="16"/>
      <w:szCs w:val="16"/>
    </w:rPr>
  </w:style>
  <w:style w:type="paragraph" w:styleId="Tekstkomentara">
    <w:name w:val="annotation text"/>
    <w:basedOn w:val="Normal"/>
    <w:link w:val="TekstkomentaraChar"/>
    <w:uiPriority w:val="99"/>
    <w:semiHidden/>
    <w:unhideWhenUsed/>
    <w:rsid w:val="00CB36E0"/>
    <w:pPr>
      <w:spacing w:line="240" w:lineRule="auto"/>
    </w:pPr>
    <w:rPr>
      <w:rFonts w:ascii="Calibri" w:eastAsia="Calibri" w:hAnsi="Calibri" w:cs="Times New Roman"/>
      <w:sz w:val="20"/>
      <w:szCs w:val="20"/>
      <w:lang w:val="en-US"/>
    </w:rPr>
  </w:style>
  <w:style w:type="character" w:customStyle="1" w:styleId="TekstkomentaraChar">
    <w:name w:val="Tekst komentara Char"/>
    <w:basedOn w:val="Podrazumevanifontpasusa"/>
    <w:link w:val="Tekstkomentara"/>
    <w:uiPriority w:val="99"/>
    <w:semiHidden/>
    <w:rsid w:val="00CB36E0"/>
    <w:rPr>
      <w:rFonts w:ascii="Calibri" w:eastAsia="Calibri" w:hAnsi="Calibri" w:cs="Times New Roman"/>
      <w:sz w:val="20"/>
      <w:szCs w:val="20"/>
      <w:lang w:val="en-US"/>
    </w:rPr>
  </w:style>
  <w:style w:type="paragraph" w:styleId="Temakomentara">
    <w:name w:val="annotation subject"/>
    <w:basedOn w:val="Tekstkomentara"/>
    <w:next w:val="Tekstkomentara"/>
    <w:link w:val="TemakomentaraChar"/>
    <w:uiPriority w:val="99"/>
    <w:semiHidden/>
    <w:unhideWhenUsed/>
    <w:rsid w:val="00CB36E0"/>
    <w:rPr>
      <w:b/>
      <w:bCs/>
    </w:rPr>
  </w:style>
  <w:style w:type="character" w:customStyle="1" w:styleId="TemakomentaraChar">
    <w:name w:val="Tema komentara Char"/>
    <w:basedOn w:val="TekstkomentaraChar"/>
    <w:link w:val="Temakomentara"/>
    <w:uiPriority w:val="99"/>
    <w:semiHidden/>
    <w:rsid w:val="00CB36E0"/>
    <w:rPr>
      <w:rFonts w:ascii="Calibri" w:eastAsia="Calibri" w:hAnsi="Calibri" w:cs="Times New Roman"/>
      <w:b/>
      <w:bCs/>
      <w:sz w:val="20"/>
      <w:szCs w:val="20"/>
      <w:lang w:val="en-US"/>
    </w:rPr>
  </w:style>
  <w:style w:type="paragraph" w:styleId="Tekstfusnote">
    <w:name w:val="footnote text"/>
    <w:basedOn w:val="Normal"/>
    <w:link w:val="TekstfusnoteChar"/>
    <w:uiPriority w:val="99"/>
    <w:semiHidden/>
    <w:unhideWhenUsed/>
    <w:rsid w:val="00CB36E0"/>
    <w:pPr>
      <w:spacing w:after="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Podrazumevanifontpasusa"/>
    <w:link w:val="Tekstfusnote"/>
    <w:uiPriority w:val="99"/>
    <w:semiHidden/>
    <w:rsid w:val="00CB36E0"/>
    <w:rPr>
      <w:rFonts w:ascii="Times New Roman" w:eastAsia="Times New Roman" w:hAnsi="Times New Roman" w:cs="Times New Roman"/>
      <w:sz w:val="20"/>
      <w:szCs w:val="20"/>
      <w:lang w:val="en-US"/>
    </w:rPr>
  </w:style>
  <w:style w:type="character" w:styleId="Referencafusnote">
    <w:name w:val="footnote reference"/>
    <w:basedOn w:val="Podrazumevanifontpasusa"/>
    <w:uiPriority w:val="99"/>
    <w:semiHidden/>
    <w:unhideWhenUsed/>
    <w:rsid w:val="00CB36E0"/>
    <w:rPr>
      <w:vertAlign w:val="superscript"/>
    </w:rPr>
  </w:style>
  <w:style w:type="paragraph" w:customStyle="1" w:styleId="Default">
    <w:name w:val="Default"/>
    <w:rsid w:val="00CB36E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1">
    <w:name w:val="Normal1"/>
    <w:basedOn w:val="Normal"/>
    <w:rsid w:val="00CB36E0"/>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CB36E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styleId="Uvlaenjetelateksta3">
    <w:name w:val="Body Text Indent 3"/>
    <w:basedOn w:val="Normal"/>
    <w:link w:val="Uvlaenjetelateksta3Char"/>
    <w:rsid w:val="00CB36E0"/>
    <w:pPr>
      <w:spacing w:after="0" w:line="240" w:lineRule="auto"/>
      <w:ind w:left="360"/>
    </w:pPr>
    <w:rPr>
      <w:rFonts w:ascii="Times New Roman" w:eastAsia="Times New Roman" w:hAnsi="Times New Roman" w:cs="Times New Roman"/>
      <w:sz w:val="24"/>
      <w:szCs w:val="20"/>
      <w:lang w:val="sr-Cyrl-CS"/>
    </w:rPr>
  </w:style>
  <w:style w:type="character" w:customStyle="1" w:styleId="Uvlaenjetelateksta3Char">
    <w:name w:val="Uvlačenje tela teksta 3 Char"/>
    <w:basedOn w:val="Podrazumevanifontpasusa"/>
    <w:link w:val="Uvlaenjetelateksta3"/>
    <w:rsid w:val="00CB36E0"/>
    <w:rPr>
      <w:rFonts w:ascii="Times New Roman" w:eastAsia="Times New Roman" w:hAnsi="Times New Roman" w:cs="Times New Roman"/>
      <w:sz w:val="24"/>
      <w:szCs w:val="20"/>
      <w:lang w:val="sr-Cyrl-CS"/>
    </w:rPr>
  </w:style>
  <w:style w:type="paragraph" w:customStyle="1" w:styleId="Heading">
    <w:name w:val="Heading"/>
    <w:basedOn w:val="Normal"/>
    <w:next w:val="Teloteksta"/>
    <w:rsid w:val="00CB36E0"/>
    <w:pPr>
      <w:keepNext/>
      <w:widowControl w:val="0"/>
      <w:suppressAutoHyphens/>
      <w:spacing w:before="240" w:after="120" w:line="240" w:lineRule="auto"/>
    </w:pPr>
    <w:rPr>
      <w:rFonts w:ascii="Arial" w:eastAsia="SimSun" w:hAnsi="Arial" w:cs="Mangal"/>
      <w:kern w:val="1"/>
      <w:sz w:val="28"/>
      <w:szCs w:val="28"/>
      <w:lang w:val="en-US" w:eastAsia="hi-IN" w:bidi="hi-IN"/>
    </w:rPr>
  </w:style>
  <w:style w:type="paragraph" w:customStyle="1" w:styleId="nn3">
    <w:name w:val="nn3"/>
    <w:basedOn w:val="Normal"/>
    <w:rsid w:val="00CB36E0"/>
    <w:pPr>
      <w:spacing w:before="60" w:after="0" w:line="240" w:lineRule="auto"/>
      <w:ind w:firstLine="680"/>
      <w:jc w:val="both"/>
    </w:pPr>
    <w:rPr>
      <w:rFonts w:ascii="Verdana" w:eastAsia="Times New Roman" w:hAnsi="Verdana" w:cs="Times New Roman"/>
      <w:noProof/>
      <w:sz w:val="16"/>
      <w:szCs w:val="20"/>
      <w:lang w:val="sr-Cyrl-CS"/>
    </w:rPr>
  </w:style>
  <w:style w:type="paragraph" w:customStyle="1" w:styleId="NNRAZNOIDENT">
    <w:name w:val="NN RAZ NO IDENT"/>
    <w:basedOn w:val="Normal"/>
    <w:rsid w:val="00CB36E0"/>
    <w:pPr>
      <w:numPr>
        <w:numId w:val="65"/>
      </w:numPr>
      <w:tabs>
        <w:tab w:val="clear" w:pos="360"/>
        <w:tab w:val="left" w:pos="170"/>
        <w:tab w:val="num" w:pos="720"/>
      </w:tabs>
      <w:spacing w:after="0" w:line="240" w:lineRule="auto"/>
    </w:pPr>
    <w:rPr>
      <w:rFonts w:ascii="Verdana" w:eastAsia="Times New Roman" w:hAnsi="Verdana" w:cs="Times New Roman"/>
      <w:noProof/>
      <w:sz w:val="16"/>
      <w:szCs w:val="20"/>
      <w:lang w:val="sr-Cyrl-CS"/>
    </w:rPr>
  </w:style>
  <w:style w:type="paragraph" w:customStyle="1" w:styleId="text">
    <w:name w:val="text"/>
    <w:basedOn w:val="Normal"/>
    <w:rsid w:val="00CB36E0"/>
    <w:pPr>
      <w:suppressAutoHyphens/>
      <w:autoSpaceDE w:val="0"/>
      <w:autoSpaceDN w:val="0"/>
      <w:adjustRightInd w:val="0"/>
      <w:spacing w:after="0" w:line="320" w:lineRule="atLeast"/>
      <w:jc w:val="both"/>
      <w:textAlignment w:val="baseline"/>
    </w:pPr>
    <w:rPr>
      <w:rFonts w:ascii="Century Gothic" w:eastAsia="Times New Roman" w:hAnsi="Century Gothic" w:cs="Century Gothic"/>
      <w:color w:val="000000"/>
      <w:sz w:val="24"/>
      <w:szCs w:val="24"/>
      <w:lang w:val="hr-HR"/>
    </w:rPr>
  </w:style>
  <w:style w:type="paragraph" w:customStyle="1" w:styleId="newfromtextrule">
    <w:name w:val="new from text +rule"/>
    <w:basedOn w:val="Normal"/>
    <w:rsid w:val="00CB36E0"/>
    <w:pPr>
      <w:widowControl w:val="0"/>
      <w:numPr>
        <w:numId w:val="77"/>
      </w:numPr>
      <w:pBdr>
        <w:bottom w:val="single" w:sz="4" w:space="0" w:color="999999"/>
      </w:pBdr>
      <w:tabs>
        <w:tab w:val="clear" w:pos="964"/>
        <w:tab w:val="left" w:pos="284"/>
        <w:tab w:val="left" w:pos="850"/>
        <w:tab w:val="left" w:pos="1134"/>
        <w:tab w:val="left" w:pos="4253"/>
        <w:tab w:val="left" w:pos="5954"/>
      </w:tabs>
      <w:autoSpaceDE w:val="0"/>
      <w:autoSpaceDN w:val="0"/>
      <w:adjustRightInd w:val="0"/>
      <w:spacing w:after="40" w:line="400" w:lineRule="exact"/>
      <w:ind w:left="0" w:firstLine="0"/>
    </w:pPr>
    <w:rPr>
      <w:rFonts w:ascii="Arial" w:eastAsia="Times New Roman" w:hAnsi="Arial" w:cs="Times New Roman"/>
      <w:color w:val="000000"/>
      <w:sz w:val="19"/>
      <w:szCs w:val="19"/>
      <w:lang w:val="en-US"/>
    </w:rPr>
  </w:style>
  <w:style w:type="character" w:styleId="Hiperveza">
    <w:name w:val="Hyperlink"/>
    <w:basedOn w:val="Podrazumevanifontpasusa"/>
    <w:uiPriority w:val="99"/>
    <w:unhideWhenUsed/>
    <w:rsid w:val="00CB36E0"/>
    <w:rPr>
      <w:color w:val="0000FF"/>
      <w:u w:val="single"/>
    </w:rPr>
  </w:style>
  <w:style w:type="character" w:customStyle="1" w:styleId="apple-converted-space">
    <w:name w:val="apple-converted-space"/>
    <w:basedOn w:val="Podrazumevanifontpasusa"/>
    <w:rsid w:val="00CB36E0"/>
  </w:style>
  <w:style w:type="character" w:customStyle="1" w:styleId="field-content">
    <w:name w:val="field-content"/>
    <w:rsid w:val="00CB36E0"/>
  </w:style>
  <w:style w:type="character" w:styleId="Tekstuvaramesta">
    <w:name w:val="Placeholder Text"/>
    <w:basedOn w:val="Podrazumevanifontpasusa"/>
    <w:uiPriority w:val="99"/>
    <w:semiHidden/>
    <w:rsid w:val="00CB36E0"/>
    <w:rPr>
      <w:color w:val="808080"/>
    </w:rPr>
  </w:style>
  <w:style w:type="character" w:customStyle="1" w:styleId="sep">
    <w:name w:val="sep"/>
    <w:basedOn w:val="Podrazumevanifontpasusa"/>
    <w:rsid w:val="00CB36E0"/>
  </w:style>
  <w:style w:type="character" w:styleId="Naglaavanje">
    <w:name w:val="Emphasis"/>
    <w:basedOn w:val="Podrazumevanifontpasusa"/>
    <w:qFormat/>
    <w:rsid w:val="00CB36E0"/>
    <w:rPr>
      <w:i/>
      <w:iCs/>
    </w:rPr>
  </w:style>
  <w:style w:type="character" w:styleId="Naglaeno">
    <w:name w:val="Strong"/>
    <w:basedOn w:val="Podrazumevanifontpasusa"/>
    <w:qFormat/>
    <w:rsid w:val="00CB36E0"/>
    <w:rPr>
      <w:b/>
      <w:bCs/>
    </w:rPr>
  </w:style>
  <w:style w:type="numbering" w:customStyle="1" w:styleId="Bezliste1">
    <w:name w:val="Bez liste1"/>
    <w:next w:val="Bezliste"/>
    <w:uiPriority w:val="99"/>
    <w:semiHidden/>
    <w:unhideWhenUsed/>
    <w:rsid w:val="00CB36E0"/>
  </w:style>
  <w:style w:type="paragraph" w:customStyle="1" w:styleId="clan">
    <w:name w:val="clan"/>
    <w:basedOn w:val="Normal"/>
    <w:rsid w:val="00CB36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CB36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20">
    <w:name w:val="naslov2"/>
    <w:basedOn w:val="Normal"/>
    <w:rsid w:val="00CB36E0"/>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WWNum35">
    <w:name w:val="WWNum35"/>
    <w:basedOn w:val="Bezliste"/>
    <w:rsid w:val="00CB36E0"/>
    <w:pPr>
      <w:numPr>
        <w:numId w:val="79"/>
      </w:numPr>
    </w:pPr>
  </w:style>
  <w:style w:type="numbering" w:customStyle="1" w:styleId="WWNum36">
    <w:name w:val="WWNum36"/>
    <w:basedOn w:val="Bezliste"/>
    <w:rsid w:val="00CB36E0"/>
    <w:pPr>
      <w:numPr>
        <w:numId w:val="80"/>
      </w:numPr>
    </w:pPr>
  </w:style>
  <w:style w:type="numbering" w:customStyle="1" w:styleId="WWNum37">
    <w:name w:val="WWNum37"/>
    <w:basedOn w:val="Bezliste"/>
    <w:rsid w:val="00CB36E0"/>
    <w:pPr>
      <w:numPr>
        <w:numId w:val="81"/>
      </w:numPr>
    </w:pPr>
  </w:style>
  <w:style w:type="numbering" w:customStyle="1" w:styleId="WWNum38">
    <w:name w:val="WWNum38"/>
    <w:basedOn w:val="Bezliste"/>
    <w:rsid w:val="00CB36E0"/>
    <w:pPr>
      <w:numPr>
        <w:numId w:val="82"/>
      </w:numPr>
    </w:pPr>
  </w:style>
  <w:style w:type="numbering" w:customStyle="1" w:styleId="WWNum39">
    <w:name w:val="WWNum39"/>
    <w:basedOn w:val="Bezliste"/>
    <w:rsid w:val="00CB36E0"/>
    <w:pPr>
      <w:numPr>
        <w:numId w:val="83"/>
      </w:numPr>
    </w:pPr>
  </w:style>
  <w:style w:type="numbering" w:customStyle="1" w:styleId="WWNum40">
    <w:name w:val="WWNum40"/>
    <w:basedOn w:val="Bezliste"/>
    <w:rsid w:val="00CB36E0"/>
    <w:pPr>
      <w:numPr>
        <w:numId w:val="84"/>
      </w:numPr>
    </w:pPr>
  </w:style>
  <w:style w:type="numbering" w:customStyle="1" w:styleId="WWNum41">
    <w:name w:val="WWNum41"/>
    <w:basedOn w:val="Bezliste"/>
    <w:rsid w:val="00CB36E0"/>
    <w:pPr>
      <w:numPr>
        <w:numId w:val="85"/>
      </w:numPr>
    </w:pPr>
  </w:style>
  <w:style w:type="numbering" w:customStyle="1" w:styleId="WWNum42">
    <w:name w:val="WWNum42"/>
    <w:basedOn w:val="Bezliste"/>
    <w:rsid w:val="00CB36E0"/>
    <w:pPr>
      <w:numPr>
        <w:numId w:val="86"/>
      </w:numPr>
    </w:pPr>
  </w:style>
  <w:style w:type="numbering" w:customStyle="1" w:styleId="WWNum43">
    <w:name w:val="WWNum43"/>
    <w:basedOn w:val="Bezliste"/>
    <w:rsid w:val="00CB36E0"/>
    <w:pPr>
      <w:numPr>
        <w:numId w:val="87"/>
      </w:numPr>
    </w:pPr>
  </w:style>
  <w:style w:type="numbering" w:customStyle="1" w:styleId="WWNum44">
    <w:name w:val="WWNum44"/>
    <w:basedOn w:val="Bezliste"/>
    <w:rsid w:val="00CB36E0"/>
    <w:pPr>
      <w:numPr>
        <w:numId w:val="88"/>
      </w:numPr>
    </w:pPr>
  </w:style>
  <w:style w:type="numbering" w:customStyle="1" w:styleId="WWNum45">
    <w:name w:val="WWNum45"/>
    <w:basedOn w:val="Bezliste"/>
    <w:rsid w:val="00CB36E0"/>
    <w:pPr>
      <w:numPr>
        <w:numId w:val="89"/>
      </w:numPr>
    </w:pPr>
  </w:style>
  <w:style w:type="numbering" w:customStyle="1" w:styleId="WWNum46">
    <w:name w:val="WWNum46"/>
    <w:basedOn w:val="Bezliste"/>
    <w:rsid w:val="00CB36E0"/>
    <w:pPr>
      <w:numPr>
        <w:numId w:val="90"/>
      </w:numPr>
    </w:pPr>
  </w:style>
  <w:style w:type="numbering" w:customStyle="1" w:styleId="WWNum47">
    <w:name w:val="WWNum47"/>
    <w:basedOn w:val="Bezliste"/>
    <w:rsid w:val="00CB36E0"/>
    <w:pPr>
      <w:numPr>
        <w:numId w:val="91"/>
      </w:numPr>
    </w:pPr>
  </w:style>
  <w:style w:type="numbering" w:customStyle="1" w:styleId="WWNum48">
    <w:name w:val="WWNum48"/>
    <w:basedOn w:val="Bezliste"/>
    <w:rsid w:val="00CB36E0"/>
    <w:pPr>
      <w:numPr>
        <w:numId w:val="92"/>
      </w:numPr>
    </w:pPr>
  </w:style>
  <w:style w:type="paragraph" w:customStyle="1" w:styleId="ie7class87">
    <w:name w:val="ie7_class87"/>
    <w:basedOn w:val="Normal"/>
    <w:rsid w:val="00CB36E0"/>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Normalnatabela"/>
    <w:next w:val="Koordinatnamreatabele"/>
    <w:uiPriority w:val="59"/>
    <w:rsid w:val="00CB36E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slovsadraja">
    <w:name w:val="TOC Heading"/>
    <w:basedOn w:val="Naslov1"/>
    <w:next w:val="Normal"/>
    <w:uiPriority w:val="39"/>
    <w:unhideWhenUsed/>
    <w:qFormat/>
    <w:rsid w:val="00CB36E0"/>
    <w:pPr>
      <w:keepLines/>
      <w:suppressAutoHyphens w:val="0"/>
      <w:spacing w:after="0" w:line="259" w:lineRule="auto"/>
      <w:ind w:left="0" w:firstLine="0"/>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SADRAJ2">
    <w:name w:val="toc 2"/>
    <w:basedOn w:val="Normal"/>
    <w:next w:val="Normal"/>
    <w:autoRedefine/>
    <w:uiPriority w:val="39"/>
    <w:unhideWhenUsed/>
    <w:qFormat/>
    <w:rsid w:val="00CB36E0"/>
    <w:pPr>
      <w:spacing w:after="100" w:line="259" w:lineRule="auto"/>
      <w:ind w:left="220"/>
    </w:pPr>
    <w:rPr>
      <w:rFonts w:eastAsiaTheme="minorEastAsia" w:cs="Times New Roman"/>
      <w:lang w:val="en-US"/>
    </w:rPr>
  </w:style>
  <w:style w:type="paragraph" w:styleId="SADRAJ1">
    <w:name w:val="toc 1"/>
    <w:basedOn w:val="Normal"/>
    <w:next w:val="Normal"/>
    <w:autoRedefine/>
    <w:uiPriority w:val="39"/>
    <w:unhideWhenUsed/>
    <w:qFormat/>
    <w:rsid w:val="00CB36E0"/>
    <w:pPr>
      <w:spacing w:after="100" w:line="259" w:lineRule="auto"/>
    </w:pPr>
    <w:rPr>
      <w:rFonts w:eastAsiaTheme="minorEastAsia" w:cs="Times New Roman"/>
      <w:lang w:val="en-US"/>
    </w:rPr>
  </w:style>
  <w:style w:type="paragraph" w:styleId="SADRAJ3">
    <w:name w:val="toc 3"/>
    <w:basedOn w:val="Normal"/>
    <w:next w:val="Normal"/>
    <w:autoRedefine/>
    <w:uiPriority w:val="39"/>
    <w:unhideWhenUsed/>
    <w:qFormat/>
    <w:rsid w:val="00CB36E0"/>
    <w:pPr>
      <w:spacing w:after="100" w:line="259" w:lineRule="auto"/>
      <w:ind w:left="440"/>
    </w:pPr>
    <w:rPr>
      <w:rFonts w:eastAsiaTheme="minorEastAsia" w:cs="Times New Roman"/>
      <w:lang w:val="en-US"/>
    </w:rPr>
  </w:style>
  <w:style w:type="table" w:customStyle="1" w:styleId="TableGrid2">
    <w:name w:val="Table Grid2"/>
    <w:basedOn w:val="Normalnatabela"/>
    <w:next w:val="Koordinatnamreatabele"/>
    <w:uiPriority w:val="59"/>
    <w:rsid w:val="00CB36E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CB36E0"/>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table" w:customStyle="1" w:styleId="Koordinatnamreatabele2">
    <w:name w:val="Koordinatna mreža tabele2"/>
    <w:basedOn w:val="Normalnatabela"/>
    <w:next w:val="Koordinatnamreatabele"/>
    <w:uiPriority w:val="59"/>
    <w:rsid w:val="00CB36E0"/>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Koordinatnamreatabele3">
    <w:name w:val="Koordinatna mreža tabele3"/>
    <w:basedOn w:val="Normalnatabela"/>
    <w:next w:val="Koordinatnamreatabele"/>
    <w:uiPriority w:val="59"/>
    <w:rsid w:val="00CB36E0"/>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Koordinatnamreatabele4">
    <w:name w:val="Koordinatna mreža tabele4"/>
    <w:basedOn w:val="Normalnatabela"/>
    <w:next w:val="Koordinatnamreatabele"/>
    <w:rsid w:val="00230D7D"/>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Normalnatabela"/>
    <w:next w:val="Koordinatnamreatabele"/>
    <w:uiPriority w:val="59"/>
    <w:rsid w:val="00230D7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oordinatnamreatabele6">
    <w:name w:val="Koordinatna mreža tabele6"/>
    <w:basedOn w:val="Normalnatabela"/>
    <w:next w:val="Koordinatnamreatabele"/>
    <w:rsid w:val="0051283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basedOn w:val="Normalnatabela"/>
    <w:next w:val="Koordinatnamreatabele"/>
    <w:rsid w:val="0051283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DRAJ4">
    <w:name w:val="toc 4"/>
    <w:basedOn w:val="Normal"/>
    <w:next w:val="Normal"/>
    <w:autoRedefine/>
    <w:uiPriority w:val="39"/>
    <w:unhideWhenUsed/>
    <w:rsid w:val="002A5F5C"/>
    <w:pPr>
      <w:spacing w:after="100"/>
      <w:ind w:left="660"/>
    </w:pPr>
    <w:rPr>
      <w:rFonts w:eastAsiaTheme="minorEastAsia"/>
      <w:lang w:eastAsia="sr-Latn-RS"/>
    </w:rPr>
  </w:style>
  <w:style w:type="paragraph" w:styleId="SADRAJ5">
    <w:name w:val="toc 5"/>
    <w:basedOn w:val="Normal"/>
    <w:next w:val="Normal"/>
    <w:autoRedefine/>
    <w:uiPriority w:val="39"/>
    <w:unhideWhenUsed/>
    <w:rsid w:val="002A5F5C"/>
    <w:pPr>
      <w:spacing w:after="100"/>
      <w:ind w:left="880"/>
    </w:pPr>
    <w:rPr>
      <w:rFonts w:eastAsiaTheme="minorEastAsia"/>
      <w:lang w:eastAsia="sr-Latn-RS"/>
    </w:rPr>
  </w:style>
  <w:style w:type="paragraph" w:styleId="SADRAJ6">
    <w:name w:val="toc 6"/>
    <w:basedOn w:val="Normal"/>
    <w:next w:val="Normal"/>
    <w:autoRedefine/>
    <w:uiPriority w:val="39"/>
    <w:unhideWhenUsed/>
    <w:rsid w:val="002A5F5C"/>
    <w:pPr>
      <w:spacing w:after="100"/>
      <w:ind w:left="1100"/>
    </w:pPr>
    <w:rPr>
      <w:rFonts w:eastAsiaTheme="minorEastAsia"/>
      <w:lang w:eastAsia="sr-Latn-RS"/>
    </w:rPr>
  </w:style>
  <w:style w:type="paragraph" w:styleId="SADRAJ7">
    <w:name w:val="toc 7"/>
    <w:basedOn w:val="Normal"/>
    <w:next w:val="Normal"/>
    <w:autoRedefine/>
    <w:uiPriority w:val="39"/>
    <w:unhideWhenUsed/>
    <w:rsid w:val="002A5F5C"/>
    <w:pPr>
      <w:spacing w:after="100"/>
      <w:ind w:left="1320"/>
    </w:pPr>
    <w:rPr>
      <w:rFonts w:eastAsiaTheme="minorEastAsia"/>
      <w:lang w:eastAsia="sr-Latn-RS"/>
    </w:rPr>
  </w:style>
  <w:style w:type="paragraph" w:styleId="SADRAJ8">
    <w:name w:val="toc 8"/>
    <w:basedOn w:val="Normal"/>
    <w:next w:val="Normal"/>
    <w:autoRedefine/>
    <w:uiPriority w:val="39"/>
    <w:unhideWhenUsed/>
    <w:rsid w:val="002A5F5C"/>
    <w:pPr>
      <w:spacing w:after="100"/>
      <w:ind w:left="1540"/>
    </w:pPr>
    <w:rPr>
      <w:rFonts w:eastAsiaTheme="minorEastAsia"/>
      <w:lang w:eastAsia="sr-Latn-RS"/>
    </w:rPr>
  </w:style>
  <w:style w:type="paragraph" w:styleId="SADRAJ9">
    <w:name w:val="toc 9"/>
    <w:basedOn w:val="Normal"/>
    <w:next w:val="Normal"/>
    <w:autoRedefine/>
    <w:uiPriority w:val="39"/>
    <w:unhideWhenUsed/>
    <w:rsid w:val="002A5F5C"/>
    <w:pPr>
      <w:spacing w:after="100"/>
      <w:ind w:left="1760"/>
    </w:pPr>
    <w:rPr>
      <w:rFonts w:eastAsiaTheme="minorEastAsia"/>
      <w:lang w:eastAsia="sr-Latn-RS"/>
    </w:rPr>
  </w:style>
  <w:style w:type="character" w:customStyle="1" w:styleId="BezrazmakaChar">
    <w:name w:val="Bez razmaka Char"/>
    <w:basedOn w:val="Podrazumevanifontpasusa"/>
    <w:link w:val="Bezrazmaka"/>
    <w:uiPriority w:val="1"/>
    <w:rsid w:val="002A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3582">
      <w:bodyDiv w:val="1"/>
      <w:marLeft w:val="0"/>
      <w:marRight w:val="0"/>
      <w:marTop w:val="0"/>
      <w:marBottom w:val="0"/>
      <w:divBdr>
        <w:top w:val="none" w:sz="0" w:space="0" w:color="auto"/>
        <w:left w:val="none" w:sz="0" w:space="0" w:color="auto"/>
        <w:bottom w:val="none" w:sz="0" w:space="0" w:color="auto"/>
        <w:right w:val="none" w:sz="0" w:space="0" w:color="auto"/>
      </w:divBdr>
    </w:div>
    <w:div w:id="109591444">
      <w:bodyDiv w:val="1"/>
      <w:marLeft w:val="0"/>
      <w:marRight w:val="0"/>
      <w:marTop w:val="0"/>
      <w:marBottom w:val="0"/>
      <w:divBdr>
        <w:top w:val="none" w:sz="0" w:space="0" w:color="auto"/>
        <w:left w:val="none" w:sz="0" w:space="0" w:color="auto"/>
        <w:bottom w:val="none" w:sz="0" w:space="0" w:color="auto"/>
        <w:right w:val="none" w:sz="0" w:space="0" w:color="auto"/>
      </w:divBdr>
    </w:div>
    <w:div w:id="248392137">
      <w:bodyDiv w:val="1"/>
      <w:marLeft w:val="0"/>
      <w:marRight w:val="0"/>
      <w:marTop w:val="0"/>
      <w:marBottom w:val="0"/>
      <w:divBdr>
        <w:top w:val="none" w:sz="0" w:space="0" w:color="auto"/>
        <w:left w:val="none" w:sz="0" w:space="0" w:color="auto"/>
        <w:bottom w:val="none" w:sz="0" w:space="0" w:color="auto"/>
        <w:right w:val="none" w:sz="0" w:space="0" w:color="auto"/>
      </w:divBdr>
    </w:div>
    <w:div w:id="280233977">
      <w:bodyDiv w:val="1"/>
      <w:marLeft w:val="0"/>
      <w:marRight w:val="0"/>
      <w:marTop w:val="0"/>
      <w:marBottom w:val="0"/>
      <w:divBdr>
        <w:top w:val="none" w:sz="0" w:space="0" w:color="auto"/>
        <w:left w:val="none" w:sz="0" w:space="0" w:color="auto"/>
        <w:bottom w:val="none" w:sz="0" w:space="0" w:color="auto"/>
        <w:right w:val="none" w:sz="0" w:space="0" w:color="auto"/>
      </w:divBdr>
    </w:div>
    <w:div w:id="286543454">
      <w:bodyDiv w:val="1"/>
      <w:marLeft w:val="0"/>
      <w:marRight w:val="0"/>
      <w:marTop w:val="0"/>
      <w:marBottom w:val="0"/>
      <w:divBdr>
        <w:top w:val="none" w:sz="0" w:space="0" w:color="auto"/>
        <w:left w:val="none" w:sz="0" w:space="0" w:color="auto"/>
        <w:bottom w:val="none" w:sz="0" w:space="0" w:color="auto"/>
        <w:right w:val="none" w:sz="0" w:space="0" w:color="auto"/>
      </w:divBdr>
    </w:div>
    <w:div w:id="424693600">
      <w:bodyDiv w:val="1"/>
      <w:marLeft w:val="0"/>
      <w:marRight w:val="0"/>
      <w:marTop w:val="0"/>
      <w:marBottom w:val="0"/>
      <w:divBdr>
        <w:top w:val="none" w:sz="0" w:space="0" w:color="auto"/>
        <w:left w:val="none" w:sz="0" w:space="0" w:color="auto"/>
        <w:bottom w:val="none" w:sz="0" w:space="0" w:color="auto"/>
        <w:right w:val="none" w:sz="0" w:space="0" w:color="auto"/>
      </w:divBdr>
    </w:div>
    <w:div w:id="486165857">
      <w:bodyDiv w:val="1"/>
      <w:marLeft w:val="0"/>
      <w:marRight w:val="0"/>
      <w:marTop w:val="0"/>
      <w:marBottom w:val="0"/>
      <w:divBdr>
        <w:top w:val="none" w:sz="0" w:space="0" w:color="auto"/>
        <w:left w:val="none" w:sz="0" w:space="0" w:color="auto"/>
        <w:bottom w:val="none" w:sz="0" w:space="0" w:color="auto"/>
        <w:right w:val="none" w:sz="0" w:space="0" w:color="auto"/>
      </w:divBdr>
    </w:div>
    <w:div w:id="486215625">
      <w:bodyDiv w:val="1"/>
      <w:marLeft w:val="0"/>
      <w:marRight w:val="0"/>
      <w:marTop w:val="0"/>
      <w:marBottom w:val="0"/>
      <w:divBdr>
        <w:top w:val="none" w:sz="0" w:space="0" w:color="auto"/>
        <w:left w:val="none" w:sz="0" w:space="0" w:color="auto"/>
        <w:bottom w:val="none" w:sz="0" w:space="0" w:color="auto"/>
        <w:right w:val="none" w:sz="0" w:space="0" w:color="auto"/>
      </w:divBdr>
    </w:div>
    <w:div w:id="611321234">
      <w:bodyDiv w:val="1"/>
      <w:marLeft w:val="0"/>
      <w:marRight w:val="0"/>
      <w:marTop w:val="0"/>
      <w:marBottom w:val="0"/>
      <w:divBdr>
        <w:top w:val="none" w:sz="0" w:space="0" w:color="auto"/>
        <w:left w:val="none" w:sz="0" w:space="0" w:color="auto"/>
        <w:bottom w:val="none" w:sz="0" w:space="0" w:color="auto"/>
        <w:right w:val="none" w:sz="0" w:space="0" w:color="auto"/>
      </w:divBdr>
    </w:div>
    <w:div w:id="654141555">
      <w:bodyDiv w:val="1"/>
      <w:marLeft w:val="0"/>
      <w:marRight w:val="0"/>
      <w:marTop w:val="0"/>
      <w:marBottom w:val="0"/>
      <w:divBdr>
        <w:top w:val="none" w:sz="0" w:space="0" w:color="auto"/>
        <w:left w:val="none" w:sz="0" w:space="0" w:color="auto"/>
        <w:bottom w:val="none" w:sz="0" w:space="0" w:color="auto"/>
        <w:right w:val="none" w:sz="0" w:space="0" w:color="auto"/>
      </w:divBdr>
    </w:div>
    <w:div w:id="1132747559">
      <w:bodyDiv w:val="1"/>
      <w:marLeft w:val="0"/>
      <w:marRight w:val="0"/>
      <w:marTop w:val="0"/>
      <w:marBottom w:val="0"/>
      <w:divBdr>
        <w:top w:val="none" w:sz="0" w:space="0" w:color="auto"/>
        <w:left w:val="none" w:sz="0" w:space="0" w:color="auto"/>
        <w:bottom w:val="none" w:sz="0" w:space="0" w:color="auto"/>
        <w:right w:val="none" w:sz="0" w:space="0" w:color="auto"/>
      </w:divBdr>
    </w:div>
    <w:div w:id="1257984736">
      <w:bodyDiv w:val="1"/>
      <w:marLeft w:val="0"/>
      <w:marRight w:val="0"/>
      <w:marTop w:val="0"/>
      <w:marBottom w:val="0"/>
      <w:divBdr>
        <w:top w:val="none" w:sz="0" w:space="0" w:color="auto"/>
        <w:left w:val="none" w:sz="0" w:space="0" w:color="auto"/>
        <w:bottom w:val="none" w:sz="0" w:space="0" w:color="auto"/>
        <w:right w:val="none" w:sz="0" w:space="0" w:color="auto"/>
      </w:divBdr>
    </w:div>
    <w:div w:id="1498568024">
      <w:bodyDiv w:val="1"/>
      <w:marLeft w:val="0"/>
      <w:marRight w:val="0"/>
      <w:marTop w:val="0"/>
      <w:marBottom w:val="0"/>
      <w:divBdr>
        <w:top w:val="none" w:sz="0" w:space="0" w:color="auto"/>
        <w:left w:val="none" w:sz="0" w:space="0" w:color="auto"/>
        <w:bottom w:val="none" w:sz="0" w:space="0" w:color="auto"/>
        <w:right w:val="none" w:sz="0" w:space="0" w:color="auto"/>
      </w:divBdr>
    </w:div>
    <w:div w:id="1740901442">
      <w:bodyDiv w:val="1"/>
      <w:marLeft w:val="0"/>
      <w:marRight w:val="0"/>
      <w:marTop w:val="0"/>
      <w:marBottom w:val="0"/>
      <w:divBdr>
        <w:top w:val="none" w:sz="0" w:space="0" w:color="auto"/>
        <w:left w:val="none" w:sz="0" w:space="0" w:color="auto"/>
        <w:bottom w:val="none" w:sz="0" w:space="0" w:color="auto"/>
        <w:right w:val="none" w:sz="0" w:space="0" w:color="auto"/>
      </w:divBdr>
    </w:div>
    <w:div w:id="1781492474">
      <w:bodyDiv w:val="1"/>
      <w:marLeft w:val="0"/>
      <w:marRight w:val="0"/>
      <w:marTop w:val="0"/>
      <w:marBottom w:val="0"/>
      <w:divBdr>
        <w:top w:val="none" w:sz="0" w:space="0" w:color="auto"/>
        <w:left w:val="none" w:sz="0" w:space="0" w:color="auto"/>
        <w:bottom w:val="none" w:sz="0" w:space="0" w:color="auto"/>
        <w:right w:val="none" w:sz="0" w:space="0" w:color="auto"/>
      </w:divBdr>
    </w:div>
    <w:div w:id="1830707294">
      <w:bodyDiv w:val="1"/>
      <w:marLeft w:val="0"/>
      <w:marRight w:val="0"/>
      <w:marTop w:val="0"/>
      <w:marBottom w:val="0"/>
      <w:divBdr>
        <w:top w:val="none" w:sz="0" w:space="0" w:color="auto"/>
        <w:left w:val="none" w:sz="0" w:space="0" w:color="auto"/>
        <w:bottom w:val="none" w:sz="0" w:space="0" w:color="auto"/>
        <w:right w:val="none" w:sz="0" w:space="0" w:color="auto"/>
      </w:divBdr>
    </w:div>
    <w:div w:id="1990985027">
      <w:bodyDiv w:val="1"/>
      <w:marLeft w:val="0"/>
      <w:marRight w:val="0"/>
      <w:marTop w:val="0"/>
      <w:marBottom w:val="0"/>
      <w:divBdr>
        <w:top w:val="none" w:sz="0" w:space="0" w:color="auto"/>
        <w:left w:val="none" w:sz="0" w:space="0" w:color="auto"/>
        <w:bottom w:val="none" w:sz="0" w:space="0" w:color="auto"/>
        <w:right w:val="none" w:sz="0" w:space="0" w:color="auto"/>
      </w:divBdr>
    </w:div>
    <w:div w:id="207319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СРЕДЊЕВО, СЕПТЕМБАР 2019. ГОДИНЕ</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46C31-84B7-49D8-B69F-56E21E1B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195</Pages>
  <Words>36315</Words>
  <Characters>206998</Characters>
  <Application>Microsoft Office Word</Application>
  <DocSecurity>0</DocSecurity>
  <Lines>1724</Lines>
  <Paragraphs>485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ОШ ,,МИША ЖИВАНОВИЋ''  СРЕДЊЕВО</Company>
  <LinksUpToDate>false</LinksUpToDate>
  <CharactersWithSpaces>242828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ГОДИШЊИ ПЛАН РАДА ШКОЛЕ ЗА ШКОЛСКУ 2019/2020. ГОДИНУ</dc:subject>
  <dc:creator>СРЕДЊЕВО</dc:creator>
  <cp:lastModifiedBy>PC</cp:lastModifiedBy>
  <cp:revision>11</cp:revision>
  <cp:lastPrinted>2019-09-13T09:51:00Z</cp:lastPrinted>
  <dcterms:created xsi:type="dcterms:W3CDTF">2019-09-13T08:39:00Z</dcterms:created>
  <dcterms:modified xsi:type="dcterms:W3CDTF">2019-10-30T07:58:00Z</dcterms:modified>
</cp:coreProperties>
</file>